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F5F986" w14:textId="4343E75A" w:rsidR="00392651" w:rsidRDefault="00392651" w:rsidP="002A1110">
      <w:pPr>
        <w:pStyle w:val="PolicyTitle"/>
        <w:outlineLvl w:val="0"/>
      </w:pPr>
      <w:r>
        <w:t xml:space="preserve">110 CMR 6.00: </w:t>
      </w:r>
      <w:del w:id="0" w:author="Peel, Virginia (DCF)" w:date="2017-02-03T14:35:00Z">
        <w:r>
          <w:delText xml:space="preserve">SERVICE PLANS AND </w:delText>
        </w:r>
      </w:del>
      <w:r>
        <w:t>CASE REVIEWS</w:t>
      </w:r>
    </w:p>
    <w:p w14:paraId="24C573CD" w14:textId="77777777" w:rsidR="00392651" w:rsidRDefault="00392651">
      <w:pPr>
        <w:pStyle w:val="Policyheading"/>
        <w:rPr>
          <w:del w:id="1" w:author="Peel, Virginia (DCF)" w:date="2017-02-03T14:35:00Z"/>
        </w:rPr>
      </w:pPr>
      <w:r>
        <w:t>6.</w:t>
      </w:r>
      <w:r w:rsidR="00973555">
        <w:t>01</w:t>
      </w:r>
      <w:r>
        <w:t xml:space="preserve">: </w:t>
      </w:r>
      <w:del w:id="2" w:author="Peel, Virginia (DCF)" w:date="2017-02-03T14:35:00Z">
        <w:r>
          <w:delText>Service Plan - Description</w:delText>
        </w:r>
      </w:del>
      <w:ins w:id="3" w:author="Peel, Virginia (DCF)" w:date="2017-02-03T14:35:00Z">
        <w:r w:rsidR="00495BAB">
          <w:t>Foster Care Review</w:t>
        </w:r>
      </w:ins>
      <w:r w:rsidR="00495BAB">
        <w:t xml:space="preserve"> and </w:t>
      </w:r>
      <w:del w:id="4" w:author="Peel, Virginia (DCF)" w:date="2017-02-03T14:35:00Z">
        <w:r>
          <w:delText xml:space="preserve">Purpose </w:delText>
        </w:r>
      </w:del>
    </w:p>
    <w:p w14:paraId="45F84142" w14:textId="77777777" w:rsidR="00392651" w:rsidRDefault="00DB1269" w:rsidP="00006E6A">
      <w:pPr>
        <w:pStyle w:val="Policybody"/>
        <w:ind w:left="240"/>
        <w:rPr>
          <w:del w:id="5" w:author="Peel, Virginia (DCF)" w:date="2017-02-03T14:35:00Z"/>
        </w:rPr>
      </w:pPr>
      <w:del w:id="6" w:author="Peel, Virginia (DCF)" w:date="2017-02-03T14:35:00Z">
        <w:r>
          <w:delText xml:space="preserve">(1) </w:delText>
        </w:r>
        <w:r w:rsidR="00392651">
          <w:delText xml:space="preserve">A service plan is a written document which describes in detail the </w:delText>
        </w:r>
        <w:r w:rsidR="006A04AF">
          <w:delText xml:space="preserve">behavioral changes needed, the </w:delText>
        </w:r>
        <w:r w:rsidR="00392651">
          <w:delText xml:space="preserve">tasks to be undertaken and the services to be provided to either: </w:delText>
        </w:r>
      </w:del>
    </w:p>
    <w:p w14:paraId="5FEC6D3F" w14:textId="77777777" w:rsidR="00AC76FC" w:rsidRDefault="00392651" w:rsidP="002A1110">
      <w:pPr>
        <w:pStyle w:val="Policybody"/>
        <w:ind w:left="720"/>
        <w:outlineLvl w:val="0"/>
        <w:rPr>
          <w:del w:id="7" w:author="Peel, Virginia (DCF)" w:date="2017-02-03T14:35:00Z"/>
        </w:rPr>
      </w:pPr>
      <w:del w:id="8" w:author="Peel, Virginia (DCF)" w:date="2017-02-03T14:35:00Z">
        <w:r>
          <w:delText>(</w:delText>
        </w:r>
        <w:r w:rsidR="00DB1269">
          <w:delText>a</w:delText>
        </w:r>
        <w:r>
          <w:delText>) strengthen a family unit; or</w:delText>
        </w:r>
      </w:del>
    </w:p>
    <w:p w14:paraId="0C27F5C9" w14:textId="77777777" w:rsidR="00392651" w:rsidRDefault="00AC76FC">
      <w:pPr>
        <w:pStyle w:val="Policybody"/>
        <w:ind w:left="720"/>
        <w:rPr>
          <w:del w:id="9" w:author="Peel, Virginia (DCF)" w:date="2017-02-03T14:35:00Z"/>
        </w:rPr>
      </w:pPr>
      <w:del w:id="10" w:author="Peel, Virginia (DCF)" w:date="2017-02-03T14:35:00Z">
        <w:r>
          <w:delText>(</w:delText>
        </w:r>
        <w:r w:rsidR="00DB1269">
          <w:delText>b</w:delText>
        </w:r>
        <w:r>
          <w:delText>)  reunify a family unit for a child who has been removed from his/her home; or</w:delText>
        </w:r>
        <w:r w:rsidR="00392651">
          <w:delText xml:space="preserve"> </w:delText>
        </w:r>
      </w:del>
    </w:p>
    <w:p w14:paraId="740CE912" w14:textId="77777777" w:rsidR="00392651" w:rsidRDefault="00392651">
      <w:pPr>
        <w:pStyle w:val="Policybody"/>
        <w:ind w:left="720"/>
        <w:rPr>
          <w:del w:id="11" w:author="Peel, Virginia (DCF)" w:date="2017-02-03T14:35:00Z"/>
        </w:rPr>
      </w:pPr>
      <w:del w:id="12" w:author="Peel, Virginia (DCF)" w:date="2017-02-03T14:35:00Z">
        <w:r>
          <w:delText>(</w:delText>
        </w:r>
        <w:r w:rsidR="00DB1269">
          <w:delText>c</w:delText>
        </w:r>
        <w:r>
          <w:delText xml:space="preserve">) provide an alternative permanent home for a child who has been removed from his or her home;  </w:delText>
        </w:r>
      </w:del>
    </w:p>
    <w:p w14:paraId="2E565B90" w14:textId="77777777" w:rsidR="00392651" w:rsidRDefault="00DB1269" w:rsidP="00006E6A">
      <w:pPr>
        <w:pStyle w:val="Policybody"/>
        <w:ind w:left="240"/>
        <w:rPr>
          <w:del w:id="13" w:author="Peel, Virginia (DCF)" w:date="2017-02-03T14:35:00Z"/>
        </w:rPr>
      </w:pPr>
      <w:del w:id="14" w:author="Peel, Virginia (DCF)" w:date="2017-02-03T14:35:00Z">
        <w:r>
          <w:delText xml:space="preserve">(2) </w:delText>
        </w:r>
        <w:r w:rsidR="00392651">
          <w:delText xml:space="preserve">The service plan shall provide a basis for assessing the progress of family members in meeting the goal of the service plan. </w:delText>
        </w:r>
      </w:del>
    </w:p>
    <w:p w14:paraId="42037F1A" w14:textId="77777777" w:rsidR="00392651" w:rsidRDefault="00392651" w:rsidP="002A1110">
      <w:pPr>
        <w:pStyle w:val="Policyheading"/>
        <w:outlineLvl w:val="0"/>
        <w:rPr>
          <w:del w:id="15" w:author="Peel, Virginia (DCF)" w:date="2017-02-03T14:35:00Z"/>
        </w:rPr>
      </w:pPr>
      <w:del w:id="16" w:author="Peel, Virginia (DCF)" w:date="2017-02-03T14:35:00Z">
        <w:r>
          <w:delText xml:space="preserve">6.02: Service Plan - Requirement </w:delText>
        </w:r>
      </w:del>
    </w:p>
    <w:p w14:paraId="1B2FCF7B" w14:textId="77777777" w:rsidR="00392651" w:rsidRDefault="00392651">
      <w:pPr>
        <w:pStyle w:val="Policybody"/>
        <w:rPr>
          <w:del w:id="17" w:author="Peel, Virginia (DCF)" w:date="2017-02-03T14:35:00Z"/>
        </w:rPr>
      </w:pPr>
      <w:del w:id="18" w:author="Peel, Virginia (DCF)" w:date="2017-02-03T14:35:00Z">
        <w:r>
          <w:delText xml:space="preserve">    Every family receiving services from the Department shall have a service plan.</w:delText>
        </w:r>
        <w:r w:rsidR="006A04AF">
          <w:delText xml:space="preserve">  </w:delText>
        </w:r>
        <w:r w:rsidR="00006E6A">
          <w:delText xml:space="preserve">The service plan should include </w:delText>
        </w:r>
        <w:r w:rsidR="006A04AF">
          <w:delText xml:space="preserve">both parents, including </w:delText>
        </w:r>
        <w:r w:rsidR="00006E6A">
          <w:delText xml:space="preserve">the non-resident parent </w:delText>
        </w:r>
        <w:r w:rsidR="006A04AF">
          <w:delText>when possible.</w:delText>
        </w:r>
        <w:r w:rsidR="00006E6A">
          <w:delText xml:space="preserve">  If either parent is not included in the service plan an explanation should be included in the case record.</w:delText>
        </w:r>
        <w:r>
          <w:delText xml:space="preserve"> </w:delText>
        </w:r>
      </w:del>
    </w:p>
    <w:p w14:paraId="14375CA8" w14:textId="77777777" w:rsidR="00392651" w:rsidRDefault="00392651">
      <w:pPr>
        <w:pStyle w:val="Policyheading"/>
        <w:rPr>
          <w:del w:id="19" w:author="Peel, Virginia (DCF)" w:date="2017-02-03T14:35:00Z"/>
        </w:rPr>
      </w:pPr>
      <w:del w:id="20" w:author="Peel, Virginia (DCF)" w:date="2017-02-03T14:35:00Z">
        <w:r>
          <w:delText xml:space="preserve">6.03: Service Plan - Elements (Generally) </w:delText>
        </w:r>
      </w:del>
    </w:p>
    <w:p w14:paraId="2AEA4AA3" w14:textId="77777777" w:rsidR="00392651" w:rsidRDefault="00392651">
      <w:pPr>
        <w:pStyle w:val="Policybody"/>
        <w:rPr>
          <w:del w:id="21" w:author="Peel, Virginia (DCF)" w:date="2017-02-03T14:35:00Z"/>
        </w:rPr>
      </w:pPr>
      <w:del w:id="22" w:author="Peel, Virginia (DCF)" w:date="2017-02-03T14:35:00Z">
        <w:r>
          <w:delText xml:space="preserve">    Each service plan shall contain the following elements: </w:delText>
        </w:r>
      </w:del>
    </w:p>
    <w:p w14:paraId="793E0C21" w14:textId="77777777" w:rsidR="00392651" w:rsidRDefault="00392651">
      <w:pPr>
        <w:pStyle w:val="Policybody"/>
        <w:ind w:left="720"/>
        <w:rPr>
          <w:del w:id="23" w:author="Peel, Virginia (DCF)" w:date="2017-02-03T14:35:00Z"/>
        </w:rPr>
      </w:pPr>
      <w:del w:id="24" w:author="Peel, Virginia (DCF)" w:date="2017-02-03T14:35:00Z">
        <w:r>
          <w:delText xml:space="preserve">(1) A statement indicating whether the goal of the service plan is to: </w:delText>
        </w:r>
      </w:del>
    </w:p>
    <w:p w14:paraId="5C6441AD" w14:textId="77777777" w:rsidR="00053986" w:rsidRDefault="00392651">
      <w:pPr>
        <w:pStyle w:val="Policybody"/>
        <w:ind w:left="1440"/>
        <w:rPr>
          <w:del w:id="25" w:author="Peel, Virginia (DCF)" w:date="2017-02-03T14:35:00Z"/>
        </w:rPr>
      </w:pPr>
      <w:del w:id="26" w:author="Peel, Virginia (DCF)" w:date="2017-02-03T14:35:00Z">
        <w:r>
          <w:delText>(a) strengthen the family unit; or</w:delText>
        </w:r>
      </w:del>
    </w:p>
    <w:p w14:paraId="0D387513" w14:textId="77777777" w:rsidR="00392651" w:rsidRDefault="00053986">
      <w:pPr>
        <w:pStyle w:val="Policybody"/>
        <w:ind w:left="1440"/>
        <w:rPr>
          <w:del w:id="27" w:author="Peel, Virginia (DCF)" w:date="2017-02-03T14:35:00Z"/>
        </w:rPr>
      </w:pPr>
      <w:del w:id="28" w:author="Peel, Virginia (DCF)" w:date="2017-02-03T14:35:00Z">
        <w:r>
          <w:delText xml:space="preserve">(b) reunify the family unit; or </w:delText>
        </w:r>
        <w:r w:rsidR="00392651">
          <w:delText xml:space="preserve"> </w:delText>
        </w:r>
      </w:del>
    </w:p>
    <w:p w14:paraId="49F00A9B" w14:textId="77777777" w:rsidR="00392651" w:rsidRDefault="00392651">
      <w:pPr>
        <w:pStyle w:val="Policybody"/>
        <w:ind w:left="1440"/>
        <w:rPr>
          <w:del w:id="29" w:author="Peel, Virginia (DCF)" w:date="2017-02-03T14:35:00Z"/>
        </w:rPr>
      </w:pPr>
      <w:del w:id="30" w:author="Peel, Virginia (DCF)" w:date="2017-02-03T14:35:00Z">
        <w:r>
          <w:delText>(</w:delText>
        </w:r>
        <w:r w:rsidR="00452516">
          <w:delText>c</w:delText>
        </w:r>
        <w:r>
          <w:delText xml:space="preserve">) provide an alternative permanent home for a child who has been removed from his or her home;  </w:delText>
        </w:r>
      </w:del>
    </w:p>
    <w:p w14:paraId="18D3B8B3" w14:textId="77777777" w:rsidR="00392651" w:rsidRDefault="00053986">
      <w:pPr>
        <w:pStyle w:val="Policybody"/>
        <w:ind w:left="720"/>
        <w:rPr>
          <w:del w:id="31" w:author="Peel, Virginia (DCF)" w:date="2017-02-03T14:35:00Z"/>
        </w:rPr>
      </w:pPr>
      <w:del w:id="32" w:author="Peel, Virginia (DCF)" w:date="2017-02-03T14:35:00Z">
        <w:r w:rsidDel="00053986">
          <w:delText xml:space="preserve"> </w:delText>
        </w:r>
        <w:r w:rsidR="00392651">
          <w:delText xml:space="preserve">(2) A statement of the </w:delText>
        </w:r>
        <w:r>
          <w:delText>strengths of the family</w:delText>
        </w:r>
        <w:r w:rsidR="006A04AF">
          <w:delText xml:space="preserve">, the areas needing improvement </w:delText>
        </w:r>
        <w:r w:rsidR="00392651">
          <w:delText xml:space="preserve">and </w:delText>
        </w:r>
        <w:r w:rsidR="006A04AF">
          <w:delText xml:space="preserve">behavioral </w:delText>
        </w:r>
        <w:r w:rsidR="00392651">
          <w:delText xml:space="preserve">change(s) </w:delText>
        </w:r>
        <w:r w:rsidR="006A04AF">
          <w:delText xml:space="preserve">family members </w:delText>
        </w:r>
        <w:r w:rsidR="00392651">
          <w:delText xml:space="preserve">need to </w:delText>
        </w:r>
        <w:r w:rsidR="006A04AF">
          <w:delText xml:space="preserve">make to </w:delText>
        </w:r>
        <w:r w:rsidR="00392651">
          <w:delText xml:space="preserve">achieve the goal of the service plan and close the case. </w:delText>
        </w:r>
      </w:del>
    </w:p>
    <w:p w14:paraId="0D615D15" w14:textId="77777777" w:rsidR="00392651" w:rsidRDefault="00392651">
      <w:pPr>
        <w:pStyle w:val="Policybody"/>
        <w:ind w:left="720"/>
        <w:rPr>
          <w:del w:id="33" w:author="Peel, Virginia (DCF)" w:date="2017-02-03T14:35:00Z"/>
        </w:rPr>
      </w:pPr>
      <w:del w:id="34" w:author="Peel, Virginia (DCF)" w:date="2017-02-03T14:35:00Z">
        <w:r>
          <w:delText xml:space="preserve">(3) A statement of </w:delText>
        </w:r>
        <w:r w:rsidR="006A04AF">
          <w:delText xml:space="preserve">each </w:delText>
        </w:r>
        <w:r>
          <w:delText>the task</w:delText>
        </w:r>
        <w:r w:rsidR="006A04AF">
          <w:delText xml:space="preserve"> the family member must </w:delText>
        </w:r>
        <w:r>
          <w:delText>complete</w:delText>
        </w:r>
        <w:r w:rsidR="006A04AF">
          <w:delText xml:space="preserve"> to achieve the goal of the service plan and the time by which or the frequency at which the task is to be completed.  </w:delText>
        </w:r>
        <w:r>
          <w:delText xml:space="preserve"> </w:delText>
        </w:r>
      </w:del>
    </w:p>
    <w:p w14:paraId="6B3CAEFD" w14:textId="77777777" w:rsidR="006A04AF" w:rsidRDefault="00392651">
      <w:pPr>
        <w:pStyle w:val="Policybody"/>
        <w:ind w:left="720"/>
        <w:rPr>
          <w:del w:id="35" w:author="Peel, Virginia (DCF)" w:date="2017-02-03T14:35:00Z"/>
        </w:rPr>
      </w:pPr>
      <w:del w:id="36" w:author="Peel, Virginia (DCF)" w:date="2017-02-03T14:35:00Z">
        <w:r>
          <w:delText xml:space="preserve">(4) A statement of the task(s) </w:delText>
        </w:r>
        <w:r w:rsidR="006A04AF">
          <w:delText xml:space="preserve">the Department and other parties must </w:delText>
        </w:r>
        <w:r>
          <w:delText>complete</w:delText>
        </w:r>
        <w:r w:rsidR="006A04AF">
          <w:delText xml:space="preserve"> </w:delText>
        </w:r>
        <w:r>
          <w:delText>and the</w:delText>
        </w:r>
        <w:r w:rsidR="006A04AF">
          <w:delText xml:space="preserve"> time by which or the frequency at which the task is to be completed.  </w:delText>
        </w:r>
      </w:del>
    </w:p>
    <w:p w14:paraId="1212213D" w14:textId="77777777" w:rsidR="00392651" w:rsidRDefault="006A04AF">
      <w:pPr>
        <w:pStyle w:val="Policybody"/>
        <w:ind w:left="720"/>
        <w:rPr>
          <w:del w:id="37" w:author="Peel, Virginia (DCF)" w:date="2017-02-03T14:35:00Z"/>
        </w:rPr>
      </w:pPr>
      <w:del w:id="38" w:author="Peel, Virginia (DCF)" w:date="2017-02-03T14:35:00Z">
        <w:r>
          <w:delText xml:space="preserve">(5) A listing of the services to be provided to family members and the time by which or the frequency at which the service is to be provided.  </w:delText>
        </w:r>
        <w:r w:rsidR="00392651">
          <w:delText xml:space="preserve"> </w:delText>
        </w:r>
      </w:del>
    </w:p>
    <w:p w14:paraId="5C91E844" w14:textId="77777777" w:rsidR="00392651" w:rsidRDefault="00392651">
      <w:pPr>
        <w:pStyle w:val="Policyheading"/>
        <w:rPr>
          <w:del w:id="39" w:author="Peel, Virginia (DCF)" w:date="2017-02-03T14:35:00Z"/>
        </w:rPr>
      </w:pPr>
      <w:del w:id="40" w:author="Peel, Virginia (DCF)" w:date="2017-02-03T14:35:00Z">
        <w:r>
          <w:delText xml:space="preserve">6.04: Service Plan - Elements (Children in Substitute Care) </w:delText>
        </w:r>
      </w:del>
    </w:p>
    <w:p w14:paraId="64886100" w14:textId="77777777" w:rsidR="00392651" w:rsidRDefault="00392651">
      <w:pPr>
        <w:pStyle w:val="Policybody"/>
        <w:rPr>
          <w:del w:id="41" w:author="Peel, Virginia (DCF)" w:date="2017-02-03T14:35:00Z"/>
        </w:rPr>
      </w:pPr>
      <w:del w:id="42" w:author="Peel, Virginia (DCF)" w:date="2017-02-03T14:35:00Z">
        <w:r>
          <w:delText xml:space="preserve">    A service plan for a family with a child in substitute care shall contain the elements listed above and each of the following additional elements about the child: </w:delText>
        </w:r>
      </w:del>
    </w:p>
    <w:p w14:paraId="5EFE3735" w14:textId="77777777" w:rsidR="00392651" w:rsidRDefault="00392651">
      <w:pPr>
        <w:pStyle w:val="Policybody"/>
        <w:ind w:left="720"/>
        <w:rPr>
          <w:del w:id="43" w:author="Peel, Virginia (DCF)" w:date="2017-02-03T14:35:00Z"/>
        </w:rPr>
      </w:pPr>
      <w:del w:id="44" w:author="Peel, Virginia (DCF)" w:date="2017-02-03T14:35:00Z">
        <w:r>
          <w:delText xml:space="preserve">(1) The type of placement (foster care, </w:delText>
        </w:r>
        <w:r w:rsidR="00CD1438">
          <w:delText>intensive foster care, congregate care</w:delText>
        </w:r>
        <w:r>
          <w:delText xml:space="preserve">, </w:delText>
        </w:r>
        <w:r w:rsidRPr="00006E6A">
          <w:rPr>
            <w:i/>
            <w:iCs/>
          </w:rPr>
          <w:delText>etc</w:delText>
        </w:r>
        <w:r>
          <w:delText xml:space="preserve">.). </w:delText>
        </w:r>
      </w:del>
    </w:p>
    <w:p w14:paraId="5998CFE8" w14:textId="77777777" w:rsidR="00392651" w:rsidRDefault="00392651">
      <w:pPr>
        <w:pStyle w:val="Policybody"/>
        <w:ind w:left="720"/>
        <w:rPr>
          <w:del w:id="45" w:author="Peel, Virginia (DCF)" w:date="2017-02-03T14:35:00Z"/>
        </w:rPr>
      </w:pPr>
      <w:del w:id="46" w:author="Peel, Virginia (DCF)" w:date="2017-02-03T14:35:00Z">
        <w:r>
          <w:delText xml:space="preserve">(2) The history of any previous placements. </w:delText>
        </w:r>
      </w:del>
    </w:p>
    <w:p w14:paraId="566CE773" w14:textId="77777777" w:rsidR="00392651" w:rsidRDefault="00392651">
      <w:pPr>
        <w:pStyle w:val="Policybody"/>
        <w:ind w:left="720"/>
        <w:rPr>
          <w:del w:id="47" w:author="Peel, Virginia (DCF)" w:date="2017-02-03T14:35:00Z"/>
        </w:rPr>
      </w:pPr>
      <w:del w:id="48" w:author="Peel, Virginia (DCF)" w:date="2017-02-03T14:35:00Z">
        <w:r>
          <w:delText xml:space="preserve">(3) The reason for the child's current placement. </w:delText>
        </w:r>
      </w:del>
    </w:p>
    <w:p w14:paraId="2AF7FD65" w14:textId="77777777" w:rsidR="00392651" w:rsidRDefault="00392651">
      <w:pPr>
        <w:pStyle w:val="Policybody"/>
        <w:ind w:left="720"/>
        <w:rPr>
          <w:del w:id="49" w:author="Peel, Virginia (DCF)" w:date="2017-02-03T14:35:00Z"/>
        </w:rPr>
      </w:pPr>
      <w:del w:id="50" w:author="Peel, Virginia (DCF)" w:date="2017-02-03T14:35:00Z">
        <w:r>
          <w:delText xml:space="preserve">(4) Efforts made by the Department and the family to prevent the need for placement. </w:delText>
        </w:r>
      </w:del>
    </w:p>
    <w:p w14:paraId="06C0E4A3" w14:textId="77777777" w:rsidR="00392651" w:rsidRDefault="00392651">
      <w:pPr>
        <w:pStyle w:val="Policybody"/>
        <w:ind w:left="720"/>
        <w:rPr>
          <w:del w:id="51" w:author="Peel, Virginia (DCF)" w:date="2017-02-03T14:35:00Z"/>
        </w:rPr>
      </w:pPr>
      <w:del w:id="52" w:author="Peel, Virginia (DCF)" w:date="2017-02-03T14:35:00Z">
        <w:r>
          <w:delText xml:space="preserve">(5) The visiting schedule between the family and the child, or, if no visits are to be scheduled, </w:delText>
        </w:r>
        <w:r w:rsidR="006A04AF">
          <w:delText xml:space="preserve">the reason why visits are not in the best interest of the child.  </w:delText>
        </w:r>
        <w:r>
          <w:delText xml:space="preserve"> </w:delText>
        </w:r>
      </w:del>
    </w:p>
    <w:p w14:paraId="310FE5A2" w14:textId="77777777" w:rsidR="006A04AF" w:rsidRDefault="006A04AF">
      <w:pPr>
        <w:pStyle w:val="Policybody"/>
        <w:ind w:left="720"/>
        <w:rPr>
          <w:del w:id="53" w:author="Peel, Virginia (DCF)" w:date="2017-02-03T14:35:00Z"/>
        </w:rPr>
      </w:pPr>
      <w:del w:id="54" w:author="Peel, Virginia (DCF)" w:date="2017-02-03T14:35:00Z">
        <w:r>
          <w:delText>(6) The visiting schedule between siblings who are not placed together, or if no visits are to be scheduled, the reason why visits are not in the child’s best interest.</w:delText>
        </w:r>
      </w:del>
    </w:p>
    <w:p w14:paraId="49E935F8" w14:textId="77777777" w:rsidR="00392651" w:rsidRDefault="00392651">
      <w:pPr>
        <w:pStyle w:val="Policybody"/>
        <w:ind w:left="720"/>
        <w:rPr>
          <w:del w:id="55" w:author="Peel, Virginia (DCF)" w:date="2017-02-03T14:35:00Z"/>
        </w:rPr>
      </w:pPr>
      <w:del w:id="56" w:author="Peel, Virginia (DCF)" w:date="2017-02-03T14:35:00Z">
        <w:r>
          <w:delText>(</w:delText>
        </w:r>
        <w:r w:rsidR="006A04AF">
          <w:delText>7</w:delText>
        </w:r>
        <w:r>
          <w:delText xml:space="preserve">) The identification of the permanent plan for the child. The permanent plan may be either: </w:delText>
        </w:r>
      </w:del>
    </w:p>
    <w:p w14:paraId="3F72714E" w14:textId="259F524E" w:rsidR="00392651" w:rsidRDefault="00392651">
      <w:pPr>
        <w:pStyle w:val="Policyheading"/>
        <w:outlineLvl w:val="0"/>
        <w:pPrChange w:id="57" w:author="Peel, Virginia (DCF)" w:date="2017-02-03T14:35:00Z">
          <w:pPr>
            <w:pStyle w:val="Policybody"/>
            <w:ind w:left="1440"/>
          </w:pPr>
        </w:pPrChange>
      </w:pPr>
      <w:del w:id="58" w:author="Peel, Virginia (DCF)" w:date="2017-02-03T14:35:00Z">
        <w:r>
          <w:delText xml:space="preserve">(a) </w:delText>
        </w:r>
      </w:del>
      <w:r w:rsidR="00495BAB">
        <w:t xml:space="preserve">Permanency </w:t>
      </w:r>
      <w:del w:id="59" w:author="Peel, Virginia (DCF)" w:date="2017-02-03T14:35:00Z">
        <w:r w:rsidR="00053986">
          <w:delText>through stabilization;</w:delText>
        </w:r>
      </w:del>
      <w:ins w:id="60" w:author="Peel, Virginia (DCF)" w:date="2017-02-03T14:35:00Z">
        <w:r w:rsidR="00495BAB">
          <w:t>Hearing - Generally</w:t>
        </w:r>
        <w:r>
          <w:t xml:space="preserve"> </w:t>
        </w:r>
      </w:ins>
    </w:p>
    <w:p w14:paraId="6C253108" w14:textId="77777777" w:rsidR="00392651" w:rsidRDefault="00053986">
      <w:pPr>
        <w:pStyle w:val="Policybody"/>
        <w:ind w:left="1440"/>
        <w:rPr>
          <w:del w:id="61" w:author="Peel, Virginia (DCF)" w:date="2017-02-03T14:35:00Z"/>
        </w:rPr>
      </w:pPr>
      <w:del w:id="62" w:author="Peel, Virginia (DCF)" w:date="2017-02-03T14:35:00Z">
        <w:r>
          <w:delText xml:space="preserve">(b) Permanency through </w:delText>
        </w:r>
        <w:r w:rsidR="003913E7">
          <w:delText>reunification</w:delText>
        </w:r>
        <w:r w:rsidR="00392651">
          <w:delText xml:space="preserve">; </w:delText>
        </w:r>
      </w:del>
    </w:p>
    <w:p w14:paraId="69D6F0AC" w14:textId="77777777" w:rsidR="00392651" w:rsidRDefault="00392651">
      <w:pPr>
        <w:pStyle w:val="Policybody"/>
        <w:ind w:left="1440"/>
        <w:rPr>
          <w:del w:id="63" w:author="Peel, Virginia (DCF)" w:date="2017-02-03T14:35:00Z"/>
        </w:rPr>
      </w:pPr>
      <w:del w:id="64" w:author="Peel, Virginia (DCF)" w:date="2017-02-03T14:35:00Z">
        <w:r>
          <w:delText>(</w:delText>
        </w:r>
        <w:r w:rsidR="00053986">
          <w:delText>c</w:delText>
        </w:r>
        <w:r>
          <w:delText xml:space="preserve">) </w:delText>
        </w:r>
        <w:r w:rsidR="00053986">
          <w:delText xml:space="preserve">Permanency through </w:delText>
        </w:r>
        <w:r>
          <w:delText xml:space="preserve">adoption; </w:delText>
        </w:r>
      </w:del>
    </w:p>
    <w:p w14:paraId="75DBDE8F" w14:textId="77777777" w:rsidR="00392651" w:rsidRDefault="00392651">
      <w:pPr>
        <w:pStyle w:val="Policybody"/>
        <w:ind w:left="1440"/>
        <w:rPr>
          <w:del w:id="65" w:author="Peel, Virginia (DCF)" w:date="2017-02-03T14:35:00Z"/>
        </w:rPr>
      </w:pPr>
      <w:del w:id="66" w:author="Peel, Virginia (DCF)" w:date="2017-02-03T14:35:00Z">
        <w:r>
          <w:delText>(</w:delText>
        </w:r>
        <w:r w:rsidR="00053986">
          <w:delText>d</w:delText>
        </w:r>
        <w:r>
          <w:delText xml:space="preserve">) </w:delText>
        </w:r>
        <w:r w:rsidR="00053986">
          <w:delText xml:space="preserve">Permanency through </w:delText>
        </w:r>
        <w:r>
          <w:delText xml:space="preserve">guardianship; </w:delText>
        </w:r>
      </w:del>
    </w:p>
    <w:p w14:paraId="0EF5F941" w14:textId="77777777" w:rsidR="00392651" w:rsidRDefault="00392651">
      <w:pPr>
        <w:pStyle w:val="Policybody"/>
        <w:ind w:left="1440"/>
        <w:rPr>
          <w:del w:id="67" w:author="Peel, Virginia (DCF)" w:date="2017-02-03T14:35:00Z"/>
        </w:rPr>
      </w:pPr>
      <w:del w:id="68" w:author="Peel, Virginia (DCF)" w:date="2017-02-03T14:35:00Z">
        <w:r>
          <w:delText>(</w:delText>
        </w:r>
        <w:r w:rsidR="00053986">
          <w:delText>e</w:delText>
        </w:r>
        <w:r>
          <w:delText xml:space="preserve">) </w:delText>
        </w:r>
        <w:r w:rsidR="00053986">
          <w:delText>Permanency through living with Kin</w:delText>
        </w:r>
        <w:r>
          <w:delText xml:space="preserve">; or </w:delText>
        </w:r>
      </w:del>
    </w:p>
    <w:p w14:paraId="0D67FC45" w14:textId="77777777" w:rsidR="00392651" w:rsidRDefault="00392651">
      <w:pPr>
        <w:pStyle w:val="Policybody"/>
        <w:ind w:left="1440"/>
        <w:rPr>
          <w:del w:id="69" w:author="Peel, Virginia (DCF)" w:date="2017-02-03T14:35:00Z"/>
        </w:rPr>
      </w:pPr>
      <w:del w:id="70" w:author="Peel, Virginia (DCF)" w:date="2017-02-03T14:35:00Z">
        <w:r>
          <w:delText>(</w:delText>
        </w:r>
        <w:r w:rsidR="00053986">
          <w:delText>f</w:delText>
        </w:r>
        <w:r>
          <w:delText xml:space="preserve">) </w:delText>
        </w:r>
        <w:r w:rsidR="00053986">
          <w:delText>Alternative Permanency Planned Living Arrangement</w:delText>
        </w:r>
        <w:r>
          <w:delText xml:space="preserve">. </w:delText>
        </w:r>
      </w:del>
    </w:p>
    <w:p w14:paraId="6945ABBF" w14:textId="77777777" w:rsidR="00392651" w:rsidRDefault="00392651">
      <w:pPr>
        <w:pStyle w:val="Policybody"/>
        <w:ind w:left="720"/>
        <w:rPr>
          <w:del w:id="71" w:author="Peel, Virginia (DCF)" w:date="2017-02-03T14:35:00Z"/>
        </w:rPr>
      </w:pPr>
      <w:del w:id="72" w:author="Peel, Virginia (DCF)" w:date="2017-02-03T14:35:00Z">
        <w:r>
          <w:delText xml:space="preserve">(7) The projected date by which the child may return home or be placed in another permanent living situation. </w:delText>
        </w:r>
      </w:del>
    </w:p>
    <w:p w14:paraId="30DA9F92" w14:textId="77777777" w:rsidR="00392651" w:rsidRDefault="00392651">
      <w:pPr>
        <w:pStyle w:val="Policybody"/>
        <w:ind w:left="720"/>
        <w:rPr>
          <w:del w:id="73" w:author="Peel, Virginia (DCF)" w:date="2017-02-03T14:35:00Z"/>
        </w:rPr>
      </w:pPr>
      <w:del w:id="74" w:author="Peel, Virginia (DCF)" w:date="2017-02-03T14:35:00Z">
        <w:r>
          <w:delText xml:space="preserve">(8) A description of the child's specific health, dental and educational needs while in placement. </w:delText>
        </w:r>
      </w:del>
    </w:p>
    <w:p w14:paraId="4E286E11" w14:textId="77777777" w:rsidR="00392651" w:rsidRDefault="00392651" w:rsidP="002A1110">
      <w:pPr>
        <w:pStyle w:val="Policyheading"/>
        <w:outlineLvl w:val="0"/>
        <w:rPr>
          <w:del w:id="75" w:author="Peel, Virginia (DCF)" w:date="2017-02-03T14:35:00Z"/>
        </w:rPr>
      </w:pPr>
      <w:del w:id="76" w:author="Peel, Virginia (DCF)" w:date="2017-02-03T14:35:00Z">
        <w:r>
          <w:delText xml:space="preserve">6.06: Service Plan - Time for Completion; Case Opening </w:delText>
        </w:r>
      </w:del>
    </w:p>
    <w:p w14:paraId="00136DB4" w14:textId="77777777" w:rsidR="00392651" w:rsidRDefault="00392651" w:rsidP="002B595C">
      <w:pPr>
        <w:pStyle w:val="Policybody"/>
        <w:ind w:left="720"/>
        <w:rPr>
          <w:del w:id="77" w:author="Peel, Virginia (DCF)" w:date="2017-02-03T14:35:00Z"/>
        </w:rPr>
      </w:pPr>
      <w:del w:id="78" w:author="Peel, Virginia (DCF)" w:date="2017-02-03T14:35:00Z">
        <w:r>
          <w:delText xml:space="preserve">  (1) A service plan shall be completed within the following time periods: </w:delText>
        </w:r>
      </w:del>
    </w:p>
    <w:p w14:paraId="0464389C" w14:textId="77777777" w:rsidR="00392651" w:rsidRDefault="00392651" w:rsidP="002B595C">
      <w:pPr>
        <w:pStyle w:val="Policybody"/>
        <w:ind w:left="1440"/>
        <w:rPr>
          <w:del w:id="79" w:author="Peel, Virginia (DCF)" w:date="2017-02-03T14:35:00Z"/>
        </w:rPr>
      </w:pPr>
      <w:del w:id="80" w:author="Peel, Virginia (DCF)" w:date="2017-02-03T14:35:00Z">
        <w:r>
          <w:delText xml:space="preserve">(a) for all cases  within ten working days after a </w:delText>
        </w:r>
        <w:r w:rsidR="00916679">
          <w:delText xml:space="preserve">comprehensive </w:delText>
        </w:r>
        <w:r>
          <w:delText xml:space="preserve">assessment is completed, but in no event later than 55 working days after the opening of the case. </w:delText>
        </w:r>
      </w:del>
    </w:p>
    <w:p w14:paraId="13DC5E37" w14:textId="77777777" w:rsidR="00392651" w:rsidRDefault="00053986" w:rsidP="002B595C">
      <w:pPr>
        <w:pStyle w:val="Policybody"/>
        <w:ind w:left="1440"/>
        <w:rPr>
          <w:del w:id="81" w:author="Peel, Virginia (DCF)" w:date="2017-02-03T14:35:00Z"/>
        </w:rPr>
      </w:pPr>
      <w:del w:id="82" w:author="Peel, Virginia (DCF)" w:date="2017-02-03T14:35:00Z">
        <w:r w:rsidDel="00053986">
          <w:delText xml:space="preserve"> </w:delText>
        </w:r>
        <w:r w:rsidR="00392651">
          <w:delText>(</w:delText>
        </w:r>
        <w:r>
          <w:delText>b</w:delText>
        </w:r>
        <w:r w:rsidR="00392651">
          <w:delText xml:space="preserve">) for a placement made on an emergency basis to ensure the immediate safety of a child, where there is no service plan, a service plan shall be completed within 30 working days after the placement. </w:delText>
        </w:r>
      </w:del>
    </w:p>
    <w:p w14:paraId="08172531" w14:textId="77777777" w:rsidR="00392651" w:rsidRDefault="00392651" w:rsidP="002B595C">
      <w:pPr>
        <w:pStyle w:val="Policybody"/>
        <w:ind w:left="720"/>
        <w:rPr>
          <w:del w:id="83" w:author="Peel, Virginia (DCF)" w:date="2017-02-03T14:35:00Z"/>
        </w:rPr>
      </w:pPr>
      <w:del w:id="84" w:author="Peel, Virginia (DCF)" w:date="2017-02-03T14:35:00Z">
        <w:r>
          <w:delText xml:space="preserve">(2) Except in an emergency, every family shall have a service plan prior to placing a child in substitute care. </w:delText>
        </w:r>
      </w:del>
    </w:p>
    <w:p w14:paraId="7AFA7579" w14:textId="77777777" w:rsidR="00392651" w:rsidRDefault="00392651" w:rsidP="002B595C">
      <w:pPr>
        <w:pStyle w:val="Policybody"/>
        <w:ind w:left="720"/>
        <w:rPr>
          <w:del w:id="85" w:author="Peel, Virginia (DCF)" w:date="2017-02-03T14:35:00Z"/>
        </w:rPr>
      </w:pPr>
      <w:del w:id="86" w:author="Peel, Virginia (DCF)" w:date="2017-02-03T14:35:00Z">
        <w:r>
          <w:delText xml:space="preserve">(3) For purposes of developing a service plan the opening of the case occurs upon one of the following: </w:delText>
        </w:r>
      </w:del>
    </w:p>
    <w:p w14:paraId="7579A533" w14:textId="77777777" w:rsidR="00916679" w:rsidRDefault="00392651" w:rsidP="002B595C">
      <w:pPr>
        <w:pStyle w:val="Policybody"/>
        <w:ind w:left="1440"/>
        <w:outlineLvl w:val="0"/>
        <w:rPr>
          <w:del w:id="87" w:author="Peel, Virginia (DCF)" w:date="2017-02-03T14:35:00Z"/>
        </w:rPr>
      </w:pPr>
      <w:del w:id="88" w:author="Peel, Virginia (DCF)" w:date="2017-02-03T14:35:00Z">
        <w:r>
          <w:delText>(a) the decision to support a 51A report after an investigation; or</w:delText>
        </w:r>
      </w:del>
    </w:p>
    <w:p w14:paraId="56C38219" w14:textId="77777777" w:rsidR="00392651" w:rsidRDefault="00916679" w:rsidP="002B595C">
      <w:pPr>
        <w:pStyle w:val="Policybody"/>
        <w:ind w:left="1440"/>
        <w:outlineLvl w:val="0"/>
        <w:rPr>
          <w:del w:id="89" w:author="Peel, Virginia (DCF)" w:date="2017-02-03T14:35:00Z"/>
        </w:rPr>
      </w:pPr>
      <w:del w:id="90" w:author="Peel, Virginia (DCF)" w:date="2017-02-03T14:35:00Z">
        <w:r>
          <w:delText>(b)  the decision to open a case for services after an initial assessment; or</w:delText>
        </w:r>
        <w:r w:rsidR="00392651">
          <w:delText xml:space="preserve"> </w:delText>
        </w:r>
      </w:del>
    </w:p>
    <w:p w14:paraId="2562DA91" w14:textId="77777777" w:rsidR="00392651" w:rsidRDefault="00392651" w:rsidP="002B595C">
      <w:pPr>
        <w:pStyle w:val="Policybody"/>
        <w:ind w:left="1440"/>
        <w:rPr>
          <w:del w:id="91" w:author="Peel, Virginia (DCF)" w:date="2017-02-03T14:35:00Z"/>
        </w:rPr>
      </w:pPr>
      <w:del w:id="92" w:author="Peel, Virginia (DCF)" w:date="2017-02-03T14:35:00Z">
        <w:r>
          <w:delText>(</w:delText>
        </w:r>
        <w:r w:rsidR="00916679">
          <w:delText>c</w:delText>
        </w:r>
        <w:r>
          <w:delText xml:space="preserve">) the receipt of an application for voluntary services; or </w:delText>
        </w:r>
      </w:del>
    </w:p>
    <w:p w14:paraId="5C67AC37" w14:textId="77777777" w:rsidR="00392651" w:rsidRDefault="00392651" w:rsidP="002B595C">
      <w:pPr>
        <w:pStyle w:val="Policybody"/>
        <w:ind w:left="1440"/>
        <w:rPr>
          <w:del w:id="93" w:author="Peel, Virginia (DCF)" w:date="2017-02-03T14:35:00Z"/>
        </w:rPr>
      </w:pPr>
      <w:del w:id="94" w:author="Peel, Virginia (DCF)" w:date="2017-02-03T14:35:00Z">
        <w:r>
          <w:delText>(</w:delText>
        </w:r>
        <w:r w:rsidR="00916679">
          <w:delText>d</w:delText>
        </w:r>
        <w:r>
          <w:delText xml:space="preserve">) a court order giving custody to the Department. </w:delText>
        </w:r>
      </w:del>
    </w:p>
    <w:p w14:paraId="10469506" w14:textId="77777777" w:rsidR="00392651" w:rsidRDefault="00392651" w:rsidP="002A1110">
      <w:pPr>
        <w:pStyle w:val="Policyheading"/>
        <w:outlineLvl w:val="0"/>
        <w:rPr>
          <w:del w:id="95" w:author="Peel, Virginia (DCF)" w:date="2017-02-03T14:35:00Z"/>
        </w:rPr>
      </w:pPr>
      <w:del w:id="96" w:author="Peel, Virginia (DCF)" w:date="2017-02-03T14:35:00Z">
        <w:r>
          <w:delText xml:space="preserve">6.07: Service Plan - Agreement by </w:delText>
        </w:r>
        <w:r w:rsidR="004078D0">
          <w:delText>Family</w:delText>
        </w:r>
        <w:r>
          <w:delText xml:space="preserve"> </w:delText>
        </w:r>
      </w:del>
    </w:p>
    <w:p w14:paraId="7ECFAEE3" w14:textId="77777777" w:rsidR="00392651" w:rsidRDefault="00392651" w:rsidP="002B595C">
      <w:pPr>
        <w:pStyle w:val="Policybody"/>
        <w:ind w:left="720"/>
        <w:rPr>
          <w:del w:id="97" w:author="Peel, Virginia (DCF)" w:date="2017-02-03T14:35:00Z"/>
        </w:rPr>
      </w:pPr>
      <w:del w:id="98" w:author="Peel, Virginia (DCF)" w:date="2017-02-03T14:35:00Z">
        <w:r>
          <w:delText xml:space="preserve">(1) A service plan shall be, to the maximum extent possible, jointly developed by </w:delText>
        </w:r>
        <w:r w:rsidR="004078D0">
          <w:delText>the Department and the family</w:delText>
        </w:r>
        <w:r>
          <w:delText xml:space="preserve"> receiving services from the Department. If the parties are in agreement about the service plan it shall be signed by all parties and a copy</w:delText>
        </w:r>
        <w:r w:rsidR="004078D0">
          <w:delText xml:space="preserve"> shall be provided to the family</w:delText>
        </w:r>
        <w:r>
          <w:delText xml:space="preserve">. </w:delText>
        </w:r>
      </w:del>
    </w:p>
    <w:p w14:paraId="00754503" w14:textId="77777777" w:rsidR="00392651" w:rsidRDefault="00392651" w:rsidP="002B595C">
      <w:pPr>
        <w:pStyle w:val="Policybody"/>
        <w:ind w:left="720"/>
        <w:rPr>
          <w:del w:id="99" w:author="Peel, Virginia (DCF)" w:date="2017-02-03T14:35:00Z"/>
        </w:rPr>
      </w:pPr>
      <w:del w:id="100" w:author="Peel, Virginia (DCF)" w:date="2017-02-03T14:35:00Z">
        <w:r>
          <w:delText xml:space="preserve">(2) If the parties are not in agreement about the service plan the Department shall prepare the service plan and a copy shall be provided to the </w:delText>
        </w:r>
        <w:r w:rsidR="004078D0">
          <w:delText>family</w:delText>
        </w:r>
        <w:r>
          <w:delText xml:space="preserve">. The Department shall also inform the </w:delText>
        </w:r>
        <w:r w:rsidR="004078D0">
          <w:delText>family</w:delText>
        </w:r>
        <w:r>
          <w:delText xml:space="preserve"> that the </w:delText>
        </w:r>
        <w:r w:rsidR="004078D0">
          <w:delText>family</w:delText>
        </w:r>
        <w:r>
          <w:delText xml:space="preserve"> may seek a review of the service plan by using the Department's grievance procedure. </w:delText>
        </w:r>
      </w:del>
    </w:p>
    <w:p w14:paraId="2DE53206" w14:textId="77777777" w:rsidR="004078D0" w:rsidRDefault="004078D0" w:rsidP="002B595C">
      <w:pPr>
        <w:pStyle w:val="Policybody"/>
        <w:ind w:left="720"/>
        <w:rPr>
          <w:del w:id="101" w:author="Peel, Virginia (DCF)" w:date="2017-02-03T14:35:00Z"/>
        </w:rPr>
      </w:pPr>
      <w:del w:id="102" w:author="Peel, Virginia (DCF)" w:date="2017-02-03T14:35:00Z">
        <w:r>
          <w:delText xml:space="preserve">(3)  If the parties are in agreement about some but not all of the service plan, the family member has the option of noting and initialing the sections he/she does agree with, or adding services he/she would like the Department to offer, and signing the service plan with reservations.  </w:delText>
        </w:r>
      </w:del>
    </w:p>
    <w:p w14:paraId="4CBCD0EB" w14:textId="77777777" w:rsidR="00392651" w:rsidRDefault="00FB3706" w:rsidP="002A1110">
      <w:pPr>
        <w:pStyle w:val="Policyheading"/>
        <w:outlineLvl w:val="0"/>
        <w:rPr>
          <w:del w:id="103" w:author="Peel, Virginia (DCF)" w:date="2017-02-03T14:35:00Z"/>
        </w:rPr>
      </w:pPr>
      <w:del w:id="104" w:author="Peel, Virginia (DCF)" w:date="2017-02-03T14:35:00Z">
        <w:r>
          <w:delText>6.07</w:delText>
        </w:r>
        <w:r w:rsidR="00392651">
          <w:delText xml:space="preserve">: Service Plan - Review of Existing Plan </w:delText>
        </w:r>
      </w:del>
    </w:p>
    <w:p w14:paraId="02A7AA51" w14:textId="77777777" w:rsidR="00392651" w:rsidRDefault="00392651" w:rsidP="002B595C">
      <w:pPr>
        <w:pStyle w:val="Policybody"/>
        <w:ind w:left="720"/>
        <w:rPr>
          <w:del w:id="105" w:author="Peel, Virginia (DCF)" w:date="2017-02-03T14:35:00Z"/>
        </w:rPr>
      </w:pPr>
      <w:del w:id="106" w:author="Peel, Virginia (DCF)" w:date="2017-02-03T14:35:00Z">
        <w:r>
          <w:delText xml:space="preserve">    A service plan shall at a minimum be reviewed during each case review</w:delText>
        </w:r>
        <w:r w:rsidR="00E91681">
          <w:delText xml:space="preserve"> or every six months</w:delText>
        </w:r>
        <w:r>
          <w:delText xml:space="preserve">. </w:delText>
        </w:r>
      </w:del>
    </w:p>
    <w:p w14:paraId="753DA69C" w14:textId="77777777" w:rsidR="00392651" w:rsidRDefault="00FB3706" w:rsidP="002A1110">
      <w:pPr>
        <w:pStyle w:val="Policyheading"/>
        <w:outlineLvl w:val="0"/>
        <w:rPr>
          <w:del w:id="107" w:author="Peel, Virginia (DCF)" w:date="2017-02-03T14:35:00Z"/>
        </w:rPr>
      </w:pPr>
      <w:del w:id="108" w:author="Peel, Virginia (DCF)" w:date="2017-02-03T14:35:00Z">
        <w:r>
          <w:delText>6.08</w:delText>
        </w:r>
        <w:r w:rsidR="00392651">
          <w:delText>: Service Plan - Writing a New Pl</w:delText>
        </w:r>
        <w:bookmarkStart w:id="109" w:name="_GoBack"/>
        <w:bookmarkEnd w:id="109"/>
        <w:r w:rsidR="00392651">
          <w:delText xml:space="preserve">an </w:delText>
        </w:r>
      </w:del>
    </w:p>
    <w:p w14:paraId="592DAFED" w14:textId="77777777" w:rsidR="00392651" w:rsidRDefault="00392651" w:rsidP="002B595C">
      <w:pPr>
        <w:pStyle w:val="Policybody"/>
        <w:ind w:left="720"/>
        <w:rPr>
          <w:del w:id="110" w:author="Peel, Virginia (DCF)" w:date="2017-02-03T14:35:00Z"/>
        </w:rPr>
      </w:pPr>
      <w:del w:id="111" w:author="Peel, Virginia (DCF)" w:date="2017-02-03T14:35:00Z">
        <w:r>
          <w:delText xml:space="preserve">    A new service plan must be written when there has been a change in the goal of the plan. An existing service plan may be updated and renewed if the goal of the plan is unchanged. However, no service plan may be renewed a second time. </w:delText>
        </w:r>
      </w:del>
    </w:p>
    <w:p w14:paraId="48C2EE3D" w14:textId="77777777" w:rsidR="00392651" w:rsidRDefault="00FB3706" w:rsidP="002A1110">
      <w:pPr>
        <w:pStyle w:val="Policyheading"/>
        <w:outlineLvl w:val="0"/>
        <w:rPr>
          <w:del w:id="112" w:author="Peel, Virginia (DCF)" w:date="2017-02-03T14:35:00Z"/>
        </w:rPr>
      </w:pPr>
      <w:del w:id="113" w:author="Peel, Virginia (DCF)" w:date="2017-02-03T14:35:00Z">
        <w:r>
          <w:delText>6.9</w:delText>
        </w:r>
        <w:r w:rsidR="00392651">
          <w:delText xml:space="preserve">: Case Review - Types of Case Reviews </w:delText>
        </w:r>
      </w:del>
    </w:p>
    <w:p w14:paraId="24719F32" w14:textId="793A7D83" w:rsidR="00392651" w:rsidRDefault="00392651">
      <w:pPr>
        <w:pStyle w:val="Policybody"/>
      </w:pPr>
      <w:del w:id="114" w:author="Peel, Virginia (DCF)" w:date="2017-02-03T14:35:00Z">
        <w:r>
          <w:delText xml:space="preserve">    There are two types of case reviews:</w:delText>
        </w:r>
      </w:del>
      <w:ins w:id="115" w:author="Peel, Virginia (DCF)" w:date="2017-02-03T14:35:00Z">
        <w:r>
          <w:t xml:space="preserve">    </w:t>
        </w:r>
      </w:ins>
      <w:r>
        <w:t xml:space="preserve"> </w:t>
      </w:r>
    </w:p>
    <w:p w14:paraId="35F4FD2F" w14:textId="5AB4BD8C" w:rsidR="00392651" w:rsidRDefault="00AE2F1D">
      <w:pPr>
        <w:pStyle w:val="Policybody"/>
      </w:pPr>
      <w:r w:rsidDel="00AE2F1D">
        <w:t xml:space="preserve"> </w:t>
      </w:r>
      <w:r w:rsidR="00392651">
        <w:t>(</w:t>
      </w:r>
      <w:r w:rsidR="00E91681">
        <w:t>1</w:t>
      </w:r>
      <w:r w:rsidR="002B595C">
        <w:t>)</w:t>
      </w:r>
      <w:r w:rsidR="00392651">
        <w:t xml:space="preserve"> </w:t>
      </w:r>
      <w:r w:rsidR="00392651">
        <w:rPr>
          <w:u w:val="single"/>
        </w:rPr>
        <w:t>Foster Care Review</w:t>
      </w:r>
      <w:r w:rsidR="00392651">
        <w:t xml:space="preserve">. A Foster Care Review </w:t>
      </w:r>
      <w:del w:id="116" w:author="Peel, Virginia (DCF)" w:date="2017-02-03T14:35:00Z">
        <w:r w:rsidR="00A24524">
          <w:delText>(</w:delText>
        </w:r>
      </w:del>
      <w:ins w:id="117" w:author="Peel, Virginia (DCF)" w:date="2017-02-03T14:35:00Z">
        <w:r w:rsidR="00392651">
          <w:t>("</w:t>
        </w:r>
      </w:ins>
      <w:r w:rsidR="00392651">
        <w:t>FCR</w:t>
      </w:r>
      <w:del w:id="118" w:author="Peel, Virginia (DCF)" w:date="2017-02-03T14:35:00Z">
        <w:r w:rsidR="00392651">
          <w:delText>)</w:delText>
        </w:r>
      </w:del>
      <w:ins w:id="119" w:author="Peel, Virginia (DCF)" w:date="2017-02-03T14:35:00Z">
        <w:r w:rsidR="00392651">
          <w:t>")</w:t>
        </w:r>
      </w:ins>
      <w:r w:rsidR="00392651">
        <w:t xml:space="preserve"> is a review, conducted by a panel under the auspices of</w:t>
      </w:r>
      <w:r w:rsidR="00320250">
        <w:t xml:space="preserve"> </w:t>
      </w:r>
      <w:r w:rsidR="00392651">
        <w:t xml:space="preserve">the Department's independent Foster Care Review Unit </w:t>
      </w:r>
      <w:del w:id="120" w:author="Peel, Virginia (DCF)" w:date="2017-02-03T14:35:00Z">
        <w:r w:rsidR="00392651">
          <w:delText>(</w:delText>
        </w:r>
      </w:del>
      <w:ins w:id="121" w:author="Peel, Virginia (DCF)" w:date="2017-02-03T14:35:00Z">
        <w:r w:rsidR="00392651">
          <w:t>("</w:t>
        </w:r>
      </w:ins>
      <w:r w:rsidR="00392651">
        <w:t>FCRU</w:t>
      </w:r>
      <w:del w:id="122" w:author="Peel, Virginia (DCF)" w:date="2017-02-03T14:35:00Z">
        <w:r w:rsidR="00392651">
          <w:delText>)</w:delText>
        </w:r>
      </w:del>
      <w:ins w:id="123" w:author="Peel, Virginia (DCF)" w:date="2017-02-03T14:35:00Z">
        <w:r w:rsidR="00392651">
          <w:t>")</w:t>
        </w:r>
      </w:ins>
      <w:r w:rsidR="00392651">
        <w:t xml:space="preserve"> est</w:t>
      </w:r>
      <w:r w:rsidR="001A7EE9">
        <w:t>ablished under M.G.L. c. 18B, §</w:t>
      </w:r>
      <w:r w:rsidR="00392651">
        <w:t xml:space="preserve"> 6A, of the </w:t>
      </w:r>
      <w:del w:id="124" w:author="Peel, Virginia (DCF)" w:date="2017-02-03T14:35:00Z">
        <w:r w:rsidR="00392651">
          <w:delText>service</w:delText>
        </w:r>
      </w:del>
      <w:ins w:id="125" w:author="Peel, Virginia (DCF)" w:date="2017-02-03T14:35:00Z">
        <w:r w:rsidR="00973555">
          <w:t xml:space="preserve"> action</w:t>
        </w:r>
      </w:ins>
      <w:r w:rsidR="00392651">
        <w:t xml:space="preserve"> plan and </w:t>
      </w:r>
      <w:del w:id="126" w:author="Peel, Virginia (DCF)" w:date="2017-02-03T14:35:00Z">
        <w:r w:rsidR="00392651">
          <w:delText>status</w:delText>
        </w:r>
      </w:del>
      <w:ins w:id="127" w:author="Peel, Virginia (DCF)" w:date="2017-02-03T14:35:00Z">
        <w:r w:rsidR="002456EB">
          <w:t xml:space="preserve">progress toward </w:t>
        </w:r>
        <w:r w:rsidR="00D66BB6">
          <w:t xml:space="preserve">the safety,  </w:t>
        </w:r>
        <w:r w:rsidR="002456EB">
          <w:t>permanency and well-being</w:t>
        </w:r>
      </w:ins>
      <w:r w:rsidR="002456EB">
        <w:t xml:space="preserve"> of </w:t>
      </w:r>
      <w:del w:id="128" w:author="Peel, Virginia (DCF)" w:date="2017-02-03T14:35:00Z">
        <w:r w:rsidR="00392651">
          <w:delText xml:space="preserve">any family with </w:delText>
        </w:r>
      </w:del>
      <w:r w:rsidR="002456EB">
        <w:t>a child</w:t>
      </w:r>
      <w:ins w:id="129" w:author="Peel, Virginia (DCF)" w:date="2017-02-03T14:35:00Z">
        <w:r w:rsidR="002456EB">
          <w:t xml:space="preserve"> or young adult</w:t>
        </w:r>
      </w:ins>
      <w:r w:rsidR="00392651">
        <w:t xml:space="preserve"> </w:t>
      </w:r>
    </w:p>
    <w:p w14:paraId="12A1BA83" w14:textId="77777777" w:rsidR="00392651" w:rsidRDefault="00392651">
      <w:pPr>
        <w:pStyle w:val="Policybody"/>
        <w:ind w:left="720"/>
      </w:pPr>
      <w:r>
        <w:t xml:space="preserve">(a) </w:t>
      </w:r>
      <w:proofErr w:type="gramStart"/>
      <w:r>
        <w:t>who</w:t>
      </w:r>
      <w:proofErr w:type="gramEnd"/>
      <w:r>
        <w:t xml:space="preserve"> is either: </w:t>
      </w:r>
    </w:p>
    <w:p w14:paraId="617CDD2C" w14:textId="77777777" w:rsidR="006C1367" w:rsidRDefault="00392651">
      <w:pPr>
        <w:pStyle w:val="Policybody"/>
        <w:ind w:left="1440"/>
      </w:pPr>
      <w:r>
        <w:t>(</w:t>
      </w:r>
      <w:r w:rsidR="002B595C">
        <w:t>1</w:t>
      </w:r>
      <w:r>
        <w:t xml:space="preserve">) </w:t>
      </w:r>
      <w:proofErr w:type="gramStart"/>
      <w:r>
        <w:t>committed</w:t>
      </w:r>
      <w:proofErr w:type="gramEnd"/>
      <w:r>
        <w:t xml:space="preserve"> by a court to the custody of the Department or an agent of the Department; or</w:t>
      </w:r>
    </w:p>
    <w:p w14:paraId="0E3DD9EC" w14:textId="77777777" w:rsidR="002B595C" w:rsidRDefault="006C1367">
      <w:pPr>
        <w:pStyle w:val="Policybody"/>
        <w:ind w:left="1440"/>
      </w:pPr>
      <w:r>
        <w:t>(</w:t>
      </w:r>
      <w:r w:rsidR="002B595C">
        <w:t>2</w:t>
      </w:r>
      <w:r>
        <w:t xml:space="preserve">) </w:t>
      </w:r>
      <w:proofErr w:type="gramStart"/>
      <w:r>
        <w:t>in</w:t>
      </w:r>
      <w:proofErr w:type="gramEnd"/>
      <w:r>
        <w:t xml:space="preserve"> the custody of the Department via an adoption surrender, executed in conformance with M.G.L. c.210, § 2; or</w:t>
      </w:r>
      <w:r w:rsidR="00392651">
        <w:t xml:space="preserve"> </w:t>
      </w:r>
    </w:p>
    <w:p w14:paraId="75DDECA7" w14:textId="62D878E7" w:rsidR="00392651" w:rsidRDefault="00392651">
      <w:pPr>
        <w:pStyle w:val="Policybody"/>
        <w:ind w:left="1440"/>
      </w:pPr>
      <w:r>
        <w:t>(</w:t>
      </w:r>
      <w:r w:rsidR="002B595C">
        <w:t>3</w:t>
      </w:r>
      <w:r>
        <w:t xml:space="preserve">) </w:t>
      </w:r>
      <w:proofErr w:type="gramStart"/>
      <w:r>
        <w:t>in</w:t>
      </w:r>
      <w:proofErr w:type="gramEnd"/>
      <w:r>
        <w:t xml:space="preserve"> the voluntary care of the Department pursuant to a Voluntary Placement Agreement</w:t>
      </w:r>
      <w:del w:id="130" w:author="Peel, Virginia (DCF)" w:date="2017-02-03T14:35:00Z">
        <w:r>
          <w:delText>;</w:delText>
        </w:r>
      </w:del>
      <w:ins w:id="131" w:author="Peel, Virginia (DCF)" w:date="2017-02-03T14:35:00Z">
        <w:r w:rsidR="00D441C0">
          <w:t xml:space="preserve"> or a petition under MGL c. 119, §23(a)(1)</w:t>
        </w:r>
        <w:r>
          <w:t>;</w:t>
        </w:r>
      </w:ins>
      <w:r>
        <w:t xml:space="preserve"> and </w:t>
      </w:r>
    </w:p>
    <w:p w14:paraId="5DCCAC2A" w14:textId="12107B1F" w:rsidR="00392651" w:rsidRDefault="00392651">
      <w:pPr>
        <w:pStyle w:val="Policybody"/>
        <w:ind w:left="720"/>
      </w:pPr>
      <w:r>
        <w:t xml:space="preserve">(b) </w:t>
      </w:r>
      <w:proofErr w:type="gramStart"/>
      <w:r>
        <w:t>who</w:t>
      </w:r>
      <w:proofErr w:type="gramEnd"/>
      <w:r>
        <w:t xml:space="preserve"> is not living at home </w:t>
      </w:r>
      <w:del w:id="132" w:author="Peel, Virginia (DCF)" w:date="2017-02-03T14:35:00Z">
        <w:r>
          <w:delText>six months from</w:delText>
        </w:r>
      </w:del>
      <w:ins w:id="133" w:author="Peel, Virginia (DCF)" w:date="2017-02-03T14:35:00Z">
        <w:r w:rsidR="00514C4C">
          <w:t>at</w:t>
        </w:r>
      </w:ins>
      <w:r w:rsidR="00514C4C">
        <w:t xml:space="preserve"> the time </w:t>
      </w:r>
      <w:del w:id="134" w:author="Peel, Virginia (DCF)" w:date="2017-02-03T14:35:00Z">
        <w:r>
          <w:delText xml:space="preserve">such child came into </w:delText>
        </w:r>
      </w:del>
      <w:r w:rsidR="00514C4C">
        <w:t xml:space="preserve">the </w:t>
      </w:r>
      <w:ins w:id="135" w:author="Peel, Virginia (DCF)" w:date="2017-02-03T14:35:00Z">
        <w:r w:rsidR="00514C4C">
          <w:t xml:space="preserve">foster </w:t>
        </w:r>
      </w:ins>
      <w:r w:rsidR="00514C4C">
        <w:t xml:space="preserve">care </w:t>
      </w:r>
      <w:del w:id="136" w:author="Peel, Virginia (DCF)" w:date="2017-02-03T14:35:00Z">
        <w:r>
          <w:delText>or custody of the Department or the custody of an agent of the Department.</w:delText>
        </w:r>
      </w:del>
      <w:ins w:id="137" w:author="Peel, Virginia (DCF)" w:date="2017-02-03T14:35:00Z">
        <w:r w:rsidR="00514C4C">
          <w:t xml:space="preserve">review is scheduled to occur. </w:t>
        </w:r>
      </w:ins>
      <w:r w:rsidR="002456EB">
        <w:t xml:space="preserve"> </w:t>
      </w:r>
    </w:p>
    <w:p w14:paraId="0FF5BDDF" w14:textId="1D501B39" w:rsidR="00E91681" w:rsidRPr="00E91681" w:rsidRDefault="00E91681" w:rsidP="00E91681">
      <w:pPr>
        <w:pStyle w:val="Policybody"/>
      </w:pPr>
      <w:r>
        <w:t xml:space="preserve">(2)  </w:t>
      </w:r>
      <w:r>
        <w:rPr>
          <w:u w:val="single"/>
        </w:rPr>
        <w:t>Permanency Hearing</w:t>
      </w:r>
      <w:r>
        <w:t>.  A Permanency Hearing is a review</w:t>
      </w:r>
      <w:r w:rsidR="003F214E">
        <w:t xml:space="preserve"> conducted </w:t>
      </w:r>
      <w:del w:id="138" w:author="Peel, Virginia (DCF)" w:date="2017-02-03T14:35:00Z">
        <w:r w:rsidR="003F214E">
          <w:delText>in</w:delText>
        </w:r>
      </w:del>
      <w:ins w:id="139" w:author="Peel, Virginia (DCF)" w:date="2017-02-03T14:35:00Z">
        <w:r w:rsidR="005300F3">
          <w:t xml:space="preserve"> by</w:t>
        </w:r>
      </w:ins>
      <w:r w:rsidR="003F214E">
        <w:t xml:space="preserve"> the court which granted custody of a child to the Department.  The review is conducted under the provisions of G.L. c. 119, § 29B.  </w:t>
      </w:r>
      <w:r>
        <w:t xml:space="preserve"> </w:t>
      </w:r>
    </w:p>
    <w:p w14:paraId="6181DC17" w14:textId="77777777" w:rsidR="00E91681" w:rsidRDefault="00E91681">
      <w:pPr>
        <w:pStyle w:val="Policybody"/>
        <w:ind w:firstLine="720"/>
      </w:pPr>
    </w:p>
    <w:p w14:paraId="4DE55484" w14:textId="05117F04" w:rsidR="00392651" w:rsidRDefault="00392651">
      <w:pPr>
        <w:pStyle w:val="Policyheading"/>
      </w:pPr>
      <w:proofErr w:type="gramStart"/>
      <w:r>
        <w:t>6.</w:t>
      </w:r>
      <w:proofErr w:type="gramEnd"/>
      <w:del w:id="140" w:author="Peel, Virginia (DCF)" w:date="2017-02-03T14:35:00Z">
        <w:r>
          <w:delText>1</w:delText>
        </w:r>
        <w:r w:rsidR="00FB3706">
          <w:delText>0</w:delText>
        </w:r>
        <w:r>
          <w:delText>: Case Review -</w:delText>
        </w:r>
      </w:del>
      <w:ins w:id="141" w:author="Peel, Virginia (DCF)" w:date="2017-02-03T14:35:00Z">
        <w:r w:rsidR="00973555">
          <w:t>0</w:t>
        </w:r>
        <w:r>
          <w:t xml:space="preserve">2: </w:t>
        </w:r>
      </w:ins>
      <w:r>
        <w:t xml:space="preserve"> Foster Care Review </w:t>
      </w:r>
      <w:del w:id="142" w:author="Peel, Virginia (DCF)" w:date="2017-02-03T14:35:00Z">
        <w:r>
          <w:delText>(</w:delText>
        </w:r>
      </w:del>
      <w:ins w:id="143" w:author="Peel, Virginia (DCF)" w:date="2017-02-03T14:35:00Z">
        <w:r>
          <w:t>("</w:t>
        </w:r>
      </w:ins>
      <w:r>
        <w:t>FCR</w:t>
      </w:r>
      <w:del w:id="144" w:author="Peel, Virginia (DCF)" w:date="2017-02-03T14:35:00Z">
        <w:r>
          <w:delText>)</w:delText>
        </w:r>
      </w:del>
      <w:ins w:id="145" w:author="Peel, Virginia (DCF)" w:date="2017-02-03T14:35:00Z">
        <w:r>
          <w:t>")</w:t>
        </w:r>
      </w:ins>
      <w:r>
        <w:t xml:space="preserve"> </w:t>
      </w:r>
    </w:p>
    <w:p w14:paraId="71E836F3" w14:textId="77777777" w:rsidR="002B595C" w:rsidRDefault="00392651" w:rsidP="002B595C">
      <w:pPr>
        <w:pStyle w:val="Policybody"/>
        <w:ind w:left="720"/>
      </w:pPr>
      <w:r>
        <w:t xml:space="preserve">(1) </w:t>
      </w:r>
      <w:r>
        <w:rPr>
          <w:u w:val="single"/>
        </w:rPr>
        <w:t>Requirement</w:t>
      </w:r>
      <w:r>
        <w:t xml:space="preserve">. The Department shall conduct a FCR within six months after a </w:t>
      </w:r>
      <w:r w:rsidR="003913E7">
        <w:t>child</w:t>
      </w:r>
      <w:r w:rsidR="002456EB">
        <w:t xml:space="preserve"> </w:t>
      </w:r>
      <w:ins w:id="146" w:author="Peel, Virginia (DCF)" w:date="2017-02-03T14:35:00Z">
        <w:r w:rsidR="002456EB">
          <w:t>or young adult</w:t>
        </w:r>
        <w:r w:rsidR="003913E7">
          <w:t xml:space="preserve"> </w:t>
        </w:r>
      </w:ins>
      <w:r w:rsidR="003913E7">
        <w:t>is placed out of the home</w:t>
      </w:r>
      <w:r>
        <w:t xml:space="preserve"> and every six months thereafter</w:t>
      </w:r>
      <w:r w:rsidR="004078D0">
        <w:t xml:space="preserve"> for a child</w:t>
      </w:r>
      <w:r w:rsidR="002456EB">
        <w:t xml:space="preserve"> </w:t>
      </w:r>
      <w:ins w:id="147" w:author="Peel, Virginia (DCF)" w:date="2017-02-03T14:35:00Z">
        <w:r w:rsidR="002456EB">
          <w:t>or young adult</w:t>
        </w:r>
        <w:r w:rsidR="004078D0">
          <w:t xml:space="preserve"> </w:t>
        </w:r>
      </w:ins>
      <w:r w:rsidR="004078D0">
        <w:t>who remains out of the home</w:t>
      </w:r>
      <w:r>
        <w:t xml:space="preserve">. </w:t>
      </w:r>
    </w:p>
    <w:p w14:paraId="7490F0CD" w14:textId="77777777" w:rsidR="00392651" w:rsidRDefault="00392651" w:rsidP="002B595C">
      <w:pPr>
        <w:pStyle w:val="Policybody"/>
        <w:ind w:left="720"/>
      </w:pPr>
      <w:r>
        <w:t xml:space="preserve">(2) </w:t>
      </w:r>
      <w:r>
        <w:rPr>
          <w:u w:val="single"/>
        </w:rPr>
        <w:t>Content</w:t>
      </w:r>
      <w:r>
        <w:t xml:space="preserve">. A FCR shall include consideration of the following issues: </w:t>
      </w:r>
    </w:p>
    <w:p w14:paraId="0B4266F1" w14:textId="77777777" w:rsidR="00392651" w:rsidRDefault="00392651" w:rsidP="002B595C">
      <w:pPr>
        <w:pStyle w:val="Policybody"/>
        <w:ind w:left="1440"/>
        <w:rPr>
          <w:del w:id="148" w:author="Peel, Virginia (DCF)" w:date="2017-02-03T14:35:00Z"/>
        </w:rPr>
      </w:pPr>
      <w:del w:id="149" w:author="Peel, Virginia (DCF)" w:date="2017-02-03T14:35:00Z">
        <w:r>
          <w:delText xml:space="preserve">(a) the necessity and appropriateness of the services to the family; and </w:delText>
        </w:r>
      </w:del>
    </w:p>
    <w:p w14:paraId="7772D14B" w14:textId="77777777" w:rsidR="00392651" w:rsidRDefault="00392651" w:rsidP="002B595C">
      <w:pPr>
        <w:pStyle w:val="Policybody"/>
        <w:ind w:left="1440"/>
        <w:rPr>
          <w:ins w:id="150" w:author="Peel, Virginia (DCF)" w:date="2017-02-03T14:35:00Z"/>
        </w:rPr>
      </w:pPr>
      <w:ins w:id="151" w:author="Peel, Virginia (DCF)" w:date="2017-02-03T14:35:00Z">
        <w:r>
          <w:t xml:space="preserve"> </w:t>
        </w:r>
      </w:ins>
    </w:p>
    <w:p w14:paraId="0AD42EF3" w14:textId="77777777" w:rsidR="00392651" w:rsidRDefault="00392651" w:rsidP="002B595C">
      <w:pPr>
        <w:pStyle w:val="Policybody"/>
        <w:ind w:left="1440"/>
        <w:outlineLvl w:val="0"/>
        <w:rPr>
          <w:ins w:id="152" w:author="Peel, Virginia (DCF)" w:date="2017-02-03T14:35:00Z"/>
        </w:rPr>
      </w:pPr>
      <w:ins w:id="153" w:author="Peel, Virginia (DCF)" w:date="2017-02-03T14:35:00Z">
        <w:r>
          <w:t>(</w:t>
        </w:r>
        <w:r w:rsidR="006438CE">
          <w:t>a</w:t>
        </w:r>
        <w:r>
          <w:t xml:space="preserve">) </w:t>
        </w:r>
        <w:proofErr w:type="gramStart"/>
        <w:r>
          <w:t>a</w:t>
        </w:r>
        <w:proofErr w:type="gramEnd"/>
        <w:r>
          <w:t xml:space="preserve"> review of the</w:t>
        </w:r>
        <w:r w:rsidR="00C9771A">
          <w:t xml:space="preserve"> </w:t>
        </w:r>
        <w:r w:rsidR="00320250">
          <w:t xml:space="preserve">family assessment and </w:t>
        </w:r>
        <w:r w:rsidR="00C9771A">
          <w:t>action plan</w:t>
        </w:r>
        <w:r w:rsidR="001D3429">
          <w:t xml:space="preserve"> and any updates since the last foster care review</w:t>
        </w:r>
        <w:r w:rsidR="00C9771A">
          <w:t xml:space="preserve">, including </w:t>
        </w:r>
        <w:r w:rsidR="00320250">
          <w:t xml:space="preserve">the reason for the Department’s continued involvement with the family </w:t>
        </w:r>
        <w:r>
          <w:t xml:space="preserve">; and </w:t>
        </w:r>
      </w:ins>
    </w:p>
    <w:p w14:paraId="534FC2EA" w14:textId="77777777" w:rsidR="00392651" w:rsidRDefault="00392651" w:rsidP="002B595C">
      <w:pPr>
        <w:pStyle w:val="Policybody"/>
        <w:ind w:left="1440"/>
        <w:outlineLvl w:val="0"/>
        <w:rPr>
          <w:del w:id="154" w:author="Peel, Virginia (DCF)" w:date="2017-02-03T14:35:00Z"/>
        </w:rPr>
      </w:pPr>
      <w:r>
        <w:t>(</w:t>
      </w:r>
      <w:r w:rsidR="006438CE">
        <w:t>b</w:t>
      </w:r>
      <w:r>
        <w:t xml:space="preserve">) </w:t>
      </w:r>
      <w:proofErr w:type="gramStart"/>
      <w:r>
        <w:t>a</w:t>
      </w:r>
      <w:proofErr w:type="gramEnd"/>
      <w:r>
        <w:t xml:space="preserve"> review of the </w:t>
      </w:r>
      <w:del w:id="155" w:author="Peel, Virginia (DCF)" w:date="2017-02-03T14:35:00Z">
        <w:r>
          <w:delText>purpose of</w:delText>
        </w:r>
      </w:del>
      <w:ins w:id="156" w:author="Peel, Virginia (DCF)" w:date="2017-02-03T14:35:00Z">
        <w:r>
          <w:t xml:space="preserve">' </w:t>
        </w:r>
        <w:r w:rsidR="00192E5F">
          <w:t xml:space="preserve"> tasks, services and supports </w:t>
        </w:r>
        <w:r w:rsidR="005300F3">
          <w:t>within</w:t>
        </w:r>
      </w:ins>
      <w:r w:rsidR="00192E5F">
        <w:t xml:space="preserve"> the </w:t>
      </w:r>
      <w:del w:id="157" w:author="Peel, Virginia (DCF)" w:date="2017-02-03T14:35:00Z">
        <w:r>
          <w:delText>service</w:delText>
        </w:r>
      </w:del>
      <w:ins w:id="158" w:author="Peel, Virginia (DCF)" w:date="2017-02-03T14:35:00Z">
        <w:r w:rsidR="00192E5F">
          <w:t>action</w:t>
        </w:r>
      </w:ins>
      <w:r w:rsidR="00192E5F">
        <w:t xml:space="preserve"> plan</w:t>
      </w:r>
      <w:del w:id="159" w:author="Peel, Virginia (DCF)" w:date="2017-02-03T14:35:00Z">
        <w:r>
          <w:delText xml:space="preserve">; and </w:delText>
        </w:r>
      </w:del>
    </w:p>
    <w:p w14:paraId="0919C7C5" w14:textId="25E4FF92" w:rsidR="00392651" w:rsidRDefault="00392651" w:rsidP="002B595C">
      <w:pPr>
        <w:pStyle w:val="Policybody"/>
        <w:ind w:left="1440"/>
      </w:pPr>
      <w:del w:id="160" w:author="Peel, Virginia (DCF)" w:date="2017-02-03T14:35:00Z">
        <w:r>
          <w:delText>(c) a</w:delText>
        </w:r>
      </w:del>
      <w:ins w:id="161" w:author="Peel, Virginia (DCF)" w:date="2017-02-03T14:35:00Z">
        <w:r w:rsidR="006438CE">
          <w:t xml:space="preserve"> </w:t>
        </w:r>
        <w:proofErr w:type="gramStart"/>
        <w:r w:rsidR="006438CE">
          <w:t>since</w:t>
        </w:r>
        <w:proofErr w:type="gramEnd"/>
        <w:r w:rsidR="006438CE">
          <w:t xml:space="preserve"> the last foster care</w:t>
        </w:r>
      </w:ins>
      <w:r w:rsidR="006438CE">
        <w:t xml:space="preserve"> review</w:t>
      </w:r>
      <w:del w:id="162" w:author="Peel, Virginia (DCF)" w:date="2017-02-03T14:35:00Z">
        <w:r>
          <w:delText xml:space="preserve"> of the past </w:delText>
        </w:r>
        <w:r w:rsidR="00090E9C">
          <w:delText>six</w:delText>
        </w:r>
        <w:r>
          <w:delText xml:space="preserve"> months' activities</w:delText>
        </w:r>
      </w:del>
      <w:r>
        <w:t xml:space="preserve">, including: </w:t>
      </w:r>
    </w:p>
    <w:p w14:paraId="5D2D43F4" w14:textId="77777777" w:rsidR="00392651" w:rsidRDefault="00392651" w:rsidP="002B595C">
      <w:pPr>
        <w:pStyle w:val="Policybody"/>
        <w:ind w:left="2160"/>
        <w:rPr>
          <w:del w:id="163" w:author="Peel, Virginia (DCF)" w:date="2017-02-03T14:35:00Z"/>
        </w:rPr>
      </w:pPr>
      <w:r>
        <w:t xml:space="preserve">1. </w:t>
      </w:r>
      <w:proofErr w:type="gramStart"/>
      <w:r>
        <w:t>the</w:t>
      </w:r>
      <w:proofErr w:type="gramEnd"/>
      <w:r>
        <w:t xml:space="preserve"> Department's</w:t>
      </w:r>
      <w:r w:rsidR="00651CD1">
        <w:t xml:space="preserve"> </w:t>
      </w:r>
      <w:del w:id="164" w:author="Peel, Virginia (DCF)" w:date="2017-02-03T14:35:00Z">
        <w:r>
          <w:delText xml:space="preserve">fulfillment of the tasks identified in the service plan; </w:delText>
        </w:r>
      </w:del>
    </w:p>
    <w:p w14:paraId="3D11797A" w14:textId="10B672D7" w:rsidR="00320250" w:rsidRDefault="00392651" w:rsidP="002B595C">
      <w:pPr>
        <w:pStyle w:val="Policybody"/>
        <w:ind w:left="2160"/>
      </w:pPr>
      <w:del w:id="165" w:author="Peel, Virginia (DCF)" w:date="2017-02-03T14:35:00Z">
        <w:r>
          <w:delText xml:space="preserve">2. </w:delText>
        </w:r>
      </w:del>
      <w:ins w:id="166" w:author="Peel, Virginia (DCF)" w:date="2017-02-03T14:35:00Z">
        <w:r w:rsidR="00973555">
          <w:t xml:space="preserve"> </w:t>
        </w:r>
        <w:proofErr w:type="gramStart"/>
        <w:r w:rsidR="002456EB">
          <w:t>actions</w:t>
        </w:r>
        <w:proofErr w:type="gramEnd"/>
        <w:r w:rsidR="00192E5F">
          <w:t xml:space="preserve"> and efforts to </w:t>
        </w:r>
        <w:r w:rsidR="00320250">
          <w:t>address</w:t>
        </w:r>
        <w:r w:rsidR="00192E5F">
          <w:t xml:space="preserve"> </w:t>
        </w:r>
      </w:ins>
      <w:r w:rsidR="00192E5F">
        <w:t xml:space="preserve">the </w:t>
      </w:r>
      <w:del w:id="167" w:author="Peel, Virginia (DCF)" w:date="2017-02-03T14:35:00Z">
        <w:r>
          <w:delText xml:space="preserve">parent's fulfillment of </w:delText>
        </w:r>
      </w:del>
      <w:ins w:id="168" w:author="Peel, Virginia (DCF)" w:date="2017-02-03T14:35:00Z">
        <w:r w:rsidR="00192E5F">
          <w:t xml:space="preserve">reason for </w:t>
        </w:r>
      </w:ins>
      <w:r w:rsidR="00192E5F">
        <w:t xml:space="preserve">the </w:t>
      </w:r>
      <w:del w:id="169" w:author="Peel, Virginia (DCF)" w:date="2017-02-03T14:35:00Z">
        <w:r>
          <w:delText xml:space="preserve">tasks identified in the service plan, including the visitation schedule; </w:delText>
        </w:r>
      </w:del>
      <w:ins w:id="170" w:author="Peel, Virginia (DCF)" w:date="2017-02-03T14:35:00Z">
        <w:r w:rsidR="00192E5F">
          <w:t>Department’s involvement and to achieve safety, permanency and well-being for the child</w:t>
        </w:r>
        <w:r w:rsidR="00866DC8">
          <w:t>/young adult</w:t>
        </w:r>
        <w:r w:rsidR="00192E5F">
          <w:t>;</w:t>
        </w:r>
      </w:ins>
    </w:p>
    <w:p w14:paraId="626E1DE7" w14:textId="0704ACAE" w:rsidR="00392651" w:rsidRDefault="00392651" w:rsidP="002B595C">
      <w:pPr>
        <w:pStyle w:val="Policybody"/>
        <w:ind w:left="2160"/>
        <w:rPr>
          <w:ins w:id="171" w:author="Peel, Virginia (DCF)" w:date="2017-02-03T14:35:00Z"/>
        </w:rPr>
      </w:pPr>
      <w:del w:id="172" w:author="Peel, Virginia (DCF)" w:date="2017-02-03T14:35:00Z">
        <w:r>
          <w:delText>3.</w:delText>
        </w:r>
      </w:del>
      <w:ins w:id="173" w:author="Peel, Virginia (DCF)" w:date="2017-02-03T14:35:00Z">
        <w:r w:rsidR="00320250">
          <w:t xml:space="preserve">2. </w:t>
        </w:r>
      </w:ins>
      <w:r w:rsidR="00320250">
        <w:t xml:space="preserve"> </w:t>
      </w:r>
      <w:proofErr w:type="gramStart"/>
      <w:r w:rsidR="00320250">
        <w:t>the</w:t>
      </w:r>
      <w:proofErr w:type="gramEnd"/>
      <w:r w:rsidR="00320250">
        <w:t xml:space="preserve"> </w:t>
      </w:r>
      <w:del w:id="174" w:author="Peel, Virginia (DCF)" w:date="2017-02-03T14:35:00Z">
        <w:r>
          <w:delText>provider's fulfillment of</w:delText>
        </w:r>
      </w:del>
      <w:ins w:id="175" w:author="Peel, Virginia (DCF)" w:date="2017-02-03T14:35:00Z">
        <w:r w:rsidR="00320250">
          <w:t>Department’s actions and efforts to ensure the child’s placement is following the reasonable and prudent parent standard;</w:t>
        </w:r>
        <w:r>
          <w:t xml:space="preserve"> </w:t>
        </w:r>
      </w:ins>
    </w:p>
    <w:p w14:paraId="357E05EE" w14:textId="04F19879" w:rsidR="00392651" w:rsidRDefault="00320250" w:rsidP="002B595C">
      <w:pPr>
        <w:pStyle w:val="Policybody"/>
        <w:ind w:left="2160"/>
      </w:pPr>
      <w:ins w:id="176" w:author="Peel, Virginia (DCF)" w:date="2017-02-03T14:35:00Z">
        <w:r>
          <w:t>3</w:t>
        </w:r>
        <w:r w:rsidR="00392651">
          <w:t xml:space="preserve">. </w:t>
        </w:r>
        <w:r w:rsidR="005300F3">
          <w:t xml:space="preserve"> each</w:t>
        </w:r>
        <w:r w:rsidR="00392651">
          <w:t xml:space="preserve"> parent's</w:t>
        </w:r>
        <w:r w:rsidR="00651CD1">
          <w:t xml:space="preserve"> </w:t>
        </w:r>
        <w:r>
          <w:t>participation in</w:t>
        </w:r>
      </w:ins>
      <w:r>
        <w:t xml:space="preserve"> the tasks</w:t>
      </w:r>
      <w:ins w:id="177" w:author="Peel, Virginia (DCF)" w:date="2017-02-03T14:35:00Z">
        <w:r>
          <w:t>, services and supports</w:t>
        </w:r>
      </w:ins>
      <w:r w:rsidR="00651CD1">
        <w:t xml:space="preserve"> identified in the </w:t>
      </w:r>
      <w:del w:id="178" w:author="Peel, Virginia (DCF)" w:date="2017-02-03T14:35:00Z">
        <w:r w:rsidR="00392651">
          <w:delText>service</w:delText>
        </w:r>
      </w:del>
      <w:ins w:id="179" w:author="Peel, Virginia (DCF)" w:date="2017-02-03T14:35:00Z">
        <w:r w:rsidR="00651CD1">
          <w:t>action</w:t>
        </w:r>
      </w:ins>
      <w:r w:rsidR="00651CD1">
        <w:t xml:space="preserve"> plan</w:t>
      </w:r>
      <w:del w:id="180" w:author="Peel, Virginia (DCF)" w:date="2017-02-03T14:35:00Z">
        <w:r w:rsidR="00392651">
          <w:delText>;</w:delText>
        </w:r>
      </w:del>
      <w:ins w:id="181" w:author="Peel, Virginia (DCF)" w:date="2017-02-03T14:35:00Z">
        <w:r w:rsidR="00651CD1">
          <w:t xml:space="preserve"> </w:t>
        </w:r>
        <w:r w:rsidR="005300F3">
          <w:t>intended</w:t>
        </w:r>
        <w:r w:rsidR="00651CD1">
          <w:t xml:space="preserve"> to reduce or alleviate the danger to, or need for placement </w:t>
        </w:r>
        <w:r w:rsidR="00D441C0">
          <w:t>of</w:t>
        </w:r>
        <w:r w:rsidR="00651CD1">
          <w:t>,  the child(</w:t>
        </w:r>
        <w:proofErr w:type="spellStart"/>
        <w:r w:rsidR="00651CD1">
          <w:t>ren</w:t>
        </w:r>
        <w:proofErr w:type="spellEnd"/>
        <w:r w:rsidR="00651CD1">
          <w:t xml:space="preserve">) and </w:t>
        </w:r>
        <w:r w:rsidR="005300F3">
          <w:t>whether</w:t>
        </w:r>
        <w:r w:rsidR="00651CD1">
          <w:t xml:space="preserve"> desired outcomes</w:t>
        </w:r>
        <w:r w:rsidR="005300F3">
          <w:t xml:space="preserve"> were achieved,</w:t>
        </w:r>
        <w:r w:rsidR="00651CD1">
          <w:t xml:space="preserve">  </w:t>
        </w:r>
        <w:r w:rsidR="00392651">
          <w:t xml:space="preserve">  including the visitation schedule;</w:t>
        </w:r>
      </w:ins>
      <w:r w:rsidR="00392651">
        <w:t xml:space="preserve"> </w:t>
      </w:r>
    </w:p>
    <w:p w14:paraId="3EB63B3A" w14:textId="437310E1" w:rsidR="00392651" w:rsidRDefault="00320250" w:rsidP="002B595C">
      <w:pPr>
        <w:pStyle w:val="Policybody"/>
        <w:ind w:left="2160"/>
        <w:rPr>
          <w:ins w:id="182" w:author="Peel, Virginia (DCF)" w:date="2017-02-03T14:35:00Z"/>
        </w:rPr>
      </w:pPr>
      <w:r>
        <w:t>4</w:t>
      </w:r>
      <w:del w:id="183" w:author="Peel, Virginia (DCF)" w:date="2017-02-03T14:35:00Z">
        <w:r w:rsidR="00392651">
          <w:delText>.</w:delText>
        </w:r>
      </w:del>
      <w:proofErr w:type="gramStart"/>
      <w:ins w:id="184" w:author="Peel, Virginia (DCF)" w:date="2017-02-03T14:35:00Z">
        <w:r>
          <w:t>.</w:t>
        </w:r>
        <w:r w:rsidR="00392651">
          <w:t>.</w:t>
        </w:r>
        <w:proofErr w:type="gramEnd"/>
        <w:r w:rsidR="00392651">
          <w:t xml:space="preserve"> </w:t>
        </w:r>
        <w:proofErr w:type="gramStart"/>
        <w:r w:rsidR="00392651">
          <w:t>the</w:t>
        </w:r>
        <w:proofErr w:type="gramEnd"/>
        <w:r w:rsidR="00392651">
          <w:t xml:space="preserve"> </w:t>
        </w:r>
        <w:r>
          <w:t xml:space="preserve">placement </w:t>
        </w:r>
        <w:r w:rsidR="00392651">
          <w:t xml:space="preserve">provider's fulfillment of the </w:t>
        </w:r>
        <w:r w:rsidR="002D0060">
          <w:t xml:space="preserve">   expectations necessary to meet the needs of the child, including </w:t>
        </w:r>
        <w:r>
          <w:t xml:space="preserve">providing regular opportunities to engage in age or developmentally appropriate </w:t>
        </w:r>
        <w:proofErr w:type="spellStart"/>
        <w:r>
          <w:t>activites</w:t>
        </w:r>
        <w:proofErr w:type="spellEnd"/>
        <w:r w:rsidR="00392651">
          <w:t xml:space="preserve">; </w:t>
        </w:r>
      </w:ins>
    </w:p>
    <w:p w14:paraId="3D8D12FF" w14:textId="77777777" w:rsidR="00392651" w:rsidRDefault="006438CE" w:rsidP="002B595C">
      <w:pPr>
        <w:pStyle w:val="Policybody"/>
        <w:ind w:left="2160"/>
        <w:rPr>
          <w:del w:id="185" w:author="Peel, Virginia (DCF)" w:date="2017-02-03T14:35:00Z"/>
        </w:rPr>
      </w:pPr>
      <w:proofErr w:type="gramStart"/>
      <w:ins w:id="186" w:author="Peel, Virginia (DCF)" w:date="2017-02-03T14:35:00Z">
        <w:r>
          <w:t>5.</w:t>
        </w:r>
        <w:r w:rsidR="00392651">
          <w:t>.</w:t>
        </w:r>
      </w:ins>
      <w:proofErr w:type="gramEnd"/>
      <w:r w:rsidR="00392651">
        <w:t xml:space="preserve"> where appropriate, the </w:t>
      </w:r>
      <w:del w:id="187" w:author="Peel, Virginia (DCF)" w:date="2017-02-03T14:35:00Z">
        <w:r w:rsidR="00392651">
          <w:delText>child's fulfillment of the tasks identified</w:delText>
        </w:r>
      </w:del>
      <w:ins w:id="188" w:author="Peel, Virginia (DCF)" w:date="2017-02-03T14:35:00Z">
        <w:r w:rsidR="00392651">
          <w:t>child</w:t>
        </w:r>
        <w:r w:rsidR="00866DC8">
          <w:t>/young adult</w:t>
        </w:r>
        <w:r w:rsidR="00392651">
          <w:t xml:space="preserve">'s </w:t>
        </w:r>
        <w:r>
          <w:t>participation</w:t>
        </w:r>
      </w:ins>
      <w:r>
        <w:t xml:space="preserve"> in the </w:t>
      </w:r>
      <w:del w:id="189" w:author="Peel, Virginia (DCF)" w:date="2017-02-03T14:35:00Z">
        <w:r w:rsidR="00392651">
          <w:delText xml:space="preserve">service plan; and </w:delText>
        </w:r>
      </w:del>
    </w:p>
    <w:p w14:paraId="700AE9A6" w14:textId="1F8EEE77" w:rsidR="00392651" w:rsidRDefault="00392651" w:rsidP="002B595C">
      <w:pPr>
        <w:pStyle w:val="Policybody"/>
        <w:ind w:left="2160"/>
      </w:pPr>
      <w:del w:id="190" w:author="Peel, Virginia (DCF)" w:date="2017-02-03T14:35:00Z">
        <w:r>
          <w:delText>5.</w:delText>
        </w:r>
      </w:del>
      <w:proofErr w:type="gramStart"/>
      <w:ins w:id="191" w:author="Peel, Virginia (DCF)" w:date="2017-02-03T14:35:00Z">
        <w:r w:rsidR="006438CE">
          <w:t>tasks</w:t>
        </w:r>
        <w:proofErr w:type="gramEnd"/>
        <w:r w:rsidR="006438CE">
          <w:t>, services and supports</w:t>
        </w:r>
        <w:r w:rsidR="003212D5">
          <w:t xml:space="preserve"> </w:t>
        </w:r>
        <w:r w:rsidR="002D0060">
          <w:t xml:space="preserve">identified in the action plan </w:t>
        </w:r>
        <w:r w:rsidR="006438CE">
          <w:t xml:space="preserve">and the extent to which the outcomes of </w:t>
        </w:r>
        <w:r w:rsidR="003212D5">
          <w:t xml:space="preserve"> safety, permanency and well-being</w:t>
        </w:r>
        <w:r w:rsidR="006438CE">
          <w:t xml:space="preserve"> were achieved</w:t>
        </w:r>
        <w:r w:rsidR="003212D5">
          <w:t xml:space="preserve"> </w:t>
        </w:r>
        <w:r>
          <w:t xml:space="preserve">; and </w:t>
        </w:r>
        <w:r w:rsidR="006438CE">
          <w:t>6</w:t>
        </w:r>
        <w:r>
          <w:t>.</w:t>
        </w:r>
      </w:ins>
      <w:r>
        <w:t xml:space="preserve"> </w:t>
      </w:r>
      <w:proofErr w:type="gramStart"/>
      <w:r>
        <w:t>progress</w:t>
      </w:r>
      <w:proofErr w:type="gramEnd"/>
      <w:r>
        <w:t xml:space="preserve"> made toward resolving the </w:t>
      </w:r>
      <w:del w:id="192" w:author="Peel, Virginia (DCF)" w:date="2017-02-03T14:35:00Z">
        <w:r>
          <w:delText>problems</w:delText>
        </w:r>
      </w:del>
      <w:ins w:id="193" w:author="Peel, Virginia (DCF)" w:date="2017-02-03T14:35:00Z">
        <w:r w:rsidR="003212D5">
          <w:t xml:space="preserve"> issues</w:t>
        </w:r>
      </w:ins>
      <w:r>
        <w:t xml:space="preserve"> identified in the </w:t>
      </w:r>
      <w:ins w:id="194" w:author="Peel, Virginia (DCF)" w:date="2017-02-03T14:35:00Z">
        <w:r w:rsidR="00973555">
          <w:t xml:space="preserve">family </w:t>
        </w:r>
        <w:r>
          <w:t>assessment</w:t>
        </w:r>
        <w:r w:rsidR="00973555">
          <w:t xml:space="preserve">, updates to the family </w:t>
        </w:r>
      </w:ins>
      <w:r w:rsidR="00973555">
        <w:t>assessment</w:t>
      </w:r>
      <w:r>
        <w:t xml:space="preserve"> or </w:t>
      </w:r>
      <w:ins w:id="195" w:author="Peel, Virginia (DCF)" w:date="2017-02-03T14:35:00Z">
        <w:r w:rsidR="003212D5">
          <w:t xml:space="preserve">the </w:t>
        </w:r>
      </w:ins>
      <w:r>
        <w:t xml:space="preserve">previous case review; </w:t>
      </w:r>
      <w:del w:id="196" w:author="Peel, Virginia (DCF)" w:date="2017-02-03T14:35:00Z">
        <w:r>
          <w:delText>and</w:delText>
        </w:r>
      </w:del>
      <w:r>
        <w:t xml:space="preserve"> </w:t>
      </w:r>
    </w:p>
    <w:p w14:paraId="6DB26D61" w14:textId="6A0429EE" w:rsidR="00392651" w:rsidRDefault="00392651" w:rsidP="002B595C">
      <w:pPr>
        <w:pStyle w:val="Policybody"/>
        <w:ind w:left="1440"/>
      </w:pPr>
      <w:r>
        <w:t>(</w:t>
      </w:r>
      <w:del w:id="197" w:author="Peel, Virginia (DCF)" w:date="2017-02-03T14:35:00Z">
        <w:r>
          <w:delText>d</w:delText>
        </w:r>
      </w:del>
      <w:ins w:id="198" w:author="Peel, Virginia (DCF)" w:date="2017-02-03T14:35:00Z">
        <w:r w:rsidR="001D3429">
          <w:t>c</w:t>
        </w:r>
      </w:ins>
      <w:r>
        <w:t xml:space="preserve">) </w:t>
      </w:r>
      <w:proofErr w:type="gramStart"/>
      <w:r>
        <w:t>a</w:t>
      </w:r>
      <w:proofErr w:type="gramEnd"/>
      <w:r>
        <w:t xml:space="preserve"> review of the safety of the child</w:t>
      </w:r>
      <w:ins w:id="199" w:author="Peel, Virginia (DCF)" w:date="2017-02-03T14:35:00Z">
        <w:r w:rsidR="00866DC8">
          <w:t>/young adult</w:t>
        </w:r>
        <w:r w:rsidR="00192E5F">
          <w:t xml:space="preserve">, including children living at home, </w:t>
        </w:r>
      </w:ins>
      <w:r>
        <w:t xml:space="preserve"> and the necessity and appropriateness of the </w:t>
      </w:r>
      <w:del w:id="200" w:author="Peel, Virginia (DCF)" w:date="2017-02-03T14:35:00Z">
        <w:r>
          <w:delText>child's</w:delText>
        </w:r>
      </w:del>
      <w:ins w:id="201" w:author="Peel, Virginia (DCF)" w:date="2017-02-03T14:35:00Z">
        <w:r>
          <w:t>child</w:t>
        </w:r>
        <w:r w:rsidR="00866DC8">
          <w:t>/young adult</w:t>
        </w:r>
        <w:r>
          <w:t>'s</w:t>
        </w:r>
      </w:ins>
      <w:r>
        <w:t xml:space="preserve"> continued placement; </w:t>
      </w:r>
      <w:del w:id="202" w:author="Peel, Virginia (DCF)" w:date="2017-02-03T14:35:00Z">
        <w:r>
          <w:delText xml:space="preserve">and </w:delText>
        </w:r>
      </w:del>
    </w:p>
    <w:p w14:paraId="711B079D" w14:textId="59422DFD" w:rsidR="00392651" w:rsidRDefault="00392651" w:rsidP="002B595C">
      <w:pPr>
        <w:pStyle w:val="Policybody"/>
        <w:ind w:left="1440"/>
      </w:pPr>
      <w:r>
        <w:t>(</w:t>
      </w:r>
      <w:del w:id="203" w:author="Peel, Virginia (DCF)" w:date="2017-02-03T14:35:00Z">
        <w:r>
          <w:delText>e</w:delText>
        </w:r>
      </w:del>
      <w:ins w:id="204" w:author="Peel, Virginia (DCF)" w:date="2017-02-03T14:35:00Z">
        <w:r w:rsidR="001D3429">
          <w:t>d</w:t>
        </w:r>
      </w:ins>
      <w:r>
        <w:t xml:space="preserve">) </w:t>
      </w:r>
      <w:proofErr w:type="gramStart"/>
      <w:r>
        <w:t>a</w:t>
      </w:r>
      <w:proofErr w:type="gramEnd"/>
      <w:r>
        <w:t xml:space="preserve"> review of the extent of progress made toward alleviating or mitigating the causes necessitating the </w:t>
      </w:r>
      <w:del w:id="205" w:author="Peel, Virginia (DCF)" w:date="2017-02-03T14:35:00Z">
        <w:r>
          <w:delText>child's</w:delText>
        </w:r>
      </w:del>
      <w:ins w:id="206" w:author="Peel, Virginia (DCF)" w:date="2017-02-03T14:35:00Z">
        <w:r>
          <w:t>child</w:t>
        </w:r>
        <w:r w:rsidR="00866DC8">
          <w:t>/young adult</w:t>
        </w:r>
        <w:r>
          <w:t>'s</w:t>
        </w:r>
      </w:ins>
      <w:r>
        <w:t xml:space="preserve"> placement</w:t>
      </w:r>
      <w:del w:id="207" w:author="Peel, Virginia (DCF)" w:date="2017-02-03T14:35:00Z">
        <w:r>
          <w:delText>;</w:delText>
        </w:r>
      </w:del>
      <w:r w:rsidR="00192E5F">
        <w:t xml:space="preserve"> and</w:t>
      </w:r>
      <w:ins w:id="208" w:author="Peel, Virginia (DCF)" w:date="2017-02-03T14:35:00Z">
        <w:r w:rsidR="00192E5F">
          <w:t xml:space="preserve"> achieving desired outcomes</w:t>
        </w:r>
        <w:r>
          <w:t xml:space="preserve">; </w:t>
        </w:r>
      </w:ins>
      <w:r>
        <w:t xml:space="preserve"> </w:t>
      </w:r>
    </w:p>
    <w:p w14:paraId="35000919" w14:textId="084D8857" w:rsidR="004078D0" w:rsidRDefault="00392651" w:rsidP="002B595C">
      <w:pPr>
        <w:pStyle w:val="Policybody"/>
        <w:ind w:left="1440"/>
      </w:pPr>
      <w:r>
        <w:t>(</w:t>
      </w:r>
      <w:del w:id="209" w:author="Peel, Virginia (DCF)" w:date="2017-02-03T14:35:00Z">
        <w:r>
          <w:delText>f</w:delText>
        </w:r>
      </w:del>
      <w:ins w:id="210" w:author="Peel, Virginia (DCF)" w:date="2017-02-03T14:35:00Z">
        <w:r w:rsidR="001D3429">
          <w:t>e</w:t>
        </w:r>
      </w:ins>
      <w:r>
        <w:t xml:space="preserve">) </w:t>
      </w:r>
      <w:proofErr w:type="gramStart"/>
      <w:r>
        <w:t>a</w:t>
      </w:r>
      <w:proofErr w:type="gramEnd"/>
      <w:r>
        <w:t xml:space="preserve"> review of the </w:t>
      </w:r>
      <w:del w:id="211" w:author="Peel, Virginia (DCF)" w:date="2017-02-03T14:35:00Z">
        <w:r>
          <w:delText>goal</w:delText>
        </w:r>
      </w:del>
      <w:ins w:id="212" w:author="Peel, Virginia (DCF)" w:date="2017-02-03T14:35:00Z">
        <w:r w:rsidR="00192E5F">
          <w:t xml:space="preserve">permanency </w:t>
        </w:r>
        <w:r w:rsidR="00866DC8">
          <w:t xml:space="preserve">plan </w:t>
        </w:r>
        <w:r w:rsidR="00192E5F">
          <w:t xml:space="preserve"> of the child</w:t>
        </w:r>
        <w:r w:rsidR="00866DC8">
          <w:t>/young adult</w:t>
        </w:r>
      </w:ins>
      <w:r>
        <w:t xml:space="preserve"> and the projected date by which the child</w:t>
      </w:r>
      <w:ins w:id="213" w:author="Peel, Virginia (DCF)" w:date="2017-02-03T14:35:00Z">
        <w:r w:rsidR="00866DC8">
          <w:t>/young adult</w:t>
        </w:r>
      </w:ins>
      <w:r>
        <w:t xml:space="preserve"> </w:t>
      </w:r>
      <w:r w:rsidR="004078D0">
        <w:t xml:space="preserve">will achieve permanency either through </w:t>
      </w:r>
    </w:p>
    <w:p w14:paraId="5D69CFAF" w14:textId="217427C8" w:rsidR="004078D0" w:rsidRDefault="004078D0" w:rsidP="004078D0">
      <w:pPr>
        <w:pStyle w:val="Policybody"/>
        <w:ind w:left="1440" w:firstLine="720"/>
      </w:pPr>
      <w:r>
        <w:t xml:space="preserve">1.  </w:t>
      </w:r>
      <w:proofErr w:type="gramStart"/>
      <w:r>
        <w:t>stabilization</w:t>
      </w:r>
      <w:proofErr w:type="gramEnd"/>
      <w:r>
        <w:t xml:space="preserve"> with his </w:t>
      </w:r>
      <w:del w:id="214" w:author="Peel, Virginia (DCF)" w:date="2017-02-03T14:35:00Z">
        <w:r w:rsidR="00A24524">
          <w:delText xml:space="preserve">or her </w:delText>
        </w:r>
      </w:del>
      <w:r>
        <w:t>parents or guardian;</w:t>
      </w:r>
    </w:p>
    <w:p w14:paraId="3F5150FA" w14:textId="0026E3A6" w:rsidR="004078D0" w:rsidRDefault="004078D0">
      <w:pPr>
        <w:pStyle w:val="Policybody"/>
        <w:ind w:left="1440" w:firstLine="720"/>
        <w:pPrChange w:id="215" w:author="Peel, Virginia (DCF)" w:date="2017-02-03T14:35:00Z">
          <w:pPr>
            <w:pStyle w:val="Policybody"/>
            <w:ind w:left="2160"/>
          </w:pPr>
        </w:pPrChange>
      </w:pPr>
      <w:r>
        <w:t xml:space="preserve">2.  </w:t>
      </w:r>
      <w:proofErr w:type="gramStart"/>
      <w:r>
        <w:t>reunification</w:t>
      </w:r>
      <w:proofErr w:type="gramEnd"/>
      <w:r>
        <w:t xml:space="preserve"> and s</w:t>
      </w:r>
      <w:r w:rsidR="00392651">
        <w:t>afely maintain</w:t>
      </w:r>
      <w:r>
        <w:t>ing</w:t>
      </w:r>
      <w:r w:rsidR="00392651">
        <w:t xml:space="preserve"> with his</w:t>
      </w:r>
      <w:del w:id="216" w:author="Peel, Virginia (DCF)" w:date="2017-02-03T14:35:00Z">
        <w:r w:rsidR="00A24524">
          <w:delText xml:space="preserve"> or her</w:delText>
        </w:r>
      </w:del>
      <w:r w:rsidR="00392651">
        <w:t xml:space="preserve"> parents or guardian</w:t>
      </w:r>
      <w:r>
        <w:t>;</w:t>
      </w:r>
    </w:p>
    <w:p w14:paraId="2D9C6FF2" w14:textId="77777777" w:rsidR="004078D0" w:rsidRDefault="004078D0" w:rsidP="004078D0">
      <w:pPr>
        <w:pStyle w:val="Policybody"/>
        <w:ind w:left="1440" w:firstLine="720"/>
      </w:pPr>
      <w:r>
        <w:t xml:space="preserve">3.  </w:t>
      </w:r>
      <w:proofErr w:type="gramStart"/>
      <w:r w:rsidR="00392651">
        <w:t>adoption</w:t>
      </w:r>
      <w:proofErr w:type="gramEnd"/>
      <w:r>
        <w:t xml:space="preserve">; </w:t>
      </w:r>
    </w:p>
    <w:p w14:paraId="657F6AAF" w14:textId="77777777" w:rsidR="00410238" w:rsidRDefault="004078D0" w:rsidP="004078D0">
      <w:pPr>
        <w:pStyle w:val="Policybody"/>
        <w:ind w:left="1440" w:firstLine="720"/>
      </w:pPr>
      <w:r>
        <w:t xml:space="preserve">4.  </w:t>
      </w:r>
      <w:proofErr w:type="gramStart"/>
      <w:r w:rsidR="00392651">
        <w:t>guardian</w:t>
      </w:r>
      <w:r>
        <w:t>ship</w:t>
      </w:r>
      <w:proofErr w:type="gramEnd"/>
      <w:r>
        <w:t xml:space="preserve"> by </w:t>
      </w:r>
      <w:r w:rsidR="00410238">
        <w:t xml:space="preserve">a person </w:t>
      </w:r>
      <w:r w:rsidR="00392651">
        <w:t>other than the Department or its agent</w:t>
      </w:r>
      <w:r w:rsidR="00410238">
        <w:t xml:space="preserve">; </w:t>
      </w:r>
    </w:p>
    <w:p w14:paraId="642C9842" w14:textId="77777777" w:rsidR="00410238" w:rsidRDefault="00410238" w:rsidP="004078D0">
      <w:pPr>
        <w:pStyle w:val="Policybody"/>
        <w:ind w:left="1440" w:firstLine="720"/>
      </w:pPr>
      <w:r>
        <w:t xml:space="preserve">5.  </w:t>
      </w:r>
      <w:proofErr w:type="gramStart"/>
      <w:r>
        <w:t>permanently</w:t>
      </w:r>
      <w:proofErr w:type="gramEnd"/>
      <w:r>
        <w:t xml:space="preserve"> living with Kin; or</w:t>
      </w:r>
    </w:p>
    <w:p w14:paraId="1DDA1045" w14:textId="6EF80F6C" w:rsidR="00392651" w:rsidRDefault="00410238" w:rsidP="004078D0">
      <w:pPr>
        <w:pStyle w:val="Policybody"/>
        <w:ind w:left="1440" w:firstLine="720"/>
      </w:pPr>
      <w:r>
        <w:t xml:space="preserve">6.  </w:t>
      </w:r>
      <w:proofErr w:type="gramStart"/>
      <w:r w:rsidR="00052E2A">
        <w:t>another</w:t>
      </w:r>
      <w:proofErr w:type="gramEnd"/>
      <w:r w:rsidR="003212D5">
        <w:t xml:space="preserve"> </w:t>
      </w:r>
      <w:ins w:id="217" w:author="Peel, Virginia (DCF)" w:date="2017-02-03T14:35:00Z">
        <w:r w:rsidR="00192E5F">
          <w:t>planned</w:t>
        </w:r>
        <w:r w:rsidR="00052E2A">
          <w:t xml:space="preserve"> </w:t>
        </w:r>
      </w:ins>
      <w:r w:rsidR="00052E2A">
        <w:t xml:space="preserve">permanent </w:t>
      </w:r>
      <w:del w:id="218" w:author="Peel, Virginia (DCF)" w:date="2017-02-03T14:35:00Z">
        <w:r w:rsidR="00052E2A">
          <w:delText>planned</w:delText>
        </w:r>
      </w:del>
      <w:r w:rsidR="00052E2A">
        <w:t xml:space="preserve"> living arrangement</w:t>
      </w:r>
      <w:r w:rsidR="00392651">
        <w:t xml:space="preserve">; and </w:t>
      </w:r>
    </w:p>
    <w:p w14:paraId="51AED6F2" w14:textId="3ED05F83" w:rsidR="00392651" w:rsidRDefault="00392651" w:rsidP="002B595C">
      <w:pPr>
        <w:pStyle w:val="Policybody"/>
        <w:ind w:left="1440"/>
      </w:pPr>
      <w:r>
        <w:t>(</w:t>
      </w:r>
      <w:del w:id="219" w:author="Peel, Virginia (DCF)" w:date="2017-02-03T14:35:00Z">
        <w:r>
          <w:delText>g</w:delText>
        </w:r>
      </w:del>
      <w:ins w:id="220" w:author="Peel, Virginia (DCF)" w:date="2017-02-03T14:35:00Z">
        <w:r w:rsidR="001D3429">
          <w:t>f</w:t>
        </w:r>
      </w:ins>
      <w:r>
        <w:t xml:space="preserve">) </w:t>
      </w:r>
      <w:proofErr w:type="gramStart"/>
      <w:r>
        <w:t>a</w:t>
      </w:r>
      <w:proofErr w:type="gramEnd"/>
      <w:r>
        <w:t xml:space="preserve"> review of the proposed </w:t>
      </w:r>
      <w:del w:id="221" w:author="Peel, Virginia (DCF)" w:date="2017-02-03T14:35:00Z">
        <w:r>
          <w:delText>direction of service</w:delText>
        </w:r>
      </w:del>
      <w:ins w:id="222" w:author="Peel, Virginia (DCF)" w:date="2017-02-03T14:35:00Z">
        <w:r w:rsidR="00973555">
          <w:t xml:space="preserve"> action</w:t>
        </w:r>
      </w:ins>
      <w:r>
        <w:t xml:space="preserve"> planning for the next six months, including: </w:t>
      </w:r>
    </w:p>
    <w:p w14:paraId="3B78DE60" w14:textId="77777777" w:rsidR="00392651" w:rsidRDefault="00392651" w:rsidP="002B595C">
      <w:pPr>
        <w:pStyle w:val="Policybody"/>
        <w:ind w:left="2160"/>
      </w:pPr>
      <w:r>
        <w:t xml:space="preserve">1. </w:t>
      </w:r>
      <w:proofErr w:type="gramStart"/>
      <w:r>
        <w:t>the</w:t>
      </w:r>
      <w:proofErr w:type="gramEnd"/>
      <w:r>
        <w:t xml:space="preserve"> steps necessary to achieve permanency for the child</w:t>
      </w:r>
      <w:ins w:id="223" w:author="Peel, Virginia (DCF)" w:date="2017-02-03T14:35:00Z">
        <w:r w:rsidR="00866DC8">
          <w:t>/young adult</w:t>
        </w:r>
      </w:ins>
      <w:r>
        <w:t xml:space="preserve">; and </w:t>
      </w:r>
    </w:p>
    <w:p w14:paraId="26F7E843" w14:textId="5AED053F" w:rsidR="00392651" w:rsidRDefault="00392651" w:rsidP="002B595C">
      <w:pPr>
        <w:pStyle w:val="Policybody"/>
        <w:ind w:left="2160"/>
      </w:pPr>
      <w:r>
        <w:t xml:space="preserve">2. </w:t>
      </w:r>
      <w:proofErr w:type="gramStart"/>
      <w:r>
        <w:t>the</w:t>
      </w:r>
      <w:proofErr w:type="gramEnd"/>
      <w:r>
        <w:t xml:space="preserve"> visitation schedule for the parents and the means by which the schedule will be implemented</w:t>
      </w:r>
      <w:del w:id="224" w:author="Peel, Virginia (DCF)" w:date="2017-02-03T14:35:00Z">
        <w:r w:rsidR="00A24524">
          <w:delText xml:space="preserve">; </w:delText>
        </w:r>
        <w:r w:rsidR="00052E2A">
          <w:delText>and</w:delText>
        </w:r>
      </w:del>
      <w:ins w:id="225" w:author="Peel, Virginia (DCF)" w:date="2017-02-03T14:35:00Z">
        <w:r>
          <w:t xml:space="preserve">. </w:t>
        </w:r>
      </w:ins>
    </w:p>
    <w:p w14:paraId="0F960E96" w14:textId="51EF27DD" w:rsidR="00052E2A" w:rsidRDefault="00052E2A" w:rsidP="002B595C">
      <w:pPr>
        <w:pStyle w:val="Policybody"/>
        <w:ind w:left="720"/>
        <w:rPr>
          <w:ins w:id="226" w:author="Peel, Virginia (DCF)" w:date="2017-02-03T14:35:00Z"/>
        </w:rPr>
      </w:pPr>
      <w:del w:id="227" w:author="Peel, Virginia (DCF)" w:date="2017-02-03T14:35:00Z">
        <w:r>
          <w:delText>(h</w:delText>
        </w:r>
      </w:del>
      <w:ins w:id="228" w:author="Peel, Virginia (DCF)" w:date="2017-02-03T14:35:00Z">
        <w:r>
          <w:tab/>
        </w:r>
        <w:r>
          <w:tab/>
        </w:r>
      </w:ins>
    </w:p>
    <w:p w14:paraId="0ABA4578" w14:textId="5ED92B4A" w:rsidR="00E05090" w:rsidRDefault="00052E2A" w:rsidP="002B595C">
      <w:pPr>
        <w:pStyle w:val="Policybody"/>
        <w:ind w:left="1440"/>
      </w:pPr>
      <w:ins w:id="229" w:author="Peel, Virginia (DCF)" w:date="2017-02-03T14:35:00Z">
        <w:r>
          <w:t>(</w:t>
        </w:r>
        <w:r w:rsidR="001D3429">
          <w:t>g</w:t>
        </w:r>
      </w:ins>
      <w:r>
        <w:t xml:space="preserve">) a review of the </w:t>
      </w:r>
      <w:del w:id="230" w:author="Peel, Virginia (DCF)" w:date="2017-02-03T14:35:00Z">
        <w:r>
          <w:delText>child’s</w:delText>
        </w:r>
      </w:del>
      <w:ins w:id="231" w:author="Peel, Virginia (DCF)" w:date="2017-02-03T14:35:00Z">
        <w:r>
          <w:t>child</w:t>
        </w:r>
        <w:r w:rsidR="00866DC8">
          <w:t xml:space="preserve">/young </w:t>
        </w:r>
        <w:r w:rsidR="00B104B2">
          <w:t>adult’s</w:t>
        </w:r>
      </w:ins>
      <w:r>
        <w:t xml:space="preserve"> medical and dental checkups, consistent with the well-ch</w:t>
      </w:r>
      <w:r w:rsidR="00975DAB">
        <w:t>ild schedule</w:t>
      </w:r>
      <w:ins w:id="232" w:author="Peel, Virginia (DCF)" w:date="2017-02-03T14:35:00Z">
        <w:r w:rsidR="006438CE">
          <w:t xml:space="preserve"> and a review of the child’s educational needs;</w:t>
        </w:r>
        <w:r w:rsidR="00E05090">
          <w:t xml:space="preserve"> </w:t>
        </w:r>
        <w:r w:rsidR="00A30F13">
          <w:t>(</w:t>
        </w:r>
        <w:r w:rsidR="001D3429">
          <w:t>h</w:t>
        </w:r>
        <w:proofErr w:type="gramStart"/>
        <w:r w:rsidR="00A30F13">
          <w:t>)  a</w:t>
        </w:r>
        <w:proofErr w:type="gramEnd"/>
        <w:r w:rsidR="00A30F13">
          <w:t xml:space="preserve"> review of the child</w:t>
        </w:r>
        <w:r w:rsidR="00866DC8">
          <w:t>/young adult</w:t>
        </w:r>
        <w:r w:rsidR="00A30F13">
          <w:t>’s regular opportunities to engage in age or developmentally appropriate activities</w:t>
        </w:r>
        <w:r w:rsidR="002D0060">
          <w:t>;</w:t>
        </w:r>
        <w:r w:rsidR="00A30F13">
          <w:t xml:space="preserve"> </w:t>
        </w:r>
        <w:r w:rsidR="00E05090">
          <w:t>and</w:t>
        </w:r>
        <w:r w:rsidR="001D3429">
          <w:t>(</w:t>
        </w:r>
        <w:proofErr w:type="spellStart"/>
        <w:r w:rsidR="001D3429">
          <w:t>i</w:t>
        </w:r>
        <w:proofErr w:type="spellEnd"/>
        <w:r w:rsidR="00E05090">
          <w:t>) for child who have reached the age of 17 years and 6 months, a review of a</w:t>
        </w:r>
        <w:r w:rsidR="00F03EBB">
          <w:t xml:space="preserve"> child’s </w:t>
        </w:r>
        <w:r w:rsidR="00E05090">
          <w:t>request to continue with Department services and supports beyond the age of 18</w:t>
        </w:r>
      </w:ins>
      <w:r w:rsidR="00E05090">
        <w:t>.</w:t>
      </w:r>
    </w:p>
    <w:p w14:paraId="2707D02E" w14:textId="77777777" w:rsidR="00052E2A" w:rsidRDefault="00052E2A">
      <w:pPr>
        <w:pStyle w:val="Policybody"/>
        <w:ind w:left="1440"/>
        <w:pPrChange w:id="233" w:author="Peel, Virginia (DCF)" w:date="2017-02-03T14:35:00Z">
          <w:pPr>
            <w:pStyle w:val="Policybody"/>
            <w:ind w:left="2160"/>
          </w:pPr>
        </w:pPrChange>
      </w:pPr>
    </w:p>
    <w:p w14:paraId="71CA4867" w14:textId="4C5EA633" w:rsidR="00392651" w:rsidRDefault="00392651" w:rsidP="00090E9C">
      <w:pPr>
        <w:pStyle w:val="Policybody"/>
        <w:ind w:left="720"/>
      </w:pPr>
      <w:r>
        <w:t xml:space="preserve">(3) </w:t>
      </w:r>
      <w:r>
        <w:rPr>
          <w:u w:val="single"/>
        </w:rPr>
        <w:t>Structure and Format</w:t>
      </w:r>
      <w:r>
        <w:t xml:space="preserve">. A FCR </w:t>
      </w:r>
      <w:del w:id="234" w:author="Peel, Virginia (DCF)" w:date="2017-02-03T14:35:00Z">
        <w:r>
          <w:delText>shall</w:delText>
        </w:r>
      </w:del>
      <w:ins w:id="235" w:author="Peel, Virginia (DCF)" w:date="2017-02-03T14:35:00Z">
        <w:r w:rsidR="00E05090">
          <w:t>should</w:t>
        </w:r>
      </w:ins>
      <w:r>
        <w:t xml:space="preserve"> be conducted by a three member panel consisting of: </w:t>
      </w:r>
    </w:p>
    <w:p w14:paraId="7848937F" w14:textId="661AD714" w:rsidR="00392651" w:rsidRDefault="00392651" w:rsidP="00090E9C">
      <w:pPr>
        <w:pStyle w:val="Policybody"/>
        <w:ind w:left="1440"/>
      </w:pPr>
      <w:r>
        <w:t xml:space="preserve">(a) </w:t>
      </w:r>
      <w:proofErr w:type="gramStart"/>
      <w:r>
        <w:t>a</w:t>
      </w:r>
      <w:proofErr w:type="gramEnd"/>
      <w:r>
        <w:t xml:space="preserve"> member of the FCRU, who shall convene and chair the panel; </w:t>
      </w:r>
      <w:del w:id="236" w:author="Peel, Virginia (DCF)" w:date="2017-02-03T14:35:00Z">
        <w:r>
          <w:delText>and</w:delText>
        </w:r>
      </w:del>
      <w:r>
        <w:t xml:space="preserve"> </w:t>
      </w:r>
    </w:p>
    <w:p w14:paraId="134F678D" w14:textId="7577766E" w:rsidR="00392651" w:rsidRDefault="00392651" w:rsidP="00090E9C">
      <w:pPr>
        <w:pStyle w:val="Policybody"/>
        <w:ind w:left="1440"/>
      </w:pPr>
      <w:r>
        <w:t xml:space="preserve">(b) </w:t>
      </w:r>
      <w:proofErr w:type="gramStart"/>
      <w:r>
        <w:t>a</w:t>
      </w:r>
      <w:proofErr w:type="gramEnd"/>
      <w:r>
        <w:t xml:space="preserve"> person who may or may not be a Department employee, provided that such person may not be the social worker</w:t>
      </w:r>
      <w:del w:id="237" w:author="Peel, Virginia (DCF)" w:date="2017-02-03T14:35:00Z">
        <w:r>
          <w:delText xml:space="preserve"> or the</w:delText>
        </w:r>
      </w:del>
      <w:ins w:id="238" w:author="Peel, Virginia (DCF)" w:date="2017-02-03T14:35:00Z">
        <w:r w:rsidR="001D3429">
          <w:t xml:space="preserve">, </w:t>
        </w:r>
      </w:ins>
      <w:r>
        <w:t xml:space="preserve"> supervisor</w:t>
      </w:r>
      <w:r w:rsidR="001D3429">
        <w:t xml:space="preserve"> </w:t>
      </w:r>
      <w:del w:id="239" w:author="Peel, Virginia (DCF)" w:date="2017-02-03T14:35:00Z">
        <w:r>
          <w:delText>of</w:delText>
        </w:r>
      </w:del>
      <w:ins w:id="240" w:author="Peel, Virginia (DCF)" w:date="2017-02-03T14:35:00Z">
        <w:r w:rsidR="001D3429">
          <w:t xml:space="preserve">or manager assigned to </w:t>
        </w:r>
      </w:ins>
      <w:r>
        <w:t xml:space="preserve"> the case under review;</w:t>
      </w:r>
      <w:del w:id="241" w:author="Peel, Virginia (DCF)" w:date="2017-02-03T14:35:00Z">
        <w:r>
          <w:delText xml:space="preserve"> and</w:delText>
        </w:r>
      </w:del>
      <w:r>
        <w:t xml:space="preserve"> </w:t>
      </w:r>
    </w:p>
    <w:p w14:paraId="68443BCD" w14:textId="77777777" w:rsidR="00392651" w:rsidRDefault="00392651" w:rsidP="00090E9C">
      <w:pPr>
        <w:pStyle w:val="Policybody"/>
        <w:ind w:left="1440"/>
        <w:outlineLvl w:val="0"/>
      </w:pPr>
      <w:r>
        <w:t xml:space="preserve">(c) </w:t>
      </w:r>
      <w:proofErr w:type="gramStart"/>
      <w:r>
        <w:t>a</w:t>
      </w:r>
      <w:proofErr w:type="gramEnd"/>
      <w:r>
        <w:t xml:space="preserve"> volunteer, provided </w:t>
      </w:r>
    </w:p>
    <w:p w14:paraId="1CB70E6D" w14:textId="03074736" w:rsidR="00392651" w:rsidRDefault="00392651" w:rsidP="00090E9C">
      <w:pPr>
        <w:pStyle w:val="Policybody"/>
        <w:ind w:left="2160"/>
      </w:pPr>
      <w:r>
        <w:t xml:space="preserve">1. </w:t>
      </w:r>
      <w:proofErr w:type="gramStart"/>
      <w:r>
        <w:t>the</w:t>
      </w:r>
      <w:proofErr w:type="gramEnd"/>
      <w:r>
        <w:t xml:space="preserve"> volunteer shall represent to the maximum extent feasible the various socio-economic, racial and ethnic groups served by the panel; </w:t>
      </w:r>
      <w:del w:id="242" w:author="Peel, Virginia (DCF)" w:date="2017-02-03T14:35:00Z">
        <w:r>
          <w:delText>and</w:delText>
        </w:r>
      </w:del>
      <w:r>
        <w:t xml:space="preserve"> </w:t>
      </w:r>
    </w:p>
    <w:p w14:paraId="35B1351A" w14:textId="49438FA6" w:rsidR="00392651" w:rsidRDefault="00392651" w:rsidP="00090E9C">
      <w:pPr>
        <w:pStyle w:val="Policybody"/>
        <w:ind w:left="2160"/>
      </w:pPr>
      <w:r>
        <w:t xml:space="preserve">2. </w:t>
      </w:r>
      <w:proofErr w:type="gramStart"/>
      <w:r>
        <w:t>the</w:t>
      </w:r>
      <w:proofErr w:type="gramEnd"/>
      <w:r>
        <w:t xml:space="preserve"> volunteer has, prior to participation, attended FCRU orientation and follow up training sessions; </w:t>
      </w:r>
      <w:del w:id="243" w:author="Peel, Virginia (DCF)" w:date="2017-02-03T14:35:00Z">
        <w:r>
          <w:delText>and</w:delText>
        </w:r>
      </w:del>
      <w:r>
        <w:t xml:space="preserve"> </w:t>
      </w:r>
    </w:p>
    <w:p w14:paraId="6A4F078D" w14:textId="3FEAB384" w:rsidR="00392651" w:rsidRDefault="00392651" w:rsidP="00090E9C">
      <w:pPr>
        <w:pStyle w:val="Policybody"/>
        <w:ind w:left="2160"/>
      </w:pPr>
      <w:r>
        <w:t xml:space="preserve">3. </w:t>
      </w:r>
      <w:proofErr w:type="gramStart"/>
      <w:r>
        <w:t>the</w:t>
      </w:r>
      <w:proofErr w:type="gramEnd"/>
      <w:r>
        <w:t xml:space="preserve"> volunteer is not an employee of the Department (but may be a Department foster parent); </w:t>
      </w:r>
      <w:del w:id="244" w:author="Peel, Virginia (DCF)" w:date="2017-02-03T14:35:00Z">
        <w:r>
          <w:delText>and</w:delText>
        </w:r>
      </w:del>
      <w:r>
        <w:t xml:space="preserve"> </w:t>
      </w:r>
    </w:p>
    <w:p w14:paraId="74E195A5" w14:textId="29F5A220" w:rsidR="00392651" w:rsidRDefault="00392651" w:rsidP="00090E9C">
      <w:pPr>
        <w:pStyle w:val="Policybody"/>
        <w:ind w:left="2160"/>
      </w:pPr>
      <w:r>
        <w:t xml:space="preserve">4. </w:t>
      </w:r>
      <w:proofErr w:type="gramStart"/>
      <w:r>
        <w:t>the</w:t>
      </w:r>
      <w:proofErr w:type="gramEnd"/>
      <w:r>
        <w:t xml:space="preserve"> volunteer is not an employee of, board member of, or volunteer associated with, an agency contracted to provide services to the child or family whose case is under review; </w:t>
      </w:r>
      <w:del w:id="245" w:author="Peel, Virginia (DCF)" w:date="2017-02-03T14:35:00Z">
        <w:r>
          <w:delText>and</w:delText>
        </w:r>
      </w:del>
      <w:r>
        <w:t xml:space="preserve"> </w:t>
      </w:r>
    </w:p>
    <w:p w14:paraId="0D36CA97" w14:textId="77777777" w:rsidR="00392651" w:rsidRDefault="00392651" w:rsidP="00090E9C">
      <w:pPr>
        <w:pStyle w:val="Policybody"/>
        <w:ind w:left="2160"/>
      </w:pPr>
      <w:r>
        <w:t xml:space="preserve">5. </w:t>
      </w:r>
      <w:proofErr w:type="gramStart"/>
      <w:r>
        <w:t>the</w:t>
      </w:r>
      <w:proofErr w:type="gramEnd"/>
      <w:r>
        <w:t xml:space="preserve"> volunteer does not know and is not known by the family; and </w:t>
      </w:r>
    </w:p>
    <w:p w14:paraId="0A06A8B3" w14:textId="77777777" w:rsidR="00392651" w:rsidRDefault="00392651" w:rsidP="00090E9C">
      <w:pPr>
        <w:pStyle w:val="Policybody"/>
        <w:ind w:left="2160"/>
      </w:pPr>
      <w:r>
        <w:t xml:space="preserve">6. </w:t>
      </w:r>
      <w:proofErr w:type="gramStart"/>
      <w:r>
        <w:t>the</w:t>
      </w:r>
      <w:proofErr w:type="gramEnd"/>
      <w:r>
        <w:t xml:space="preserve"> volunteer has signed an agreement to be a foster care review panel volunteer with the Department and acknowledg</w:t>
      </w:r>
      <w:r w:rsidR="003C7C06">
        <w:t>ed</w:t>
      </w:r>
      <w:r>
        <w:t xml:space="preserve"> the circumstances which could lead to termination or non-renewal of the agreement. </w:t>
      </w:r>
    </w:p>
    <w:p w14:paraId="3C828417" w14:textId="77777777" w:rsidR="00392651" w:rsidRDefault="00392651" w:rsidP="00090E9C">
      <w:pPr>
        <w:pStyle w:val="Policybody"/>
        <w:ind w:left="1440"/>
      </w:pPr>
      <w:r>
        <w:t xml:space="preserve">(d) The format of the case review may vary depending on the family's needs and circumstances, and the number of participants in the case review. However, the following guidelines shall apply to each FCR review: </w:t>
      </w:r>
    </w:p>
    <w:p w14:paraId="76122E82" w14:textId="77777777" w:rsidR="00392651" w:rsidRDefault="00392651" w:rsidP="00090E9C">
      <w:pPr>
        <w:pStyle w:val="Policybody"/>
        <w:ind w:left="2160"/>
        <w:outlineLvl w:val="0"/>
      </w:pPr>
      <w:r>
        <w:t xml:space="preserve">1. The review shall be a structured discussion; and </w:t>
      </w:r>
    </w:p>
    <w:p w14:paraId="328F2E5C" w14:textId="77777777" w:rsidR="00392651" w:rsidRDefault="00392651" w:rsidP="00090E9C">
      <w:pPr>
        <w:pStyle w:val="Policybody"/>
        <w:ind w:left="2160"/>
      </w:pPr>
      <w:r>
        <w:t xml:space="preserve">2. All participants shall be encouraged to participate and afforded the opportunity to express their views. </w:t>
      </w:r>
    </w:p>
    <w:p w14:paraId="39F23FF0" w14:textId="77777777" w:rsidR="00392651" w:rsidRDefault="00392651" w:rsidP="00090E9C">
      <w:pPr>
        <w:pStyle w:val="Policybody"/>
        <w:ind w:left="720"/>
      </w:pPr>
      <w:r>
        <w:t xml:space="preserve">(4) </w:t>
      </w:r>
      <w:r>
        <w:rPr>
          <w:u w:val="single"/>
        </w:rPr>
        <w:t>Participants</w:t>
      </w:r>
      <w:r>
        <w:t xml:space="preserve">. A FCR shall at a minimum invite the following people, who shall be notified in writing to attend the case review prior to its scheduled date: </w:t>
      </w:r>
    </w:p>
    <w:p w14:paraId="1D8B9CBA" w14:textId="0935A667" w:rsidR="00392651" w:rsidRDefault="00392651" w:rsidP="00090E9C">
      <w:pPr>
        <w:pStyle w:val="Policybody"/>
        <w:ind w:left="1440"/>
      </w:pPr>
      <w:r>
        <w:t xml:space="preserve">(a) </w:t>
      </w:r>
      <w:del w:id="246" w:author="Peel, Virginia (DCF)" w:date="2017-02-03T14:35:00Z">
        <w:r>
          <w:delText>parents</w:delText>
        </w:r>
      </w:del>
      <w:ins w:id="247" w:author="Peel, Virginia (DCF)" w:date="2017-02-03T14:35:00Z">
        <w:r>
          <w:t>parent</w:t>
        </w:r>
        <w:r w:rsidR="005F34D3">
          <w:t>(</w:t>
        </w:r>
        <w:r>
          <w:t>s</w:t>
        </w:r>
        <w:r w:rsidR="005F34D3">
          <w:t>)</w:t>
        </w:r>
        <w:r w:rsidR="008379A7">
          <w:t>, or guardian if applicable,</w:t>
        </w:r>
      </w:ins>
      <w:r>
        <w:t xml:space="preserve"> of the </w:t>
      </w:r>
      <w:proofErr w:type="gramStart"/>
      <w:r>
        <w:t>child</w:t>
      </w:r>
      <w:proofErr w:type="gramEnd"/>
      <w:del w:id="248" w:author="Peel, Virginia (DCF)" w:date="2017-02-03T14:35:00Z">
        <w:r>
          <w:delText xml:space="preserve"> in placement</w:delText>
        </w:r>
      </w:del>
      <w:ins w:id="249" w:author="Peel, Virginia (DCF)" w:date="2017-02-03T14:35:00Z">
        <w:r w:rsidR="005F34D3">
          <w:t>(</w:t>
        </w:r>
        <w:proofErr w:type="spellStart"/>
        <w:r w:rsidR="005F34D3">
          <w:t>ren</w:t>
        </w:r>
        <w:proofErr w:type="spellEnd"/>
        <w:r w:rsidR="005F34D3">
          <w:t>) being reviewed</w:t>
        </w:r>
      </w:ins>
      <w:r>
        <w:t>, unless parental rights have been terminated or sur</w:t>
      </w:r>
      <w:r w:rsidR="002A1110">
        <w:t xml:space="preserve">rendered, under </w:t>
      </w:r>
      <w:proofErr w:type="spellStart"/>
      <w:r w:rsidR="002A1110">
        <w:t>M.G.L.c</w:t>
      </w:r>
      <w:proofErr w:type="spellEnd"/>
      <w:r w:rsidR="002A1110">
        <w:t>. 210 §§</w:t>
      </w:r>
      <w:r>
        <w:t xml:space="preserve"> 2 or 3,</w:t>
      </w:r>
      <w:r w:rsidR="003C7C06">
        <w:t xml:space="preserve"> or under M.G.L. c. 119, </w:t>
      </w:r>
      <w:r w:rsidR="00481230">
        <w:t>§ 26</w:t>
      </w:r>
      <w:ins w:id="250" w:author="Peel, Virginia (DCF)" w:date="2017-02-03T14:35:00Z">
        <w:r w:rsidR="00481230">
          <w:t>,</w:t>
        </w:r>
        <w:r>
          <w:t xml:space="preserve"> </w:t>
        </w:r>
        <w:r w:rsidR="007A0E1D">
          <w:t>or the review only concerns a young adult</w:t>
        </w:r>
      </w:ins>
      <w:r w:rsidR="007A0E1D">
        <w:t xml:space="preserve">, </w:t>
      </w:r>
      <w:r>
        <w:t>or unless a parent has a documented history of violent or assaultive behavior</w:t>
      </w:r>
      <w:r w:rsidR="00410238">
        <w:t xml:space="preserve"> that is not mitigated by treatment and changes in behavior by the parent</w:t>
      </w:r>
      <w:del w:id="251" w:author="Peel, Virginia (DCF)" w:date="2017-02-03T14:35:00Z">
        <w:r>
          <w:delText xml:space="preserve"> (in which</w:delText>
        </w:r>
      </w:del>
      <w:ins w:id="252" w:author="Peel, Virginia (DCF)" w:date="2017-02-03T14:35:00Z">
        <w:r w:rsidR="004E4E66">
          <w:t>.</w:t>
        </w:r>
        <w:r>
          <w:t xml:space="preserve"> </w:t>
        </w:r>
        <w:r w:rsidR="004E4E66">
          <w:t xml:space="preserve"> In such</w:t>
        </w:r>
      </w:ins>
      <w:r>
        <w:t xml:space="preserve"> case approval to exclude the parent from in-person participation in the case review shall be obtained from the </w:t>
      </w:r>
      <w:ins w:id="253" w:author="Peel, Virginia (DCF)" w:date="2017-02-03T14:35:00Z">
        <w:r w:rsidR="00AF7E19">
          <w:t xml:space="preserve">Area Director/designee in consultation with the </w:t>
        </w:r>
      </w:ins>
      <w:r>
        <w:t xml:space="preserve">FCRU </w:t>
      </w:r>
      <w:del w:id="254" w:author="Peel, Virginia (DCF)" w:date="2017-02-03T14:35:00Z">
        <w:r>
          <w:delText>member</w:delText>
        </w:r>
      </w:del>
      <w:ins w:id="255" w:author="Peel, Virginia (DCF)" w:date="2017-02-03T14:35:00Z">
        <w:r w:rsidR="001D3429">
          <w:t>manager</w:t>
        </w:r>
      </w:ins>
      <w:r>
        <w:t xml:space="preserve">, and the parent shall be notified by the </w:t>
      </w:r>
      <w:del w:id="256" w:author="Peel, Virginia (DCF)" w:date="2017-02-03T14:35:00Z">
        <w:r w:rsidR="00410238">
          <w:delText>social worker</w:delText>
        </w:r>
      </w:del>
      <w:ins w:id="257" w:author="Peel, Virginia (DCF)" w:date="2017-02-03T14:35:00Z">
        <w:r w:rsidR="008379A7">
          <w:t>Area Director/designee</w:t>
        </w:r>
      </w:ins>
      <w:r w:rsidR="00410238">
        <w:t xml:space="preserve"> o</w:t>
      </w:r>
      <w:r>
        <w:t>f the reasons for such exclusion and shall be advised of alternative methods of providing input into the review</w:t>
      </w:r>
      <w:del w:id="258" w:author="Peel, Virginia (DCF)" w:date="2017-02-03T14:35:00Z">
        <w:r>
          <w:delText>.)</w:delText>
        </w:r>
      </w:del>
      <w:ins w:id="259" w:author="Peel, Virginia (DCF)" w:date="2017-02-03T14:35:00Z">
        <w:r>
          <w:t>.</w:t>
        </w:r>
      </w:ins>
      <w:r>
        <w:t xml:space="preserve"> The parents</w:t>
      </w:r>
      <w:ins w:id="260" w:author="Peel, Virginia (DCF)" w:date="2017-02-03T14:35:00Z">
        <w:r w:rsidR="001D3429">
          <w:t xml:space="preserve"> and child/young adult 14 years of age or older</w:t>
        </w:r>
      </w:ins>
      <w:r>
        <w:t xml:space="preserve"> may invite other persons to provide support. While this may include an attorney, an attorney is not required. </w:t>
      </w:r>
    </w:p>
    <w:p w14:paraId="10084A70" w14:textId="77777777" w:rsidR="00392651" w:rsidRDefault="00392651" w:rsidP="00090E9C">
      <w:pPr>
        <w:pStyle w:val="Policybody"/>
        <w:ind w:left="1440"/>
      </w:pPr>
      <w:r>
        <w:t xml:space="preserve">(b) </w:t>
      </w:r>
      <w:proofErr w:type="gramStart"/>
      <w:r>
        <w:t>a</w:t>
      </w:r>
      <w:proofErr w:type="gramEnd"/>
      <w:r>
        <w:t xml:space="preserve"> putative or unwed father, </w:t>
      </w:r>
      <w:r w:rsidR="00D15464">
        <w:t xml:space="preserve">unless his parental rights have been surrendered or terminated, </w:t>
      </w:r>
      <w:r>
        <w:t xml:space="preserve">if: </w:t>
      </w:r>
    </w:p>
    <w:p w14:paraId="291C6D60" w14:textId="6A3D6CC5" w:rsidR="00392651" w:rsidRDefault="00392651" w:rsidP="00090E9C">
      <w:pPr>
        <w:pStyle w:val="Policybody"/>
        <w:ind w:left="2160"/>
      </w:pPr>
      <w:r>
        <w:t xml:space="preserve">1. </w:t>
      </w:r>
      <w:proofErr w:type="gramStart"/>
      <w:r>
        <w:t>he</w:t>
      </w:r>
      <w:proofErr w:type="gramEnd"/>
      <w:r>
        <w:t xml:space="preserve"> is named on any legal papers (i.e. petitions, birth certificate, or other judicial decree); </w:t>
      </w:r>
      <w:del w:id="261" w:author="Peel, Virginia (DCF)" w:date="2017-02-03T14:35:00Z">
        <w:r>
          <w:delText>or</w:delText>
        </w:r>
      </w:del>
      <w:r>
        <w:t xml:space="preserve"> </w:t>
      </w:r>
    </w:p>
    <w:p w14:paraId="429CC8AD" w14:textId="77777777" w:rsidR="00392651" w:rsidRDefault="00392651" w:rsidP="00090E9C">
      <w:pPr>
        <w:pStyle w:val="Policybody"/>
        <w:ind w:left="2160"/>
        <w:outlineLvl w:val="0"/>
      </w:pPr>
      <w:r>
        <w:t xml:space="preserve">2. </w:t>
      </w:r>
      <w:proofErr w:type="gramStart"/>
      <w:r>
        <w:t>he</w:t>
      </w:r>
      <w:proofErr w:type="gramEnd"/>
      <w:r>
        <w:t xml:space="preserve"> has formally acknowledged paternity; or </w:t>
      </w:r>
    </w:p>
    <w:p w14:paraId="13CB75A8" w14:textId="77777777" w:rsidR="00392651" w:rsidRDefault="00392651" w:rsidP="00090E9C">
      <w:pPr>
        <w:pStyle w:val="Policybody"/>
        <w:ind w:left="2160"/>
      </w:pPr>
      <w:r>
        <w:t xml:space="preserve">3. </w:t>
      </w:r>
      <w:proofErr w:type="gramStart"/>
      <w:r>
        <w:t>he</w:t>
      </w:r>
      <w:proofErr w:type="gramEnd"/>
      <w:r>
        <w:t xml:space="preserve"> has been named as the father by the mother. </w:t>
      </w:r>
    </w:p>
    <w:p w14:paraId="7F6D7B94" w14:textId="77777777" w:rsidR="00392651" w:rsidRDefault="00392651" w:rsidP="00090E9C">
      <w:pPr>
        <w:pStyle w:val="Policybody"/>
        <w:ind w:left="1440"/>
      </w:pPr>
      <w:r>
        <w:t xml:space="preserve">(c) </w:t>
      </w:r>
      <w:proofErr w:type="gramStart"/>
      <w:r>
        <w:t>the</w:t>
      </w:r>
      <w:proofErr w:type="gramEnd"/>
      <w:r>
        <w:t xml:space="preserve"> child</w:t>
      </w:r>
      <w:ins w:id="262" w:author="Peel, Virginia (DCF)" w:date="2017-02-03T14:35:00Z">
        <w:r w:rsidR="001D3429">
          <w:t>/young adult</w:t>
        </w:r>
      </w:ins>
      <w:r>
        <w:t>, if 14 years of age or older, unless the chil</w:t>
      </w:r>
      <w:r w:rsidR="00090E9C">
        <w:t>d is a danger to him/herself or</w:t>
      </w:r>
      <w:r>
        <w:t xml:space="preserve"> other participants or exhibits behavior that would make it impossible for the review to be conducted. </w:t>
      </w:r>
    </w:p>
    <w:p w14:paraId="262ADCE5" w14:textId="5182B9FA" w:rsidR="00392651" w:rsidRDefault="00392651" w:rsidP="00090E9C">
      <w:pPr>
        <w:pStyle w:val="Policybody"/>
        <w:ind w:left="1440"/>
      </w:pPr>
      <w:r>
        <w:t xml:space="preserve">(d) </w:t>
      </w:r>
      <w:proofErr w:type="gramStart"/>
      <w:r>
        <w:t>the</w:t>
      </w:r>
      <w:proofErr w:type="gramEnd"/>
      <w:r>
        <w:t xml:space="preserve"> social worker assigned to the family and the children</w:t>
      </w:r>
      <w:del w:id="263" w:author="Peel, Virginia (DCF)" w:date="2017-02-03T14:35:00Z">
        <w:r>
          <w:delText>.</w:delText>
        </w:r>
      </w:del>
      <w:ins w:id="264" w:author="Peel, Virginia (DCF)" w:date="2017-02-03T14:35:00Z">
        <w:r w:rsidR="00FF0522">
          <w:t>/young adult</w:t>
        </w:r>
        <w:r w:rsidR="001D3429">
          <w:t>, including an adolescent outreach worker</w:t>
        </w:r>
        <w:r>
          <w:t>.</w:t>
        </w:r>
      </w:ins>
      <w:r>
        <w:t xml:space="preserve"> </w:t>
      </w:r>
    </w:p>
    <w:p w14:paraId="556907E5" w14:textId="77777777" w:rsidR="00392651" w:rsidRDefault="00392651" w:rsidP="00090E9C">
      <w:pPr>
        <w:pStyle w:val="Policybody"/>
        <w:ind w:left="1440"/>
      </w:pPr>
      <w:r>
        <w:t xml:space="preserve">(e) </w:t>
      </w:r>
      <w:proofErr w:type="gramStart"/>
      <w:r>
        <w:t>the</w:t>
      </w:r>
      <w:proofErr w:type="gramEnd"/>
      <w:r>
        <w:t xml:space="preserve"> supervisor of the social worker assigned to the family and the children</w:t>
      </w:r>
      <w:ins w:id="265" w:author="Peel, Virginia (DCF)" w:date="2017-02-03T14:35:00Z">
        <w:r w:rsidR="00FF0522">
          <w:t>/young adult</w:t>
        </w:r>
      </w:ins>
      <w:r>
        <w:t xml:space="preserve">, provided such supervisor may but is not required to attend. </w:t>
      </w:r>
    </w:p>
    <w:p w14:paraId="3960B9B4" w14:textId="77777777" w:rsidR="00392651" w:rsidRDefault="00392651" w:rsidP="00090E9C">
      <w:pPr>
        <w:pStyle w:val="Policybody"/>
        <w:ind w:left="1440"/>
      </w:pPr>
      <w:r>
        <w:t xml:space="preserve">(f) </w:t>
      </w:r>
      <w:proofErr w:type="gramStart"/>
      <w:r>
        <w:t>foster</w:t>
      </w:r>
      <w:proofErr w:type="gramEnd"/>
      <w:r>
        <w:t xml:space="preserve"> parents. </w:t>
      </w:r>
    </w:p>
    <w:p w14:paraId="4EC0FC3E" w14:textId="77777777" w:rsidR="00392651" w:rsidRDefault="00392651" w:rsidP="00090E9C">
      <w:pPr>
        <w:pStyle w:val="Policybody"/>
        <w:ind w:left="1440"/>
      </w:pPr>
      <w:r>
        <w:t xml:space="preserve">(g) </w:t>
      </w:r>
      <w:proofErr w:type="gramStart"/>
      <w:r>
        <w:t>substitute</w:t>
      </w:r>
      <w:proofErr w:type="gramEnd"/>
      <w:r>
        <w:t xml:space="preserve"> care provider, if a child</w:t>
      </w:r>
      <w:ins w:id="266" w:author="Peel, Virginia (DCF)" w:date="2017-02-03T14:35:00Z">
        <w:r w:rsidR="00FF0522">
          <w:t>/young adult</w:t>
        </w:r>
      </w:ins>
      <w:r>
        <w:t xml:space="preserve"> is receiving substitute care services from an agency under contract with the Department. </w:t>
      </w:r>
    </w:p>
    <w:p w14:paraId="5C99A5CC" w14:textId="77777777" w:rsidR="00392651" w:rsidRDefault="00392651" w:rsidP="00090E9C">
      <w:pPr>
        <w:pStyle w:val="Policybody"/>
        <w:ind w:left="1440"/>
      </w:pPr>
      <w:r>
        <w:t xml:space="preserve">(h) </w:t>
      </w:r>
      <w:proofErr w:type="gramStart"/>
      <w:r>
        <w:t>the</w:t>
      </w:r>
      <w:proofErr w:type="gramEnd"/>
      <w:r>
        <w:t xml:space="preserve"> child's attorney or Guardian </w:t>
      </w:r>
      <w:r>
        <w:rPr>
          <w:rPrChange w:id="267" w:author="Peel, Virginia (DCF)" w:date="2017-02-03T14:35:00Z">
            <w:rPr>
              <w:i/>
            </w:rPr>
          </w:rPrChange>
        </w:rPr>
        <w:t>Ad Litem</w:t>
      </w:r>
      <w:r>
        <w:t xml:space="preserve">, if any. </w:t>
      </w:r>
    </w:p>
    <w:p w14:paraId="0D7A63B2" w14:textId="1F2581B1" w:rsidR="001D3429" w:rsidRDefault="00392651" w:rsidP="00090E9C">
      <w:pPr>
        <w:pStyle w:val="Policybody"/>
        <w:ind w:left="1440"/>
      </w:pPr>
      <w:r>
        <w:t>(</w:t>
      </w:r>
      <w:proofErr w:type="spellStart"/>
      <w:r>
        <w:t>i</w:t>
      </w:r>
      <w:proofErr w:type="spellEnd"/>
      <w:r>
        <w:t xml:space="preserve">) </w:t>
      </w:r>
      <w:proofErr w:type="gramStart"/>
      <w:r>
        <w:t>staff</w:t>
      </w:r>
      <w:proofErr w:type="gramEnd"/>
      <w:r>
        <w:t xml:space="preserve"> of other public or private agencies and other individuals important to the child</w:t>
      </w:r>
      <w:ins w:id="268" w:author="Peel, Virginia (DCF)" w:date="2017-02-03T14:35:00Z">
        <w:r w:rsidR="00FF0522">
          <w:t>/young adult</w:t>
        </w:r>
      </w:ins>
      <w:r>
        <w:t xml:space="preserve"> or family.</w:t>
      </w:r>
      <w:del w:id="269" w:author="Peel, Virginia (DCF)" w:date="2017-02-03T14:35:00Z">
        <w:r>
          <w:delText xml:space="preserve"> </w:delText>
        </w:r>
      </w:del>
    </w:p>
    <w:p w14:paraId="2B4F5C50" w14:textId="77777777" w:rsidR="008379A7" w:rsidRDefault="008379A7" w:rsidP="00090E9C">
      <w:pPr>
        <w:pStyle w:val="Policybody"/>
        <w:ind w:left="1440"/>
        <w:rPr>
          <w:ins w:id="270" w:author="Peel, Virginia (DCF)" w:date="2017-02-03T14:35:00Z"/>
        </w:rPr>
      </w:pPr>
      <w:ins w:id="271" w:author="Peel, Virginia (DCF)" w:date="2017-02-03T14:35:00Z">
        <w:r>
          <w:t xml:space="preserve">(j) </w:t>
        </w:r>
        <w:proofErr w:type="gramStart"/>
        <w:r>
          <w:t>the</w:t>
        </w:r>
        <w:proofErr w:type="gramEnd"/>
        <w:r>
          <w:t xml:space="preserve"> Guardian for an Incapacitated young adult.  </w:t>
        </w:r>
      </w:ins>
    </w:p>
    <w:p w14:paraId="1E9528D4" w14:textId="77777777" w:rsidR="001D3429" w:rsidRDefault="008379A7" w:rsidP="00090E9C">
      <w:pPr>
        <w:pStyle w:val="Policybody"/>
        <w:ind w:left="1440"/>
        <w:rPr>
          <w:ins w:id="272" w:author="Peel, Virginia (DCF)" w:date="2017-02-03T14:35:00Z"/>
        </w:rPr>
      </w:pPr>
      <w:ins w:id="273" w:author="Peel, Virginia (DCF)" w:date="2017-02-03T14:35:00Z">
        <w:r>
          <w:t>(k</w:t>
        </w:r>
        <w:r w:rsidR="001D3429">
          <w:t xml:space="preserve">) </w:t>
        </w:r>
        <w:proofErr w:type="gramStart"/>
        <w:r w:rsidR="001D3429">
          <w:t>the</w:t>
        </w:r>
        <w:proofErr w:type="gramEnd"/>
        <w:r w:rsidR="001D3429">
          <w:t xml:space="preserve"> Department Attorney. </w:t>
        </w:r>
        <w:r>
          <w:t xml:space="preserve"> </w:t>
        </w:r>
        <w:proofErr w:type="gramStart"/>
        <w:r>
          <w:t>a</w:t>
        </w:r>
        <w:r w:rsidR="001D3429">
          <w:t>nd</w:t>
        </w:r>
        <w:proofErr w:type="gramEnd"/>
      </w:ins>
    </w:p>
    <w:p w14:paraId="5B4C1698" w14:textId="77777777" w:rsidR="00392651" w:rsidRDefault="008379A7" w:rsidP="00090E9C">
      <w:pPr>
        <w:pStyle w:val="Policybody"/>
        <w:ind w:left="1440"/>
        <w:rPr>
          <w:ins w:id="274" w:author="Peel, Virginia (DCF)" w:date="2017-02-03T14:35:00Z"/>
        </w:rPr>
      </w:pPr>
      <w:ins w:id="275" w:author="Peel, Virginia (DCF)" w:date="2017-02-03T14:35:00Z">
        <w:r>
          <w:t>(l</w:t>
        </w:r>
        <w:r w:rsidR="001D3429">
          <w:t xml:space="preserve">) </w:t>
        </w:r>
        <w:proofErr w:type="gramStart"/>
        <w:r w:rsidR="001D3429">
          <w:t>the</w:t>
        </w:r>
        <w:proofErr w:type="gramEnd"/>
        <w:r w:rsidR="001D3429">
          <w:t xml:space="preserve"> family resource worker assigned to the foster home of the child(</w:t>
        </w:r>
        <w:proofErr w:type="spellStart"/>
        <w:r w:rsidR="001D3429">
          <w:t>ren</w:t>
        </w:r>
        <w:proofErr w:type="spellEnd"/>
        <w:r w:rsidR="001D3429">
          <w:t>)’s placement</w:t>
        </w:r>
      </w:ins>
    </w:p>
    <w:p w14:paraId="110BAD4C" w14:textId="77777777" w:rsidR="00392651" w:rsidRDefault="00392651" w:rsidP="00090E9C">
      <w:pPr>
        <w:pStyle w:val="Policybody"/>
        <w:ind w:left="720" w:firstLine="720"/>
      </w:pPr>
      <w:r>
        <w:t>Any of the above persons who are invited, but unable to attend the case review shall be permitted to submit written comments</w:t>
      </w:r>
      <w:r w:rsidR="008379A7">
        <w:t xml:space="preserve"> </w:t>
      </w:r>
      <w:ins w:id="276" w:author="Peel, Virginia (DCF)" w:date="2017-02-03T14:35:00Z">
        <w:r w:rsidR="008379A7">
          <w:t>to the Foster Care Review Unit</w:t>
        </w:r>
        <w:r>
          <w:t xml:space="preserve"> </w:t>
        </w:r>
      </w:ins>
      <w:r>
        <w:t xml:space="preserve">in </w:t>
      </w:r>
      <w:r>
        <w:rPr>
          <w:rPrChange w:id="277" w:author="Peel, Virginia (DCF)" w:date="2017-02-03T14:35:00Z">
            <w:rPr>
              <w:i/>
            </w:rPr>
          </w:rPrChange>
        </w:rPr>
        <w:t>lieu</w:t>
      </w:r>
      <w:r>
        <w:t xml:space="preserve"> of attendance. </w:t>
      </w:r>
    </w:p>
    <w:p w14:paraId="0803FB8E" w14:textId="77777777" w:rsidR="00392651" w:rsidRDefault="00392651" w:rsidP="00090E9C">
      <w:pPr>
        <w:pStyle w:val="Policybody"/>
        <w:ind w:left="720"/>
      </w:pPr>
      <w:r>
        <w:t xml:space="preserve">(5) </w:t>
      </w:r>
      <w:r>
        <w:rPr>
          <w:u w:val="single"/>
        </w:rPr>
        <w:t>Responsibilities of Social Workers</w:t>
      </w:r>
      <w:r>
        <w:t xml:space="preserve">. As part of a FCR a social worker shall: </w:t>
      </w:r>
    </w:p>
    <w:p w14:paraId="1BD619E1" w14:textId="77777777" w:rsidR="00392651" w:rsidRDefault="00392651" w:rsidP="00090E9C">
      <w:pPr>
        <w:pStyle w:val="Policybody"/>
        <w:ind w:left="1440"/>
      </w:pPr>
      <w:r>
        <w:t xml:space="preserve">(a) </w:t>
      </w:r>
      <w:proofErr w:type="gramStart"/>
      <w:r>
        <w:t>verify</w:t>
      </w:r>
      <w:proofErr w:type="gramEnd"/>
      <w:r>
        <w:t xml:space="preserve"> periodic lists furnished </w:t>
      </w:r>
      <w:ins w:id="278" w:author="Peel, Virginia (DCF)" w:date="2017-02-03T14:35:00Z">
        <w:r w:rsidR="007E6F47">
          <w:t xml:space="preserve">to </w:t>
        </w:r>
      </w:ins>
      <w:r>
        <w:t xml:space="preserve">him/her of all families in his/her caseload who are to be scheduled for case review; and </w:t>
      </w:r>
    </w:p>
    <w:p w14:paraId="7FAB956A" w14:textId="7CED1CEB" w:rsidR="00392651" w:rsidRDefault="00392651" w:rsidP="00090E9C">
      <w:pPr>
        <w:pStyle w:val="Policybody"/>
        <w:ind w:left="1440"/>
      </w:pPr>
      <w:r>
        <w:t xml:space="preserve">(b) notify the FCRU of the names </w:t>
      </w:r>
      <w:del w:id="279" w:author="Peel, Virginia (DCF)" w:date="2017-02-03T14:35:00Z">
        <w:r>
          <w:delText xml:space="preserve">and current addresses </w:delText>
        </w:r>
      </w:del>
      <w:ins w:id="280" w:author="Peel, Virginia (DCF)" w:date="2017-02-03T14:35:00Z">
        <w:r>
          <w:t xml:space="preserve"> </w:t>
        </w:r>
      </w:ins>
      <w:r>
        <w:t>of the individuals who are to be invited</w:t>
      </w:r>
      <w:ins w:id="281" w:author="Peel, Virginia (DCF)" w:date="2017-02-03T14:35:00Z">
        <w:r>
          <w:t xml:space="preserve"> to the review</w:t>
        </w:r>
        <w:r w:rsidR="008D4FD0">
          <w:t xml:space="preserve"> including any parent who lives out of the child’s home</w:t>
        </w:r>
        <w:r w:rsidR="00FF0522">
          <w:t xml:space="preserve"> and ensures the current addresses are reflected in the electronic case record</w:t>
        </w:r>
      </w:ins>
      <w:r>
        <w:t xml:space="preserve">; and </w:t>
      </w:r>
    </w:p>
    <w:p w14:paraId="74900B0D" w14:textId="77777777" w:rsidR="00392651" w:rsidRDefault="00392651" w:rsidP="00090E9C">
      <w:pPr>
        <w:pStyle w:val="Policybody"/>
        <w:ind w:left="1440"/>
      </w:pPr>
      <w:r>
        <w:t xml:space="preserve">(c) notify the FCRU if the family's primary language is other than English and advise the FCRU of resources available for an interpreter; and </w:t>
      </w:r>
    </w:p>
    <w:p w14:paraId="5504E230" w14:textId="2F7B575D" w:rsidR="00392651" w:rsidRDefault="00392651" w:rsidP="00090E9C">
      <w:pPr>
        <w:pStyle w:val="Policybody"/>
        <w:ind w:left="1440"/>
      </w:pPr>
      <w:r>
        <w:t xml:space="preserve">(d) </w:t>
      </w:r>
      <w:proofErr w:type="gramStart"/>
      <w:r>
        <w:t>ensure</w:t>
      </w:r>
      <w:proofErr w:type="gramEnd"/>
      <w:r>
        <w:t xml:space="preserve"> that a current </w:t>
      </w:r>
      <w:del w:id="282" w:author="Peel, Virginia (DCF)" w:date="2017-02-03T14:35:00Z">
        <w:r>
          <w:delText>service</w:delText>
        </w:r>
      </w:del>
      <w:ins w:id="283" w:author="Peel, Virginia (DCF)" w:date="2017-02-03T14:35:00Z">
        <w:r w:rsidR="00973555">
          <w:t xml:space="preserve"> </w:t>
        </w:r>
        <w:r w:rsidR="009261F5">
          <w:t xml:space="preserve">family assessment and </w:t>
        </w:r>
        <w:r w:rsidR="00973555">
          <w:t>action</w:t>
        </w:r>
      </w:ins>
      <w:r>
        <w:t xml:space="preserve"> plan is available for the case review; and </w:t>
      </w:r>
    </w:p>
    <w:p w14:paraId="37663E01" w14:textId="29D34528" w:rsidR="00392651" w:rsidRDefault="00392651" w:rsidP="00090E9C">
      <w:pPr>
        <w:pStyle w:val="Policybody"/>
        <w:ind w:left="1440"/>
      </w:pPr>
      <w:r>
        <w:t>(e) discuss the pending case review with parents, foster parents, and the child</w:t>
      </w:r>
      <w:ins w:id="284" w:author="Peel, Virginia (DCF)" w:date="2017-02-03T14:35:00Z">
        <w:r w:rsidR="00FF0522">
          <w:t>/young adult</w:t>
        </w:r>
      </w:ins>
      <w:r>
        <w:t xml:space="preserve"> prior to the review, to </w:t>
      </w:r>
      <w:del w:id="285" w:author="Peel, Virginia (DCF)" w:date="2017-02-03T14:35:00Z">
        <w:r>
          <w:delText>insure that</w:delText>
        </w:r>
      </w:del>
      <w:ins w:id="286" w:author="Peel, Virginia (DCF)" w:date="2017-02-03T14:35:00Z">
        <w:r w:rsidR="007E6F47">
          <w:t>ensure</w:t>
        </w:r>
        <w:r>
          <w:t xml:space="preserve"> </w:t>
        </w:r>
      </w:ins>
      <w:r>
        <w:t xml:space="preserve"> all parties understand its format and purpose; and </w:t>
      </w:r>
    </w:p>
    <w:p w14:paraId="68657BC9" w14:textId="05F2F46D" w:rsidR="00392651" w:rsidRDefault="00392651" w:rsidP="00090E9C">
      <w:pPr>
        <w:pStyle w:val="Policybody"/>
        <w:ind w:left="1440"/>
      </w:pPr>
      <w:r>
        <w:t xml:space="preserve">(f) discuss any change in the </w:t>
      </w:r>
      <w:del w:id="287" w:author="Peel, Virginia (DCF)" w:date="2017-02-03T14:35:00Z">
        <w:r>
          <w:delText>service</w:delText>
        </w:r>
      </w:del>
      <w:ins w:id="288" w:author="Peel, Virginia (DCF)" w:date="2017-02-03T14:35:00Z">
        <w:r w:rsidR="00973555">
          <w:t xml:space="preserve"> action</w:t>
        </w:r>
      </w:ins>
      <w:r>
        <w:t xml:space="preserve"> plan with the </w:t>
      </w:r>
      <w:del w:id="289" w:author="Peel, Virginia (DCF)" w:date="2017-02-03T14:35:00Z">
        <w:r>
          <w:delText>client</w:delText>
        </w:r>
      </w:del>
      <w:r>
        <w:t>, parents,</w:t>
      </w:r>
      <w:ins w:id="290" w:author="Peel, Virginia (DCF)" w:date="2017-02-03T14:35:00Z">
        <w:r w:rsidR="00973555">
          <w:t xml:space="preserve"> children age 14 and older, </w:t>
        </w:r>
      </w:ins>
      <w:r>
        <w:t xml:space="preserve"> supervisor, foster parents and providers prior to the case review, if such a change will be proposed at the case review; and </w:t>
      </w:r>
    </w:p>
    <w:p w14:paraId="184ABC8B" w14:textId="54979D90" w:rsidR="00392651" w:rsidRDefault="00392651" w:rsidP="00090E9C">
      <w:pPr>
        <w:pStyle w:val="Policybody"/>
        <w:ind w:left="1440"/>
      </w:pPr>
      <w:r>
        <w:t xml:space="preserve">(g) </w:t>
      </w:r>
      <w:proofErr w:type="gramStart"/>
      <w:r>
        <w:t>notify</w:t>
      </w:r>
      <w:proofErr w:type="gramEnd"/>
      <w:r>
        <w:t xml:space="preserve"> FCRU staff of any casework issues which may require particularly sensitive handling during the review, or of any recent significant events </w:t>
      </w:r>
      <w:del w:id="291" w:author="Peel, Virginia (DCF)" w:date="2017-02-03T14:35:00Z">
        <w:r>
          <w:delText>which have occurred</w:delText>
        </w:r>
      </w:del>
      <w:r>
        <w:t xml:space="preserve"> which might affect the case review; and </w:t>
      </w:r>
    </w:p>
    <w:p w14:paraId="062FD0E7" w14:textId="57847E58" w:rsidR="00392651" w:rsidRDefault="00392651" w:rsidP="00090E9C">
      <w:pPr>
        <w:pStyle w:val="Policybody"/>
        <w:ind w:left="1440"/>
      </w:pPr>
      <w:r>
        <w:t xml:space="preserve">(h) </w:t>
      </w:r>
      <w:proofErr w:type="gramStart"/>
      <w:r>
        <w:t>attend</w:t>
      </w:r>
      <w:proofErr w:type="gramEnd"/>
      <w:r>
        <w:t xml:space="preserve"> the case review and provide clarification and information about the </w:t>
      </w:r>
      <w:del w:id="292" w:author="Peel, Virginia (DCF)" w:date="2017-02-03T14:35:00Z">
        <w:r>
          <w:delText>service</w:delText>
        </w:r>
      </w:del>
      <w:ins w:id="293" w:author="Peel, Virginia (DCF)" w:date="2017-02-03T14:35:00Z">
        <w:r w:rsidR="009E5A19">
          <w:t xml:space="preserve"> action</w:t>
        </w:r>
      </w:ins>
      <w:r>
        <w:t xml:space="preserve"> plan; and </w:t>
      </w:r>
    </w:p>
    <w:p w14:paraId="736DEE6E" w14:textId="77777777" w:rsidR="00392651" w:rsidRDefault="00392651" w:rsidP="00090E9C">
      <w:pPr>
        <w:pStyle w:val="Policybody"/>
        <w:ind w:left="1440"/>
      </w:pPr>
      <w:r>
        <w:t>(</w:t>
      </w:r>
      <w:proofErr w:type="spellStart"/>
      <w:r>
        <w:t>i</w:t>
      </w:r>
      <w:proofErr w:type="spellEnd"/>
      <w:r>
        <w:t xml:space="preserve">) </w:t>
      </w:r>
      <w:proofErr w:type="gramStart"/>
      <w:r>
        <w:t>notify</w:t>
      </w:r>
      <w:proofErr w:type="gramEnd"/>
      <w:r>
        <w:t xml:space="preserve"> his/her supervisor if he/she disagrees with the determinations of the case review panel; and </w:t>
      </w:r>
    </w:p>
    <w:p w14:paraId="5B60DADC" w14:textId="5C4E9AFF" w:rsidR="00392651" w:rsidRDefault="00392651" w:rsidP="00090E9C">
      <w:pPr>
        <w:pStyle w:val="Policybody"/>
        <w:ind w:left="1440"/>
      </w:pPr>
      <w:r>
        <w:t xml:space="preserve">(j) </w:t>
      </w:r>
      <w:del w:id="294" w:author="Peel, Virginia (DCF)" w:date="2017-02-03T14:35:00Z">
        <w:r>
          <w:delText>write</w:delText>
        </w:r>
      </w:del>
      <w:ins w:id="295" w:author="Peel, Virginia (DCF)" w:date="2017-02-03T14:35:00Z">
        <w:r w:rsidR="005F34D3">
          <w:t xml:space="preserve"> </w:t>
        </w:r>
        <w:proofErr w:type="gramStart"/>
        <w:r w:rsidR="005F34D3">
          <w:t>revise</w:t>
        </w:r>
      </w:ins>
      <w:proofErr w:type="gramEnd"/>
      <w:r>
        <w:t xml:space="preserve"> the </w:t>
      </w:r>
      <w:del w:id="296" w:author="Peel, Virginia (DCF)" w:date="2017-02-03T14:35:00Z">
        <w:r>
          <w:delText>service</w:delText>
        </w:r>
      </w:del>
      <w:ins w:id="297" w:author="Peel, Virginia (DCF)" w:date="2017-02-03T14:35:00Z">
        <w:r w:rsidR="009E5A19">
          <w:t xml:space="preserve"> </w:t>
        </w:r>
        <w:r w:rsidR="009261F5">
          <w:t xml:space="preserve">family assessment and </w:t>
        </w:r>
        <w:r w:rsidR="009E5A19">
          <w:t>action</w:t>
        </w:r>
      </w:ins>
      <w:r>
        <w:t xml:space="preserve"> plan</w:t>
      </w:r>
      <w:ins w:id="298" w:author="Peel, Virginia (DCF)" w:date="2017-02-03T14:35:00Z">
        <w:r w:rsidR="005F34D3">
          <w:t xml:space="preserve">, if needed, </w:t>
        </w:r>
      </w:ins>
      <w:r>
        <w:t xml:space="preserve"> for the next six month period in a manner consistent with the determinations of the case review panel, unless such determinations are appealed. </w:t>
      </w:r>
    </w:p>
    <w:p w14:paraId="2DB90F27" w14:textId="77777777" w:rsidR="00392651" w:rsidRDefault="00392651" w:rsidP="00090E9C">
      <w:pPr>
        <w:pStyle w:val="Policybody"/>
        <w:ind w:left="720"/>
      </w:pPr>
      <w:r>
        <w:t xml:space="preserve">(6) </w:t>
      </w:r>
      <w:r>
        <w:rPr>
          <w:u w:val="single"/>
        </w:rPr>
        <w:t>Responsibilities of Supervisors</w:t>
      </w:r>
      <w:r>
        <w:t xml:space="preserve">. For a FCR, a supervisor shall: </w:t>
      </w:r>
    </w:p>
    <w:p w14:paraId="2F870DDB" w14:textId="4E9D1AD4" w:rsidR="00392651" w:rsidRDefault="00392651" w:rsidP="00090E9C">
      <w:pPr>
        <w:pStyle w:val="Policybody"/>
        <w:ind w:left="1440"/>
      </w:pPr>
      <w:r>
        <w:t xml:space="preserve">(a) </w:t>
      </w:r>
      <w:proofErr w:type="gramStart"/>
      <w:r>
        <w:t>in</w:t>
      </w:r>
      <w:proofErr w:type="gramEnd"/>
      <w:r>
        <w:t xml:space="preserve"> instances in which the social worker cannot attend the case review due to an emergency or illness, either attend the case review or provide for alternative staff representation; </w:t>
      </w:r>
      <w:del w:id="299" w:author="Peel, Virginia (DCF)" w:date="2017-02-03T14:35:00Z">
        <w:r>
          <w:delText>and</w:delText>
        </w:r>
      </w:del>
      <w:r>
        <w:t xml:space="preserve"> </w:t>
      </w:r>
    </w:p>
    <w:p w14:paraId="6B2B575C" w14:textId="7C1B09F5" w:rsidR="00392651" w:rsidRDefault="00392651" w:rsidP="00090E9C">
      <w:pPr>
        <w:pStyle w:val="Policybody"/>
        <w:ind w:left="1440"/>
      </w:pPr>
      <w:r>
        <w:t xml:space="preserve">(b) </w:t>
      </w:r>
      <w:proofErr w:type="gramStart"/>
      <w:r>
        <w:t>ensure</w:t>
      </w:r>
      <w:proofErr w:type="gramEnd"/>
      <w:del w:id="300" w:author="Peel, Virginia (DCF)" w:date="2017-02-03T14:35:00Z">
        <w:r>
          <w:delText xml:space="preserve"> that</w:delText>
        </w:r>
      </w:del>
      <w:r>
        <w:t xml:space="preserve"> the determinations of the case review panel are implemented unless: </w:t>
      </w:r>
    </w:p>
    <w:p w14:paraId="78C3453A" w14:textId="77777777" w:rsidR="00392651" w:rsidRDefault="00392651" w:rsidP="00090E9C">
      <w:pPr>
        <w:pStyle w:val="Policybody"/>
        <w:ind w:left="2160"/>
      </w:pPr>
      <w:r>
        <w:t xml:space="preserve">1. </w:t>
      </w:r>
      <w:proofErr w:type="gramStart"/>
      <w:r>
        <w:t>there</w:t>
      </w:r>
      <w:proofErr w:type="gramEnd"/>
      <w:r>
        <w:t xml:space="preserve"> is an appeal and reversal of those determinations by the Regional Director, as set forth below; or </w:t>
      </w:r>
    </w:p>
    <w:p w14:paraId="7643B5FB" w14:textId="3459FF21" w:rsidR="00392651" w:rsidRDefault="00392651" w:rsidP="00090E9C">
      <w:pPr>
        <w:pStyle w:val="Policybody"/>
        <w:ind w:left="2160"/>
      </w:pPr>
      <w:r>
        <w:t xml:space="preserve">2. </w:t>
      </w:r>
      <w:proofErr w:type="gramStart"/>
      <w:r>
        <w:t>changes</w:t>
      </w:r>
      <w:proofErr w:type="gramEnd"/>
      <w:r>
        <w:t xml:space="preserve"> in case circumstances necessitate changes in the </w:t>
      </w:r>
      <w:del w:id="301" w:author="Peel, Virginia (DCF)" w:date="2017-02-03T14:35:00Z">
        <w:r>
          <w:delText>service plan, provided that the Area Director approves such changes.</w:delText>
        </w:r>
      </w:del>
      <w:ins w:id="302" w:author="Peel, Virginia (DCF)" w:date="2017-02-03T14:35:00Z">
        <w:r w:rsidR="009E5A19">
          <w:t xml:space="preserve"> action</w:t>
        </w:r>
        <w:r>
          <w:t xml:space="preserve"> plan</w:t>
        </w:r>
        <w:r w:rsidR="007E6F47">
          <w:t>; and</w:t>
        </w:r>
        <w:r>
          <w:t xml:space="preserve"> </w:t>
        </w:r>
      </w:ins>
      <w:r>
        <w:t xml:space="preserve"> </w:t>
      </w:r>
    </w:p>
    <w:p w14:paraId="7B9D69E1" w14:textId="77777777" w:rsidR="00392651" w:rsidRDefault="00392651" w:rsidP="00090E9C">
      <w:pPr>
        <w:pStyle w:val="Policybody"/>
        <w:ind w:left="1440"/>
        <w:rPr>
          <w:del w:id="303" w:author="Peel, Virginia (DCF)" w:date="2017-02-03T14:35:00Z"/>
        </w:rPr>
      </w:pPr>
      <w:r>
        <w:t xml:space="preserve">(c) </w:t>
      </w:r>
      <w:proofErr w:type="gramStart"/>
      <w:r>
        <w:t>notify</w:t>
      </w:r>
      <w:proofErr w:type="gramEnd"/>
      <w:r>
        <w:t xml:space="preserve"> the Area Director if the determinations of the case review panel will be appealed</w:t>
      </w:r>
      <w:del w:id="304" w:author="Peel, Virginia (DCF)" w:date="2017-02-03T14:35:00Z">
        <w:r>
          <w:delText xml:space="preserve">. </w:delText>
        </w:r>
      </w:del>
    </w:p>
    <w:p w14:paraId="1EA95E63" w14:textId="0547C88C" w:rsidR="00392651" w:rsidRDefault="00392651" w:rsidP="00090E9C">
      <w:pPr>
        <w:pStyle w:val="Policybody"/>
        <w:ind w:left="720"/>
      </w:pPr>
      <w:del w:id="305" w:author="Peel, Virginia (DCF)" w:date="2017-02-03T14:35:00Z">
        <w:r>
          <w:delText>(</w:delText>
        </w:r>
      </w:del>
      <w:proofErr w:type="gramStart"/>
      <w:ins w:id="306" w:author="Peel, Virginia (DCF)" w:date="2017-02-03T14:35:00Z">
        <w:r>
          <w:t>.(</w:t>
        </w:r>
      </w:ins>
      <w:proofErr w:type="gramEnd"/>
      <w:r>
        <w:t xml:space="preserve">7) </w:t>
      </w:r>
      <w:r>
        <w:rPr>
          <w:u w:val="single"/>
        </w:rPr>
        <w:t>Responsibilities of Area Directors</w:t>
      </w:r>
      <w:r>
        <w:t xml:space="preserve">. The Area Director or </w:t>
      </w:r>
      <w:del w:id="307" w:author="Peel, Virginia (DCF)" w:date="2017-02-03T14:35:00Z">
        <w:r>
          <w:delText>his/her</w:delText>
        </w:r>
      </w:del>
      <w:r>
        <w:t xml:space="preserve"> designee shall: </w:t>
      </w:r>
    </w:p>
    <w:p w14:paraId="6296CDB6" w14:textId="2DE5585C" w:rsidR="00392651" w:rsidRDefault="00392651" w:rsidP="00090E9C">
      <w:pPr>
        <w:pStyle w:val="Policybody"/>
        <w:ind w:left="1440"/>
      </w:pPr>
      <w:r>
        <w:t xml:space="preserve">(a) </w:t>
      </w:r>
      <w:proofErr w:type="gramStart"/>
      <w:r>
        <w:t>in</w:t>
      </w:r>
      <w:proofErr w:type="gramEnd"/>
      <w:r>
        <w:t xml:space="preserve"> instances in which the social worker cannot attend the case review due to an emergency, illness, or scheduled vacation, provide for alternative staff representation; </w:t>
      </w:r>
      <w:del w:id="308" w:author="Peel, Virginia (DCF)" w:date="2017-02-03T14:35:00Z">
        <w:r>
          <w:delText>and</w:delText>
        </w:r>
      </w:del>
      <w:r>
        <w:t xml:space="preserve"> </w:t>
      </w:r>
    </w:p>
    <w:p w14:paraId="4E5E9F79" w14:textId="710990C0" w:rsidR="00392651" w:rsidRDefault="00392651" w:rsidP="00090E9C">
      <w:pPr>
        <w:pStyle w:val="Policybody"/>
        <w:ind w:left="1440"/>
        <w:outlineLvl w:val="0"/>
      </w:pPr>
      <w:r>
        <w:t xml:space="preserve">(b) </w:t>
      </w:r>
      <w:proofErr w:type="gramStart"/>
      <w:r>
        <w:t>ensure</w:t>
      </w:r>
      <w:proofErr w:type="gramEnd"/>
      <w:r>
        <w:t xml:space="preserve"> that all </w:t>
      </w:r>
      <w:del w:id="309" w:author="Peel, Virginia (DCF)" w:date="2017-02-03T14:35:00Z">
        <w:r>
          <w:delText>clients</w:delText>
        </w:r>
      </w:del>
      <w:ins w:id="310" w:author="Peel, Virginia (DCF)" w:date="2017-02-03T14:35:00Z">
        <w:r w:rsidR="009E5A19">
          <w:t xml:space="preserve"> families</w:t>
        </w:r>
      </w:ins>
      <w:r>
        <w:t xml:space="preserve"> have up to date </w:t>
      </w:r>
      <w:del w:id="311" w:author="Peel, Virginia (DCF)" w:date="2017-02-03T14:35:00Z">
        <w:r>
          <w:delText>service</w:delText>
        </w:r>
      </w:del>
      <w:ins w:id="312" w:author="Peel, Virginia (DCF)" w:date="2017-02-03T14:35:00Z">
        <w:r w:rsidR="009E5A19">
          <w:t xml:space="preserve"> </w:t>
        </w:r>
        <w:r w:rsidR="009261F5">
          <w:t xml:space="preserve">family assessments and </w:t>
        </w:r>
        <w:r w:rsidR="009E5A19">
          <w:t>action</w:t>
        </w:r>
      </w:ins>
      <w:r>
        <w:t xml:space="preserve"> plans; </w:t>
      </w:r>
      <w:del w:id="313" w:author="Peel, Virginia (DCF)" w:date="2017-02-03T14:35:00Z">
        <w:r>
          <w:delText>and</w:delText>
        </w:r>
      </w:del>
      <w:r>
        <w:t xml:space="preserve"> </w:t>
      </w:r>
    </w:p>
    <w:p w14:paraId="1F18D56D" w14:textId="17031BE0" w:rsidR="00392651" w:rsidRDefault="00392651" w:rsidP="00090E9C">
      <w:pPr>
        <w:pStyle w:val="Policybody"/>
        <w:ind w:left="1440"/>
      </w:pPr>
      <w:r>
        <w:t xml:space="preserve">(c) </w:t>
      </w:r>
      <w:proofErr w:type="gramStart"/>
      <w:r>
        <w:t>review</w:t>
      </w:r>
      <w:proofErr w:type="gramEnd"/>
      <w:r>
        <w:t xml:space="preserve"> the monthly preliminary list of families due for review and make such adjustments as are necessary to case review scheduling; </w:t>
      </w:r>
      <w:del w:id="314" w:author="Peel, Virginia (DCF)" w:date="2017-02-03T14:35:00Z">
        <w:r>
          <w:delText>and</w:delText>
        </w:r>
      </w:del>
      <w:r>
        <w:t xml:space="preserve"> </w:t>
      </w:r>
    </w:p>
    <w:p w14:paraId="16C082BA" w14:textId="77777777" w:rsidR="005F34D3" w:rsidRDefault="005F34D3" w:rsidP="00090E9C">
      <w:pPr>
        <w:pStyle w:val="Policybody"/>
        <w:ind w:left="1440"/>
        <w:rPr>
          <w:ins w:id="315" w:author="Peel, Virginia (DCF)" w:date="2017-02-03T14:35:00Z"/>
        </w:rPr>
      </w:pPr>
      <w:ins w:id="316" w:author="Peel, Virginia (DCF)" w:date="2017-02-03T14:35:00Z">
        <w:r>
          <w:t xml:space="preserve">(d)  </w:t>
        </w:r>
        <w:proofErr w:type="gramStart"/>
        <w:r>
          <w:t>provide</w:t>
        </w:r>
        <w:proofErr w:type="gramEnd"/>
        <w:r>
          <w:t xml:space="preserve"> a person to participate as a member </w:t>
        </w:r>
        <w:r w:rsidR="00337142">
          <w:t>of the foster care review panel</w:t>
        </w:r>
        <w:r>
          <w:t>, provided that such person may not be the social worker</w:t>
        </w:r>
        <w:r w:rsidR="009261F5">
          <w:t xml:space="preserve">, </w:t>
        </w:r>
        <w:r>
          <w:t>supervisor</w:t>
        </w:r>
        <w:r w:rsidR="009261F5">
          <w:t xml:space="preserve"> or manager assigned to</w:t>
        </w:r>
        <w:r>
          <w:t xml:space="preserve"> the case under review; </w:t>
        </w:r>
      </w:ins>
    </w:p>
    <w:p w14:paraId="7263E206" w14:textId="77777777" w:rsidR="009261F5" w:rsidRDefault="009261F5" w:rsidP="00090E9C">
      <w:pPr>
        <w:pStyle w:val="Policybody"/>
        <w:ind w:left="1440"/>
        <w:rPr>
          <w:ins w:id="317" w:author="Peel, Virginia (DCF)" w:date="2017-02-03T14:35:00Z"/>
        </w:rPr>
      </w:pPr>
      <w:ins w:id="318" w:author="Peel, Virginia (DCF)" w:date="2017-02-03T14:35:00Z">
        <w:r>
          <w:t xml:space="preserve">(e) </w:t>
        </w:r>
        <w:proofErr w:type="gramStart"/>
        <w:r>
          <w:t>arrange</w:t>
        </w:r>
        <w:proofErr w:type="gramEnd"/>
        <w:r>
          <w:t xml:space="preserve"> for an interpreter if one is needed for the review; and</w:t>
        </w:r>
      </w:ins>
    </w:p>
    <w:p w14:paraId="7CE2F2D1" w14:textId="6D511918" w:rsidR="00392651" w:rsidRDefault="00392651" w:rsidP="00090E9C">
      <w:pPr>
        <w:pStyle w:val="Policybody"/>
        <w:ind w:left="1440"/>
      </w:pPr>
      <w:r>
        <w:t xml:space="preserve">(d) </w:t>
      </w:r>
      <w:proofErr w:type="gramStart"/>
      <w:r>
        <w:t>ensure</w:t>
      </w:r>
      <w:proofErr w:type="gramEnd"/>
      <w:r>
        <w:t xml:space="preserve"> </w:t>
      </w:r>
      <w:del w:id="319" w:author="Peel, Virginia (DCF)" w:date="2017-02-03T14:35:00Z">
        <w:r>
          <w:delText>that</w:delText>
        </w:r>
      </w:del>
      <w:r>
        <w:t xml:space="preserve"> the determinations of the case review panel are implemented unless: </w:t>
      </w:r>
    </w:p>
    <w:p w14:paraId="298A38AF" w14:textId="77777777" w:rsidR="00392651" w:rsidRDefault="00392651" w:rsidP="00090E9C">
      <w:pPr>
        <w:pStyle w:val="Policybody"/>
        <w:ind w:left="2160"/>
      </w:pPr>
      <w:r>
        <w:t xml:space="preserve">1. </w:t>
      </w:r>
      <w:proofErr w:type="gramStart"/>
      <w:r>
        <w:t>there</w:t>
      </w:r>
      <w:proofErr w:type="gramEnd"/>
      <w:r>
        <w:t xml:space="preserve"> is a reversal of those determinations pursuant to 110 CMR of the Department; or </w:t>
      </w:r>
    </w:p>
    <w:p w14:paraId="36AD55AF" w14:textId="5B3C9AD0" w:rsidR="00392651" w:rsidRDefault="00392651" w:rsidP="00090E9C">
      <w:pPr>
        <w:pStyle w:val="Policybody"/>
        <w:ind w:left="2160"/>
      </w:pPr>
      <w:r>
        <w:t xml:space="preserve">2. </w:t>
      </w:r>
      <w:proofErr w:type="gramStart"/>
      <w:r>
        <w:t>changes</w:t>
      </w:r>
      <w:proofErr w:type="gramEnd"/>
      <w:r>
        <w:t xml:space="preserve"> in case circumstances necessitate changes in the service plan, </w:t>
      </w:r>
      <w:del w:id="320" w:author="Peel, Virginia (DCF)" w:date="2017-02-03T14:35:00Z">
        <w:r>
          <w:delText xml:space="preserve">provided that the Area Director approves such changes. </w:delText>
        </w:r>
      </w:del>
    </w:p>
    <w:p w14:paraId="32BCF8AF" w14:textId="77777777" w:rsidR="00392651" w:rsidRDefault="00392651" w:rsidP="00090E9C">
      <w:pPr>
        <w:pStyle w:val="Policybody"/>
        <w:ind w:left="720"/>
      </w:pPr>
      <w:r>
        <w:t xml:space="preserve">(8) </w:t>
      </w:r>
      <w:r>
        <w:rPr>
          <w:u w:val="single"/>
        </w:rPr>
        <w:t>Responsibilities of FCRU Staff</w:t>
      </w:r>
      <w:r>
        <w:t xml:space="preserve">. FCRU staff shall: </w:t>
      </w:r>
    </w:p>
    <w:p w14:paraId="169D30D0" w14:textId="3F0C0962" w:rsidR="00392651" w:rsidRDefault="00392651" w:rsidP="00090E9C">
      <w:pPr>
        <w:pStyle w:val="Policybody"/>
        <w:ind w:left="1440"/>
      </w:pPr>
      <w:r>
        <w:t xml:space="preserve">(a) </w:t>
      </w:r>
      <w:proofErr w:type="gramStart"/>
      <w:r>
        <w:t>schedule</w:t>
      </w:r>
      <w:proofErr w:type="gramEnd"/>
      <w:r>
        <w:t xml:space="preserve"> the date, time and place of the review and select the volunteer panel member; </w:t>
      </w:r>
      <w:del w:id="321" w:author="Peel, Virginia (DCF)" w:date="2017-02-03T14:35:00Z">
        <w:r>
          <w:delText>and</w:delText>
        </w:r>
      </w:del>
      <w:r>
        <w:t xml:space="preserve"> </w:t>
      </w:r>
    </w:p>
    <w:p w14:paraId="276649DF" w14:textId="4BD0DD0D" w:rsidR="00392651" w:rsidRDefault="00392651" w:rsidP="00090E9C">
      <w:pPr>
        <w:pStyle w:val="Policybody"/>
        <w:ind w:left="1440"/>
        <w:outlineLvl w:val="0"/>
      </w:pPr>
      <w:r>
        <w:t xml:space="preserve">(b) </w:t>
      </w:r>
      <w:proofErr w:type="gramStart"/>
      <w:r>
        <w:t>invite</w:t>
      </w:r>
      <w:proofErr w:type="gramEnd"/>
      <w:r>
        <w:t xml:space="preserve"> all necessary parties to attend the review; </w:t>
      </w:r>
      <w:del w:id="322" w:author="Peel, Virginia (DCF)" w:date="2017-02-03T14:35:00Z">
        <w:r>
          <w:delText>and</w:delText>
        </w:r>
      </w:del>
      <w:r>
        <w:t xml:space="preserve"> </w:t>
      </w:r>
    </w:p>
    <w:p w14:paraId="1A2CAD3B" w14:textId="26BD1D82" w:rsidR="00392651" w:rsidRDefault="00392651" w:rsidP="00090E9C">
      <w:pPr>
        <w:pStyle w:val="Policybody"/>
        <w:ind w:left="1440"/>
      </w:pPr>
      <w:r>
        <w:t xml:space="preserve">(c) </w:t>
      </w:r>
      <w:proofErr w:type="gramStart"/>
      <w:r>
        <w:t>review</w:t>
      </w:r>
      <w:proofErr w:type="gramEnd"/>
      <w:r>
        <w:t xml:space="preserve"> the family's case record</w:t>
      </w:r>
      <w:r w:rsidR="008379A7">
        <w:t xml:space="preserve">, </w:t>
      </w:r>
      <w:ins w:id="323" w:author="Peel, Virginia (DCF)" w:date="2017-02-03T14:35:00Z">
        <w:r w:rsidR="008379A7">
          <w:t>or the record for the young adult as applicable</w:t>
        </w:r>
        <w:r>
          <w:t xml:space="preserve">, </w:t>
        </w:r>
      </w:ins>
      <w:r>
        <w:t xml:space="preserve">including </w:t>
      </w:r>
      <w:ins w:id="324" w:author="Peel, Virginia (DCF)" w:date="2017-02-03T14:35:00Z">
        <w:r w:rsidR="009261F5">
          <w:t xml:space="preserve">the family assessment </w:t>
        </w:r>
      </w:ins>
      <w:r>
        <w:t>any prior service</w:t>
      </w:r>
      <w:r w:rsidR="009E5A19">
        <w:t xml:space="preserve"> </w:t>
      </w:r>
      <w:ins w:id="325" w:author="Peel, Virginia (DCF)" w:date="2017-02-03T14:35:00Z">
        <w:r w:rsidR="009E5A19">
          <w:t>or action</w:t>
        </w:r>
        <w:r>
          <w:t xml:space="preserve"> </w:t>
        </w:r>
      </w:ins>
      <w:r>
        <w:t xml:space="preserve">plan; </w:t>
      </w:r>
      <w:del w:id="326" w:author="Peel, Virginia (DCF)" w:date="2017-02-03T14:35:00Z">
        <w:r>
          <w:delText>and</w:delText>
        </w:r>
      </w:del>
      <w:r>
        <w:t xml:space="preserve"> </w:t>
      </w:r>
    </w:p>
    <w:p w14:paraId="3EFE7345" w14:textId="4021B947" w:rsidR="00392651" w:rsidRDefault="00392651" w:rsidP="00090E9C">
      <w:pPr>
        <w:pStyle w:val="Policybody"/>
        <w:ind w:left="1440"/>
      </w:pPr>
      <w:r>
        <w:t xml:space="preserve">(d) </w:t>
      </w:r>
      <w:proofErr w:type="gramStart"/>
      <w:r>
        <w:t>if</w:t>
      </w:r>
      <w:proofErr w:type="gramEnd"/>
      <w:r>
        <w:t xml:space="preserve"> necessary, seek out additional information from appropriate staff which will facilitate an effective review; </w:t>
      </w:r>
      <w:del w:id="327" w:author="Peel, Virginia (DCF)" w:date="2017-02-03T14:35:00Z">
        <w:r>
          <w:delText xml:space="preserve">and </w:delText>
        </w:r>
      </w:del>
    </w:p>
    <w:p w14:paraId="4298F8CE" w14:textId="77777777" w:rsidR="00392651" w:rsidRDefault="00392651" w:rsidP="00090E9C">
      <w:pPr>
        <w:pStyle w:val="Policybody"/>
        <w:ind w:left="1440"/>
        <w:outlineLvl w:val="0"/>
      </w:pPr>
      <w:r>
        <w:t xml:space="preserve">(e) </w:t>
      </w:r>
      <w:proofErr w:type="gramStart"/>
      <w:r>
        <w:t>chair</w:t>
      </w:r>
      <w:proofErr w:type="gramEnd"/>
      <w:r>
        <w:t xml:space="preserve"> the case review; and </w:t>
      </w:r>
    </w:p>
    <w:p w14:paraId="018DCF68" w14:textId="68CDA358" w:rsidR="00392651" w:rsidRDefault="00392651" w:rsidP="00090E9C">
      <w:pPr>
        <w:pStyle w:val="Policybody"/>
        <w:ind w:left="1440"/>
      </w:pPr>
      <w:r>
        <w:t xml:space="preserve">(f) </w:t>
      </w:r>
      <w:proofErr w:type="gramStart"/>
      <w:r>
        <w:t>prepare</w:t>
      </w:r>
      <w:proofErr w:type="gramEnd"/>
      <w:r>
        <w:t xml:space="preserve"> a written summary of the case review panel's determinations and recommendations</w:t>
      </w:r>
      <w:del w:id="328" w:author="Peel, Virginia (DCF)" w:date="2017-02-03T14:35:00Z">
        <w:r>
          <w:delText>.</w:delText>
        </w:r>
      </w:del>
      <w:ins w:id="329" w:author="Peel, Virginia (DCF)" w:date="2017-02-03T14:35:00Z">
        <w:r w:rsidR="004761EB">
          <w:t xml:space="preserve"> in a format established by the Department</w:t>
        </w:r>
        <w:r>
          <w:t>.</w:t>
        </w:r>
      </w:ins>
      <w:r>
        <w:t xml:space="preserve"> </w:t>
      </w:r>
    </w:p>
    <w:p w14:paraId="385A70B8" w14:textId="77777777" w:rsidR="00392651" w:rsidRDefault="00392651" w:rsidP="00090E9C">
      <w:pPr>
        <w:pStyle w:val="Policybody"/>
        <w:ind w:left="720"/>
      </w:pPr>
      <w:r>
        <w:t xml:space="preserve">(9) </w:t>
      </w:r>
      <w:r>
        <w:rPr>
          <w:u w:val="single"/>
        </w:rPr>
        <w:t>Responsibilities of Panel Members</w:t>
      </w:r>
      <w:r>
        <w:t xml:space="preserve">. Case review panel members shall: </w:t>
      </w:r>
    </w:p>
    <w:p w14:paraId="00A31592" w14:textId="34005CE8" w:rsidR="00392651" w:rsidRDefault="00392651" w:rsidP="00090E9C">
      <w:pPr>
        <w:pStyle w:val="Policybody"/>
        <w:ind w:left="1440"/>
        <w:outlineLvl w:val="0"/>
      </w:pPr>
      <w:r>
        <w:t xml:space="preserve">(a) </w:t>
      </w:r>
      <w:proofErr w:type="gramStart"/>
      <w:r>
        <w:t>have</w:t>
      </w:r>
      <w:proofErr w:type="gramEnd"/>
      <w:r>
        <w:t xml:space="preserve"> equal authority during the case review; </w:t>
      </w:r>
      <w:del w:id="330" w:author="Peel, Virginia (DCF)" w:date="2017-02-03T14:35:00Z">
        <w:r>
          <w:delText>and</w:delText>
        </w:r>
      </w:del>
      <w:r>
        <w:t xml:space="preserve"> </w:t>
      </w:r>
    </w:p>
    <w:p w14:paraId="0B7F2F00" w14:textId="0CF90661" w:rsidR="00392651" w:rsidRDefault="00392651" w:rsidP="00090E9C">
      <w:pPr>
        <w:pStyle w:val="Policybody"/>
        <w:ind w:left="1440"/>
      </w:pPr>
      <w:r>
        <w:t xml:space="preserve">(b) </w:t>
      </w:r>
      <w:proofErr w:type="gramStart"/>
      <w:r>
        <w:t>prepare</w:t>
      </w:r>
      <w:proofErr w:type="gramEnd"/>
      <w:r>
        <w:t xml:space="preserve"> for the case review according to procedures established by the FCRU; </w:t>
      </w:r>
      <w:del w:id="331" w:author="Peel, Virginia (DCF)" w:date="2017-02-03T14:35:00Z">
        <w:r>
          <w:delText>and</w:delText>
        </w:r>
      </w:del>
      <w:r>
        <w:t xml:space="preserve"> </w:t>
      </w:r>
    </w:p>
    <w:p w14:paraId="293AC5E1" w14:textId="48765F66" w:rsidR="00392651" w:rsidRDefault="00392651" w:rsidP="00090E9C">
      <w:pPr>
        <w:pStyle w:val="Policybody"/>
        <w:ind w:left="1440"/>
        <w:outlineLvl w:val="0"/>
      </w:pPr>
      <w:r>
        <w:t xml:space="preserve">(c) </w:t>
      </w:r>
      <w:proofErr w:type="gramStart"/>
      <w:r>
        <w:t>maintain</w:t>
      </w:r>
      <w:proofErr w:type="gramEnd"/>
      <w:r>
        <w:t xml:space="preserve"> the confidentiality of all client related information; </w:t>
      </w:r>
      <w:del w:id="332" w:author="Peel, Virginia (DCF)" w:date="2017-02-03T14:35:00Z">
        <w:r>
          <w:delText>and</w:delText>
        </w:r>
      </w:del>
      <w:r>
        <w:t xml:space="preserve"> </w:t>
      </w:r>
    </w:p>
    <w:p w14:paraId="4EC61487" w14:textId="0036B3AF" w:rsidR="00392651" w:rsidRDefault="00392651" w:rsidP="00090E9C">
      <w:pPr>
        <w:pStyle w:val="Policybody"/>
        <w:ind w:left="1440"/>
      </w:pPr>
      <w:r>
        <w:t xml:space="preserve">(d) </w:t>
      </w:r>
      <w:proofErr w:type="gramStart"/>
      <w:r>
        <w:t>attend</w:t>
      </w:r>
      <w:proofErr w:type="gramEnd"/>
      <w:r>
        <w:t xml:space="preserve"> the case review as scheduled; </w:t>
      </w:r>
      <w:del w:id="333" w:author="Peel, Virginia (DCF)" w:date="2017-02-03T14:35:00Z">
        <w:r>
          <w:delText>and</w:delText>
        </w:r>
      </w:del>
      <w:r>
        <w:t xml:space="preserve"> </w:t>
      </w:r>
    </w:p>
    <w:p w14:paraId="200E61B0" w14:textId="77777777" w:rsidR="00392651" w:rsidRDefault="00392651" w:rsidP="00090E9C">
      <w:pPr>
        <w:pStyle w:val="Policybody"/>
        <w:ind w:left="1440"/>
      </w:pPr>
      <w:r>
        <w:t xml:space="preserve">(e) </w:t>
      </w:r>
      <w:proofErr w:type="gramStart"/>
      <w:r>
        <w:t>actively</w:t>
      </w:r>
      <w:proofErr w:type="gramEnd"/>
      <w:r>
        <w:t xml:space="preserve"> participate in the case review, in an objective and unbiased manner; and </w:t>
      </w:r>
    </w:p>
    <w:p w14:paraId="62C6689D" w14:textId="77777777" w:rsidR="00392651" w:rsidRDefault="00392651" w:rsidP="00090E9C">
      <w:pPr>
        <w:pStyle w:val="Policybody"/>
        <w:ind w:left="1440"/>
      </w:pPr>
      <w:r>
        <w:t xml:space="preserve">(f) </w:t>
      </w:r>
      <w:proofErr w:type="gramStart"/>
      <w:r>
        <w:t>notify</w:t>
      </w:r>
      <w:proofErr w:type="gramEnd"/>
      <w:r>
        <w:t xml:space="preserve"> the FCRU if they have personal knowledge of the client or family whose case is to be reviewed. </w:t>
      </w:r>
    </w:p>
    <w:p w14:paraId="70A83A68" w14:textId="77777777" w:rsidR="00392651" w:rsidRDefault="00392651" w:rsidP="00090E9C">
      <w:pPr>
        <w:pStyle w:val="Policybody"/>
        <w:ind w:left="720"/>
      </w:pPr>
      <w:r>
        <w:t xml:space="preserve">(10) </w:t>
      </w:r>
      <w:r>
        <w:rPr>
          <w:u w:val="single"/>
        </w:rPr>
        <w:t>Determinations Made by the Panel</w:t>
      </w:r>
      <w:r>
        <w:t xml:space="preserve">. The panel members shall discuss and determine: </w:t>
      </w:r>
    </w:p>
    <w:p w14:paraId="00D58CCA" w14:textId="77777777" w:rsidR="009261F5" w:rsidRDefault="00392651" w:rsidP="00090E9C">
      <w:pPr>
        <w:pStyle w:val="Policybody"/>
        <w:ind w:left="1440"/>
        <w:rPr>
          <w:ins w:id="334" w:author="Peel, Virginia (DCF)" w:date="2017-02-03T14:35:00Z"/>
        </w:rPr>
      </w:pPr>
      <w:r>
        <w:t>(a)</w:t>
      </w:r>
      <w:r w:rsidR="009261F5">
        <w:t xml:space="preserve"> </w:t>
      </w:r>
      <w:ins w:id="335" w:author="Peel, Virginia (DCF)" w:date="2017-02-03T14:35:00Z">
        <w:r w:rsidR="009261F5">
          <w:t xml:space="preserve"> </w:t>
        </w:r>
        <w:proofErr w:type="gramStart"/>
        <w:r w:rsidR="009261F5">
          <w:t>any</w:t>
        </w:r>
        <w:proofErr w:type="gramEnd"/>
        <w:r w:rsidR="009261F5">
          <w:t xml:space="preserve"> concerns for </w:t>
        </w:r>
      </w:ins>
      <w:r w:rsidR="009261F5">
        <w:t xml:space="preserve">the </w:t>
      </w:r>
      <w:ins w:id="336" w:author="Peel, Virginia (DCF)" w:date="2017-02-03T14:35:00Z">
        <w:r w:rsidR="009261F5">
          <w:t>child(</w:t>
        </w:r>
        <w:proofErr w:type="spellStart"/>
        <w:r w:rsidR="009261F5">
          <w:t>ren</w:t>
        </w:r>
        <w:proofErr w:type="spellEnd"/>
        <w:r w:rsidR="009261F5">
          <w:t xml:space="preserve">)’s safety identified during the review process; </w:t>
        </w:r>
        <w:r>
          <w:t xml:space="preserve"> </w:t>
        </w:r>
      </w:ins>
    </w:p>
    <w:p w14:paraId="1B86CF2B" w14:textId="4D97FC11" w:rsidR="00392651" w:rsidRDefault="009261F5" w:rsidP="00090E9C">
      <w:pPr>
        <w:pStyle w:val="Policybody"/>
        <w:ind w:left="1440"/>
      </w:pPr>
      <w:ins w:id="337" w:author="Peel, Virginia (DCF)" w:date="2017-02-03T14:35:00Z">
        <w:r>
          <w:t xml:space="preserve">(b) </w:t>
        </w:r>
        <w:proofErr w:type="gramStart"/>
        <w:r w:rsidR="00392651">
          <w:t>the</w:t>
        </w:r>
        <w:proofErr w:type="gramEnd"/>
        <w:r w:rsidR="00392651">
          <w:t xml:space="preserve"> </w:t>
        </w:r>
      </w:ins>
      <w:r w:rsidR="00392651">
        <w:t xml:space="preserve">necessity and appropriateness of the child's continued placement in substitute care; </w:t>
      </w:r>
      <w:del w:id="338" w:author="Peel, Virginia (DCF)" w:date="2017-02-03T14:35:00Z">
        <w:r w:rsidR="00392651">
          <w:delText>and</w:delText>
        </w:r>
      </w:del>
      <w:r w:rsidR="00392651">
        <w:t xml:space="preserve"> </w:t>
      </w:r>
    </w:p>
    <w:p w14:paraId="1DC6576D" w14:textId="5F7214C4" w:rsidR="00014C23" w:rsidRDefault="00392651" w:rsidP="00090E9C">
      <w:pPr>
        <w:pStyle w:val="Policybody"/>
        <w:ind w:left="1440"/>
        <w:rPr>
          <w:ins w:id="339" w:author="Peel, Virginia (DCF)" w:date="2017-02-03T14:35:00Z"/>
        </w:rPr>
      </w:pPr>
      <w:r>
        <w:t>(</w:t>
      </w:r>
      <w:del w:id="340" w:author="Peel, Virginia (DCF)" w:date="2017-02-03T14:35:00Z">
        <w:r>
          <w:delText>b</w:delText>
        </w:r>
      </w:del>
      <w:ins w:id="341" w:author="Peel, Virginia (DCF)" w:date="2017-02-03T14:35:00Z">
        <w:r w:rsidR="00F60382">
          <w:t>a</w:t>
        </w:r>
      </w:ins>
      <w:r>
        <w:t xml:space="preserve">) </w:t>
      </w:r>
      <w:proofErr w:type="gramStart"/>
      <w:r>
        <w:t>the</w:t>
      </w:r>
      <w:proofErr w:type="gramEnd"/>
      <w:r>
        <w:t xml:space="preserve"> extent of the parties'</w:t>
      </w:r>
      <w:r w:rsidR="00014C23">
        <w:t xml:space="preserve"> </w:t>
      </w:r>
      <w:del w:id="342" w:author="Peel, Virginia (DCF)" w:date="2017-02-03T14:35:00Z">
        <w:r>
          <w:delText>compliance with the written service</w:delText>
        </w:r>
      </w:del>
      <w:ins w:id="343" w:author="Peel, Virginia (DCF)" w:date="2017-02-03T14:35:00Z">
        <w:r w:rsidR="00014C23">
          <w:t xml:space="preserve">participation </w:t>
        </w:r>
        <w:r w:rsidR="00ED39A1">
          <w:t xml:space="preserve">and progress </w:t>
        </w:r>
        <w:r w:rsidR="00014C23">
          <w:t>as follows:</w:t>
        </w:r>
      </w:ins>
    </w:p>
    <w:p w14:paraId="5D14B56B" w14:textId="369394B8" w:rsidR="00ED39A1" w:rsidRDefault="00AF7E19" w:rsidP="00AF7E19">
      <w:pPr>
        <w:pStyle w:val="Policybody"/>
        <w:ind w:left="2160"/>
        <w:rPr>
          <w:ins w:id="344" w:author="Peel, Virginia (DCF)" w:date="2017-02-03T14:35:00Z"/>
        </w:rPr>
      </w:pPr>
      <w:ins w:id="345" w:author="Peel, Virginia (DCF)" w:date="2017-02-03T14:35:00Z">
        <w:r>
          <w:t>1.</w:t>
        </w:r>
        <w:r w:rsidR="00014C23">
          <w:t xml:space="preserve"> </w:t>
        </w:r>
        <w:r>
          <w:t xml:space="preserve"> </w:t>
        </w:r>
        <w:r w:rsidR="00014C23">
          <w:t>The parent(s) participation in the action</w:t>
        </w:r>
      </w:ins>
      <w:r w:rsidR="00014C23">
        <w:t xml:space="preserve"> plan and </w:t>
      </w:r>
      <w:del w:id="346" w:author="Peel, Virginia (DCF)" w:date="2017-02-03T14:35:00Z">
        <w:r w:rsidR="00392651">
          <w:delText>the</w:delText>
        </w:r>
      </w:del>
      <w:ins w:id="347" w:author="Peel, Virginia (DCF)" w:date="2017-02-03T14:35:00Z">
        <w:r w:rsidR="00014C23">
          <w:t xml:space="preserve">whether they demonstrated </w:t>
        </w:r>
        <w:r w:rsidR="00F451BB">
          <w:t xml:space="preserve">observable </w:t>
        </w:r>
        <w:r w:rsidR="00014C23">
          <w:t>changes that reduce or alleviate danger to their child(</w:t>
        </w:r>
        <w:proofErr w:type="spellStart"/>
        <w:r w:rsidR="00014C23">
          <w:t>ren</w:t>
        </w:r>
        <w:proofErr w:type="spellEnd"/>
        <w:r w:rsidR="00014C23">
          <w:t xml:space="preserve">) or the need for the child’s placement or to achieve </w:t>
        </w:r>
        <w:r w:rsidR="00ED39A1">
          <w:t xml:space="preserve">other desired outcomes to improve their parental capacity to keep their child safe and provide for their well-being; </w:t>
        </w:r>
        <w:r w:rsidR="00014C23">
          <w:t xml:space="preserve"> </w:t>
        </w:r>
      </w:ins>
    </w:p>
    <w:p w14:paraId="7E80B0A2" w14:textId="77777777" w:rsidR="00ED39A1" w:rsidRDefault="00AF7E19" w:rsidP="00AF7E19">
      <w:pPr>
        <w:pStyle w:val="Policybody"/>
        <w:ind w:left="2160"/>
        <w:rPr>
          <w:ins w:id="348" w:author="Peel, Virginia (DCF)" w:date="2017-02-03T14:35:00Z"/>
        </w:rPr>
      </w:pPr>
      <w:ins w:id="349" w:author="Peel, Virginia (DCF)" w:date="2017-02-03T14:35:00Z">
        <w:r>
          <w:t xml:space="preserve">2. </w:t>
        </w:r>
        <w:r w:rsidR="00ED39A1">
          <w:t xml:space="preserve">The child/young adult’s age 14 years of age or older, participation in the action plan and whether they have demonstrated progress in achieving the desired outcomes to improve their safety and well-being; </w:t>
        </w:r>
      </w:ins>
    </w:p>
    <w:p w14:paraId="2A052885" w14:textId="56BD37CD" w:rsidR="00ED39A1" w:rsidRDefault="00AF7E19">
      <w:pPr>
        <w:pStyle w:val="Policybody"/>
        <w:ind w:left="2160"/>
        <w:pPrChange w:id="350" w:author="Peel, Virginia (DCF)" w:date="2017-02-03T14:35:00Z">
          <w:pPr>
            <w:pStyle w:val="Policybody"/>
            <w:ind w:left="1440"/>
          </w:pPr>
        </w:pPrChange>
      </w:pPr>
      <w:ins w:id="351" w:author="Peel, Virginia (DCF)" w:date="2017-02-03T14:35:00Z">
        <w:r>
          <w:t xml:space="preserve">3. </w:t>
        </w:r>
        <w:r w:rsidR="00ED39A1">
          <w:t>The Department’s</w:t>
        </w:r>
      </w:ins>
      <w:r w:rsidR="00ED39A1">
        <w:t xml:space="preserve"> actions </w:t>
      </w:r>
      <w:del w:id="352" w:author="Peel, Virginia (DCF)" w:date="2017-02-03T14:35:00Z">
        <w:r w:rsidR="00392651">
          <w:delText xml:space="preserve">which must be undertaken within specified time limits by all parties to achieve identified service goals; and </w:delText>
        </w:r>
      </w:del>
      <w:ins w:id="353" w:author="Peel, Virginia (DCF)" w:date="2017-02-03T14:35:00Z">
        <w:r w:rsidR="00ED39A1">
          <w:t>to address the needs of the family; and</w:t>
        </w:r>
      </w:ins>
    </w:p>
    <w:p w14:paraId="22F03EED" w14:textId="34128EF6" w:rsidR="00392651" w:rsidRDefault="00392651" w:rsidP="00AF7E19">
      <w:pPr>
        <w:pStyle w:val="Policybody"/>
        <w:ind w:left="2160"/>
        <w:rPr>
          <w:ins w:id="354" w:author="Peel, Virginia (DCF)" w:date="2017-02-03T14:35:00Z"/>
        </w:rPr>
      </w:pPr>
      <w:del w:id="355" w:author="Peel, Virginia (DCF)" w:date="2017-02-03T14:35:00Z">
        <w:r>
          <w:delText>(c</w:delText>
        </w:r>
      </w:del>
      <w:ins w:id="356" w:author="Peel, Virginia (DCF)" w:date="2017-02-03T14:35:00Z">
        <w:r w:rsidR="00ED39A1">
          <w:t xml:space="preserve"> </w:t>
        </w:r>
        <w:r w:rsidR="00AF7E19">
          <w:t xml:space="preserve">4. </w:t>
        </w:r>
        <w:r w:rsidR="00ED39A1">
          <w:t xml:space="preserve">The placement provider’s fulfillment of the placement expectations to meet the </w:t>
        </w:r>
        <w:proofErr w:type="gramStart"/>
        <w:r w:rsidR="00ED39A1">
          <w:t>child(</w:t>
        </w:r>
        <w:proofErr w:type="spellStart"/>
        <w:proofErr w:type="gramEnd"/>
        <w:r w:rsidR="00ED39A1">
          <w:t>ren</w:t>
        </w:r>
        <w:proofErr w:type="spellEnd"/>
        <w:r w:rsidR="00ED39A1">
          <w:t>)/young adult’s needs.</w:t>
        </w:r>
        <w:r w:rsidR="00014C23">
          <w:t xml:space="preserve">   </w:t>
        </w:r>
        <w:r>
          <w:t xml:space="preserve"> ;  </w:t>
        </w:r>
      </w:ins>
    </w:p>
    <w:p w14:paraId="75AABDF2" w14:textId="5A6F629F" w:rsidR="00ED39A1" w:rsidRDefault="00392651" w:rsidP="00090E9C">
      <w:pPr>
        <w:pStyle w:val="Policybody"/>
        <w:ind w:left="1440"/>
        <w:rPr>
          <w:ins w:id="357" w:author="Peel, Virginia (DCF)" w:date="2017-02-03T14:35:00Z"/>
        </w:rPr>
      </w:pPr>
      <w:ins w:id="358" w:author="Peel, Virginia (DCF)" w:date="2017-02-03T14:35:00Z">
        <w:r>
          <w:t>(</w:t>
        </w:r>
        <w:r w:rsidR="00F60382">
          <w:t>b</w:t>
        </w:r>
      </w:ins>
      <w:r>
        <w:t xml:space="preserve">) </w:t>
      </w:r>
      <w:proofErr w:type="gramStart"/>
      <w:r>
        <w:t>the</w:t>
      </w:r>
      <w:proofErr w:type="gramEnd"/>
      <w:r>
        <w:t xml:space="preserve"> extent of progress which has been made </w:t>
      </w:r>
      <w:del w:id="359" w:author="Peel, Virginia (DCF)" w:date="2017-02-03T14:35:00Z">
        <w:r>
          <w:delText>toward alleviating or mitigating</w:delText>
        </w:r>
      </w:del>
      <w:ins w:id="360" w:author="Peel, Virginia (DCF)" w:date="2017-02-03T14:35:00Z">
        <w:r w:rsidR="00A81867">
          <w:t>by all parties to achieve</w:t>
        </w:r>
      </w:ins>
      <w:r w:rsidR="00A81867">
        <w:t xml:space="preserve"> the </w:t>
      </w:r>
      <w:del w:id="361" w:author="Peel, Virginia (DCF)" w:date="2017-02-03T14:35:00Z">
        <w:r>
          <w:delText xml:space="preserve">causes necessitating </w:delText>
        </w:r>
      </w:del>
      <w:ins w:id="362" w:author="Peel, Virginia (DCF)" w:date="2017-02-03T14:35:00Z">
        <w:r w:rsidR="00A81867">
          <w:t xml:space="preserve">identified permanency </w:t>
        </w:r>
        <w:r w:rsidR="009261F5">
          <w:t>plan(s)</w:t>
        </w:r>
        <w:r w:rsidR="00A81867">
          <w:t xml:space="preserve"> in </w:t>
        </w:r>
      </w:ins>
      <w:r w:rsidR="00A81867">
        <w:t xml:space="preserve">the </w:t>
      </w:r>
      <w:del w:id="363" w:author="Peel, Virginia (DCF)" w:date="2017-02-03T14:35:00Z">
        <w:r>
          <w:delText>child's</w:delText>
        </w:r>
      </w:del>
      <w:ins w:id="364" w:author="Peel, Virginia (DCF)" w:date="2017-02-03T14:35:00Z">
        <w:r w:rsidR="00A81867">
          <w:t>action plan</w:t>
        </w:r>
        <w:r>
          <w:t xml:space="preserve">; </w:t>
        </w:r>
      </w:ins>
    </w:p>
    <w:p w14:paraId="3245E16E" w14:textId="77777777" w:rsidR="00ED39A1" w:rsidRDefault="00F60382" w:rsidP="00090E9C">
      <w:pPr>
        <w:pStyle w:val="Policybody"/>
        <w:ind w:left="1440"/>
        <w:rPr>
          <w:ins w:id="365" w:author="Peel, Virginia (DCF)" w:date="2017-02-03T14:35:00Z"/>
        </w:rPr>
      </w:pPr>
      <w:ins w:id="366" w:author="Peel, Virginia (DCF)" w:date="2017-02-03T14:35:00Z">
        <w:r>
          <w:t>(c</w:t>
        </w:r>
        <w:r w:rsidR="00ED39A1">
          <w:t xml:space="preserve">) </w:t>
        </w:r>
        <w:proofErr w:type="gramStart"/>
        <w:r w:rsidR="00ED39A1">
          <w:t>whether</w:t>
        </w:r>
        <w:proofErr w:type="gramEnd"/>
        <w:r w:rsidR="00ED39A1">
          <w:t xml:space="preserve"> the Department has taken steps to</w:t>
        </w:r>
      </w:ins>
    </w:p>
    <w:p w14:paraId="3DE5FDD2" w14:textId="7E275F20" w:rsidR="00ED39A1" w:rsidRDefault="00AF7E19" w:rsidP="00AF7E19">
      <w:pPr>
        <w:pStyle w:val="Policybody"/>
        <w:ind w:left="2160"/>
        <w:rPr>
          <w:ins w:id="367" w:author="Peel, Virginia (DCF)" w:date="2017-02-03T14:35:00Z"/>
        </w:rPr>
      </w:pPr>
      <w:ins w:id="368" w:author="Peel, Virginia (DCF)" w:date="2017-02-03T14:35:00Z">
        <w:r>
          <w:t>1.</w:t>
        </w:r>
        <w:r w:rsidR="00ED39A1">
          <w:t xml:space="preserve"> </w:t>
        </w:r>
        <w:proofErr w:type="gramStart"/>
        <w:r w:rsidR="00ED39A1">
          <w:t>ensure</w:t>
        </w:r>
        <w:proofErr w:type="gramEnd"/>
        <w:r w:rsidR="00ED39A1">
          <w:t xml:space="preserve"> the child(</w:t>
        </w:r>
        <w:proofErr w:type="spellStart"/>
        <w:r w:rsidR="00ED39A1">
          <w:t>ren</w:t>
        </w:r>
        <w:proofErr w:type="spellEnd"/>
        <w:r w:rsidR="00ED39A1">
          <w:t>)’s</w:t>
        </w:r>
      </w:ins>
      <w:r w:rsidR="00ED39A1">
        <w:t xml:space="preserve"> placement </w:t>
      </w:r>
      <w:del w:id="369" w:author="Peel, Virginia (DCF)" w:date="2017-02-03T14:35:00Z">
        <w:r w:rsidR="00392651">
          <w:delText>in substitute care;</w:delText>
        </w:r>
      </w:del>
      <w:ins w:id="370" w:author="Peel, Virginia (DCF)" w:date="2017-02-03T14:35:00Z">
        <w:r w:rsidR="00ED39A1">
          <w:t>resource is following the reasonable</w:t>
        </w:r>
      </w:ins>
      <w:r w:rsidR="00ED39A1">
        <w:t xml:space="preserve"> and </w:t>
      </w:r>
      <w:ins w:id="371" w:author="Peel, Virginia (DCF)" w:date="2017-02-03T14:35:00Z">
        <w:r w:rsidR="00ED39A1">
          <w:t>prudent parent standard; and</w:t>
        </w:r>
      </w:ins>
    </w:p>
    <w:p w14:paraId="3B47385B" w14:textId="77777777" w:rsidR="00392651" w:rsidRDefault="00AF7E19">
      <w:pPr>
        <w:pStyle w:val="Policybody"/>
        <w:ind w:left="2160"/>
        <w:pPrChange w:id="372" w:author="Peel, Virginia (DCF)" w:date="2017-02-03T14:35:00Z">
          <w:pPr>
            <w:pStyle w:val="Policybody"/>
            <w:ind w:left="1440"/>
          </w:pPr>
        </w:pPrChange>
      </w:pPr>
      <w:ins w:id="373" w:author="Peel, Virginia (DCF)" w:date="2017-02-03T14:35:00Z">
        <w:r>
          <w:t>2.</w:t>
        </w:r>
        <w:r w:rsidR="00ED39A1">
          <w:t xml:space="preserve"> </w:t>
        </w:r>
        <w:proofErr w:type="gramStart"/>
        <w:r w:rsidR="00ED39A1">
          <w:t>ascertain</w:t>
        </w:r>
        <w:proofErr w:type="gramEnd"/>
        <w:r w:rsidR="00ED39A1">
          <w:t xml:space="preserve"> whether the child(</w:t>
        </w:r>
        <w:proofErr w:type="spellStart"/>
        <w:r w:rsidR="00ED39A1">
          <w:t>ren</w:t>
        </w:r>
        <w:proofErr w:type="spellEnd"/>
        <w:r w:rsidR="00ED39A1">
          <w:t>) has</w:t>
        </w:r>
        <w:r w:rsidR="008379A7">
          <w:t xml:space="preserve"> </w:t>
        </w:r>
        <w:r w:rsidR="00ED39A1">
          <w:t xml:space="preserve"> regular, ongoing opportunities to engage in age or developmentally appropriate activities (including consulting with the child in an age appropriate manner about the child(</w:t>
        </w:r>
        <w:proofErr w:type="spellStart"/>
        <w:r w:rsidR="00ED39A1">
          <w:t>ren</w:t>
        </w:r>
        <w:proofErr w:type="spellEnd"/>
        <w:r w:rsidR="00ED39A1">
          <w:t>)’s opportunities to participate in the activities);</w:t>
        </w:r>
        <w:r w:rsidR="00392651">
          <w:t xml:space="preserve"> </w:t>
        </w:r>
      </w:ins>
    </w:p>
    <w:p w14:paraId="3649D772" w14:textId="47794802" w:rsidR="003835A0" w:rsidRDefault="00392651" w:rsidP="003835A0">
      <w:pPr>
        <w:pStyle w:val="Policybody"/>
        <w:ind w:left="1440"/>
      </w:pPr>
      <w:r>
        <w:t xml:space="preserve">(d) </w:t>
      </w:r>
      <w:proofErr w:type="gramStart"/>
      <w:r>
        <w:t>the</w:t>
      </w:r>
      <w:proofErr w:type="gramEnd"/>
      <w:r>
        <w:t xml:space="preserve"> </w:t>
      </w:r>
      <w:del w:id="374" w:author="Peel, Virginia (DCF)" w:date="2017-02-03T14:35:00Z">
        <w:r>
          <w:delText>goal</w:delText>
        </w:r>
      </w:del>
      <w:ins w:id="375" w:author="Peel, Virginia (DCF)" w:date="2017-02-03T14:35:00Z">
        <w:r w:rsidR="009261F5">
          <w:t xml:space="preserve"> child(</w:t>
        </w:r>
        <w:proofErr w:type="spellStart"/>
        <w:r w:rsidR="009261F5">
          <w:t>ren</w:t>
        </w:r>
        <w:proofErr w:type="spellEnd"/>
        <w:r w:rsidR="009261F5">
          <w:t>)’s permanency plan</w:t>
        </w:r>
      </w:ins>
      <w:r>
        <w:t xml:space="preserve"> and the projected date by which the child </w:t>
      </w:r>
      <w:r w:rsidR="003835A0">
        <w:t xml:space="preserve">may achieve permanency either through </w:t>
      </w:r>
    </w:p>
    <w:p w14:paraId="49DB08D4" w14:textId="12CC5876" w:rsidR="003835A0" w:rsidRDefault="003835A0" w:rsidP="003835A0">
      <w:pPr>
        <w:pStyle w:val="Policybody"/>
        <w:ind w:left="1440" w:firstLine="720"/>
      </w:pPr>
      <w:r>
        <w:t xml:space="preserve">1.  </w:t>
      </w:r>
      <w:proofErr w:type="gramStart"/>
      <w:r>
        <w:t>stabilization</w:t>
      </w:r>
      <w:proofErr w:type="gramEnd"/>
      <w:r>
        <w:t xml:space="preserve"> with his </w:t>
      </w:r>
      <w:del w:id="376" w:author="Peel, Virginia (DCF)" w:date="2017-02-03T14:35:00Z">
        <w:r w:rsidR="00304A29">
          <w:delText>or her</w:delText>
        </w:r>
        <w:r>
          <w:delText xml:space="preserve"> </w:delText>
        </w:r>
      </w:del>
      <w:r>
        <w:t>parents or guardian;</w:t>
      </w:r>
    </w:p>
    <w:p w14:paraId="72EE93BD" w14:textId="446A5147" w:rsidR="003835A0" w:rsidRDefault="003835A0">
      <w:pPr>
        <w:pStyle w:val="Policybody"/>
        <w:ind w:left="1440" w:firstLine="720"/>
        <w:pPrChange w:id="377" w:author="Peel, Virginia (DCF)" w:date="2017-02-03T14:35:00Z">
          <w:pPr>
            <w:pStyle w:val="Policybody"/>
            <w:ind w:left="2160"/>
          </w:pPr>
        </w:pPrChange>
      </w:pPr>
      <w:r>
        <w:t xml:space="preserve">2.  </w:t>
      </w:r>
      <w:proofErr w:type="gramStart"/>
      <w:r>
        <w:t>reunification</w:t>
      </w:r>
      <w:proofErr w:type="gramEnd"/>
      <w:r>
        <w:t xml:space="preserve"> and safely maintaining with his </w:t>
      </w:r>
      <w:del w:id="378" w:author="Peel, Virginia (DCF)" w:date="2017-02-03T14:35:00Z">
        <w:r w:rsidR="00304A29">
          <w:delText xml:space="preserve">or her </w:delText>
        </w:r>
      </w:del>
      <w:r>
        <w:t>parents or guardian;</w:t>
      </w:r>
    </w:p>
    <w:p w14:paraId="45A6BAFD" w14:textId="77777777" w:rsidR="003835A0" w:rsidRDefault="003835A0" w:rsidP="003835A0">
      <w:pPr>
        <w:pStyle w:val="Policybody"/>
        <w:ind w:left="1440" w:firstLine="720"/>
      </w:pPr>
      <w:r>
        <w:t xml:space="preserve">3.  </w:t>
      </w:r>
      <w:proofErr w:type="gramStart"/>
      <w:r>
        <w:t>adoption</w:t>
      </w:r>
      <w:proofErr w:type="gramEnd"/>
      <w:r>
        <w:t xml:space="preserve">; </w:t>
      </w:r>
    </w:p>
    <w:p w14:paraId="28604305" w14:textId="77777777" w:rsidR="003835A0" w:rsidRDefault="003835A0" w:rsidP="003835A0">
      <w:pPr>
        <w:pStyle w:val="Policybody"/>
        <w:ind w:left="1440" w:firstLine="720"/>
      </w:pPr>
      <w:r>
        <w:t xml:space="preserve">4.  </w:t>
      </w:r>
      <w:proofErr w:type="gramStart"/>
      <w:r>
        <w:t>guardianship</w:t>
      </w:r>
      <w:proofErr w:type="gramEnd"/>
      <w:r>
        <w:t xml:space="preserve"> by a person other than the Department or its agent; </w:t>
      </w:r>
    </w:p>
    <w:p w14:paraId="0FF7D8C2" w14:textId="77777777" w:rsidR="003835A0" w:rsidRDefault="003835A0" w:rsidP="003835A0">
      <w:pPr>
        <w:pStyle w:val="Policybody"/>
        <w:ind w:left="1440" w:firstLine="720"/>
      </w:pPr>
      <w:r>
        <w:t xml:space="preserve">5.  </w:t>
      </w:r>
      <w:proofErr w:type="gramStart"/>
      <w:r>
        <w:t>permanently</w:t>
      </w:r>
      <w:proofErr w:type="gramEnd"/>
      <w:r>
        <w:t xml:space="preserve"> living with Kin; or</w:t>
      </w:r>
    </w:p>
    <w:p w14:paraId="324337F6" w14:textId="3DBCE34A" w:rsidR="003835A0" w:rsidRDefault="003835A0" w:rsidP="003835A0">
      <w:pPr>
        <w:pStyle w:val="Policybody"/>
        <w:ind w:left="1440" w:firstLine="720"/>
      </w:pPr>
      <w:r>
        <w:t xml:space="preserve">6.  </w:t>
      </w:r>
      <w:proofErr w:type="gramStart"/>
      <w:r>
        <w:t>another</w:t>
      </w:r>
      <w:proofErr w:type="gramEnd"/>
      <w:r>
        <w:t xml:space="preserve"> </w:t>
      </w:r>
      <w:ins w:id="379" w:author="Peel, Virginia (DCF)" w:date="2017-02-03T14:35:00Z">
        <w:r w:rsidR="00A81867">
          <w:t xml:space="preserve">planned </w:t>
        </w:r>
      </w:ins>
      <w:r>
        <w:t xml:space="preserve">permanent </w:t>
      </w:r>
      <w:del w:id="380" w:author="Peel, Virginia (DCF)" w:date="2017-02-03T14:35:00Z">
        <w:r>
          <w:delText>planned</w:delText>
        </w:r>
      </w:del>
      <w:r>
        <w:t xml:space="preserve"> living arrangement; and </w:t>
      </w:r>
    </w:p>
    <w:p w14:paraId="57C695A8" w14:textId="12686733" w:rsidR="00392651" w:rsidRDefault="00392651" w:rsidP="00090E9C">
      <w:pPr>
        <w:pStyle w:val="Policybody"/>
        <w:ind w:left="1440"/>
        <w:rPr>
          <w:ins w:id="381" w:author="Peel, Virginia (DCF)" w:date="2017-02-03T14:35:00Z"/>
        </w:rPr>
      </w:pPr>
      <w:del w:id="382" w:author="Peel, Virginia (DCF)" w:date="2017-02-03T14:35:00Z">
        <w:r>
          <w:delText>I(e</w:delText>
        </w:r>
      </w:del>
      <w:ins w:id="383" w:author="Peel, Virginia (DCF)" w:date="2017-02-03T14:35:00Z">
        <w:r>
          <w:t xml:space="preserve">In addition, the panel may make and record non-binding advisory recommendations designed to further the child's progress towards permanency. </w:t>
        </w:r>
      </w:ins>
    </w:p>
    <w:p w14:paraId="78683E32" w14:textId="77777777" w:rsidR="00F60382" w:rsidRDefault="00F60382" w:rsidP="00F60382">
      <w:pPr>
        <w:pStyle w:val="Policybody"/>
        <w:ind w:left="720"/>
        <w:rPr>
          <w:ins w:id="384" w:author="Peel, Virginia (DCF)" w:date="2017-02-03T14:35:00Z"/>
        </w:rPr>
      </w:pPr>
      <w:ins w:id="385" w:author="Peel, Virginia (DCF)" w:date="2017-02-03T14:35:00Z">
        <w:r>
          <w:t xml:space="preserve">(11)  </w:t>
        </w:r>
        <w:r w:rsidR="009067EC">
          <w:t>At the Foster Care Review that occurs within 6 months of a child's 18th birthday</w:t>
        </w:r>
        <w:r>
          <w:t>, the Foster Care Review panel, the youth and the Department review a child's req</w:t>
        </w:r>
        <w:r w:rsidR="00A3117B">
          <w:t xml:space="preserve">uest to continue a sustained connection and services </w:t>
        </w:r>
        <w:r>
          <w:t xml:space="preserve">with the Department after the age of 18 years old.  </w:t>
        </w:r>
      </w:ins>
    </w:p>
    <w:p w14:paraId="52270125" w14:textId="77777777" w:rsidR="00F60382" w:rsidRDefault="00F60382" w:rsidP="00A3117B">
      <w:pPr>
        <w:pStyle w:val="Policybody"/>
        <w:ind w:left="1440"/>
        <w:rPr>
          <w:ins w:id="386" w:author="Peel, Virginia (DCF)" w:date="2017-02-03T14:35:00Z"/>
        </w:rPr>
      </w:pPr>
      <w:ins w:id="387" w:author="Peel, Virginia (DCF)" w:date="2017-02-03T14:35:00Z">
        <w:r>
          <w:t>1.  If all parties agree to the sustained connection and</w:t>
        </w:r>
        <w:r w:rsidR="00A3117B">
          <w:t xml:space="preserve"> services, and</w:t>
        </w:r>
        <w:r>
          <w:t xml:space="preserve"> the youth meets the criteria for sustained connection under 110 CMR 23.00, </w:t>
        </w:r>
        <w:r w:rsidR="00A3117B">
          <w:t xml:space="preserve">the sustained connection and </w:t>
        </w:r>
        <w:r>
          <w:t>services for the youth will continue.</w:t>
        </w:r>
      </w:ins>
    </w:p>
    <w:p w14:paraId="3D63C162" w14:textId="77777777" w:rsidR="00F60382" w:rsidRDefault="00F60382" w:rsidP="00A3117B">
      <w:pPr>
        <w:pStyle w:val="Policybody"/>
        <w:ind w:left="1440"/>
        <w:rPr>
          <w:ins w:id="388" w:author="Peel, Virginia (DCF)" w:date="2017-02-03T14:35:00Z"/>
        </w:rPr>
      </w:pPr>
      <w:ins w:id="389" w:author="Peel, Virginia (DCF)" w:date="2017-02-03T14:35:00Z">
        <w:r>
          <w:t xml:space="preserve">2.  If the Department and youth agree that the youth is not interested in </w:t>
        </w:r>
        <w:r w:rsidR="00A3117B">
          <w:t xml:space="preserve">a sustained connection or </w:t>
        </w:r>
        <w:r>
          <w:t>services after age 18, the Department works with the youth on transition planning for a discharge at age 18.</w:t>
        </w:r>
      </w:ins>
    </w:p>
    <w:p w14:paraId="36FE9762" w14:textId="77777777" w:rsidR="00F60382" w:rsidRDefault="00F60382" w:rsidP="00A3117B">
      <w:pPr>
        <w:pStyle w:val="Policybody"/>
        <w:ind w:left="1440"/>
        <w:rPr>
          <w:ins w:id="390" w:author="Peel, Virginia (DCF)" w:date="2017-02-03T14:35:00Z"/>
        </w:rPr>
      </w:pPr>
      <w:ins w:id="391" w:author="Peel, Virginia (DCF)" w:date="2017-02-03T14:35:00Z">
        <w:r>
          <w:t xml:space="preserve">3. If the </w:t>
        </w:r>
        <w:r w:rsidR="00A3117B">
          <w:t xml:space="preserve">youth is requesting a sustained connection and services beyond age 18 and either the Department or the Foster Care Review Panel disagrees, the youth's request is sent to a Young Adult Review Panel at the Area Office responsible for the youth's case for a final determination. </w:t>
        </w:r>
        <w:r>
          <w:t xml:space="preserve">  </w:t>
        </w:r>
      </w:ins>
    </w:p>
    <w:p w14:paraId="5A7BACE4" w14:textId="77777777" w:rsidR="00392651" w:rsidRDefault="00392651" w:rsidP="00090E9C">
      <w:pPr>
        <w:pStyle w:val="Policybody"/>
        <w:ind w:left="1440"/>
        <w:rPr>
          <w:del w:id="392" w:author="Peel, Virginia (DCF)" w:date="2017-02-03T14:35:00Z"/>
        </w:rPr>
      </w:pPr>
      <w:ins w:id="393" w:author="Peel, Virginia (DCF)" w:date="2017-02-03T14:35:00Z">
        <w:r>
          <w:t>(</w:t>
        </w:r>
        <w:r w:rsidR="00F60382">
          <w:t>12</w:t>
        </w:r>
      </w:ins>
      <w:r>
        <w:t>) The FCRU panel member shall record the panel's determinations and recommendations</w:t>
      </w:r>
      <w:r w:rsidR="003F4B8B">
        <w:t xml:space="preserve"> </w:t>
      </w:r>
      <w:del w:id="394" w:author="Peel, Virginia (DCF)" w:date="2017-02-03T14:35:00Z">
        <w:r>
          <w:delText>on a form</w:delText>
        </w:r>
      </w:del>
      <w:ins w:id="395" w:author="Peel, Virginia (DCF)" w:date="2017-02-03T14:35:00Z">
        <w:r w:rsidR="003F4B8B">
          <w:t>and a summary of the review</w:t>
        </w:r>
        <w:r>
          <w:t xml:space="preserve"> </w:t>
        </w:r>
        <w:r w:rsidR="009E5A19">
          <w:t xml:space="preserve">in </w:t>
        </w:r>
        <w:r w:rsidR="003F4B8B">
          <w:t xml:space="preserve">the electronic case record in a </w:t>
        </w:r>
        <w:proofErr w:type="gramStart"/>
        <w:r w:rsidR="003F4B8B">
          <w:t xml:space="preserve">format </w:t>
        </w:r>
      </w:ins>
      <w:r>
        <w:t xml:space="preserve"> prescribed</w:t>
      </w:r>
      <w:proofErr w:type="gramEnd"/>
      <w:r>
        <w:t xml:space="preserve"> by the Department.</w:t>
      </w:r>
      <w:r w:rsidR="009E5A19">
        <w:t xml:space="preserve"> </w:t>
      </w:r>
      <w:del w:id="396" w:author="Peel, Virginia (DCF)" w:date="2017-02-03T14:35:00Z">
        <w:r>
          <w:delText xml:space="preserve">Copies of the form shall be mailed by the FCRU to the: </w:delText>
        </w:r>
      </w:del>
    </w:p>
    <w:p w14:paraId="26868827" w14:textId="77777777" w:rsidR="00392651" w:rsidRDefault="00392651" w:rsidP="00090E9C">
      <w:pPr>
        <w:pStyle w:val="Policybody"/>
        <w:ind w:left="2160"/>
        <w:rPr>
          <w:del w:id="397" w:author="Peel, Virginia (DCF)" w:date="2017-02-03T14:35:00Z"/>
        </w:rPr>
      </w:pPr>
      <w:del w:id="398" w:author="Peel, Virginia (DCF)" w:date="2017-02-03T14:35:00Z">
        <w:r>
          <w:delText xml:space="preserve">1. </w:delText>
        </w:r>
      </w:del>
      <w:ins w:id="399" w:author="Peel, Virginia (DCF)" w:date="2017-02-03T14:35:00Z">
        <w:r w:rsidR="009E5A19">
          <w:t xml:space="preserve"> The FRCU will notify the </w:t>
        </w:r>
      </w:ins>
      <w:r w:rsidR="009E5A19">
        <w:t>Area Director</w:t>
      </w:r>
      <w:del w:id="400" w:author="Peel, Virginia (DCF)" w:date="2017-02-03T14:35:00Z">
        <w:r>
          <w:delText xml:space="preserve">; </w:delText>
        </w:r>
      </w:del>
    </w:p>
    <w:p w14:paraId="600248B7" w14:textId="3DD7383B" w:rsidR="00392651" w:rsidRDefault="00392651">
      <w:pPr>
        <w:pStyle w:val="Policybody"/>
        <w:ind w:left="720"/>
        <w:pPrChange w:id="401" w:author="Peel, Virginia (DCF)" w:date="2017-02-03T14:35:00Z">
          <w:pPr>
            <w:pStyle w:val="Policybody"/>
            <w:ind w:left="2160"/>
          </w:pPr>
        </w:pPrChange>
      </w:pPr>
      <w:del w:id="402" w:author="Peel, Virginia (DCF)" w:date="2017-02-03T14:35:00Z">
        <w:r>
          <w:delText>2.</w:delText>
        </w:r>
      </w:del>
      <w:ins w:id="403" w:author="Peel, Virginia (DCF)" w:date="2017-02-03T14:35:00Z">
        <w:r w:rsidR="009E5A19">
          <w:t xml:space="preserve"> </w:t>
        </w:r>
        <w:proofErr w:type="gramStart"/>
        <w:r w:rsidR="009E5A19">
          <w:t>and</w:t>
        </w:r>
      </w:ins>
      <w:proofErr w:type="gramEnd"/>
      <w:r w:rsidR="009E5A19">
        <w:t xml:space="preserve"> social worker</w:t>
      </w:r>
      <w:del w:id="404" w:author="Peel, Virginia (DCF)" w:date="2017-02-03T14:35:00Z">
        <w:r>
          <w:delText>;</w:delText>
        </w:r>
      </w:del>
      <w:ins w:id="405" w:author="Peel, Virginia (DCF)" w:date="2017-02-03T14:35:00Z">
        <w:r w:rsidR="009E5A19">
          <w:t xml:space="preserve"> when the report is completed and will send</w:t>
        </w:r>
        <w:r w:rsidR="003020DE">
          <w:t xml:space="preserve"> or mail</w:t>
        </w:r>
        <w:r w:rsidR="009E5A19">
          <w:t xml:space="preserve"> c</w:t>
        </w:r>
        <w:r>
          <w:t xml:space="preserve">opies of the </w:t>
        </w:r>
        <w:r w:rsidR="009E5A19">
          <w:t>report</w:t>
        </w:r>
        <w:r>
          <w:t xml:space="preserve"> to the:</w:t>
        </w:r>
      </w:ins>
      <w:r>
        <w:t xml:space="preserve"> </w:t>
      </w:r>
    </w:p>
    <w:p w14:paraId="52AC8493" w14:textId="77777777" w:rsidR="00392651" w:rsidRDefault="00392651" w:rsidP="00090E9C">
      <w:pPr>
        <w:pStyle w:val="Policybody"/>
        <w:ind w:left="2160"/>
      </w:pPr>
      <w:r>
        <w:t xml:space="preserve">3. </w:t>
      </w:r>
      <w:proofErr w:type="gramStart"/>
      <w:r>
        <w:t>parents</w:t>
      </w:r>
      <w:proofErr w:type="gramEnd"/>
      <w:r>
        <w:t xml:space="preserve">; </w:t>
      </w:r>
    </w:p>
    <w:p w14:paraId="3F66CB0D" w14:textId="77777777" w:rsidR="00392651" w:rsidRDefault="00392651" w:rsidP="00090E9C">
      <w:pPr>
        <w:pStyle w:val="Policybody"/>
        <w:ind w:left="2160"/>
      </w:pPr>
      <w:r>
        <w:t>4. child</w:t>
      </w:r>
      <w:ins w:id="406" w:author="Peel, Virginia (DCF)" w:date="2017-02-03T14:35:00Z">
        <w:r w:rsidR="007A0E1D">
          <w:t>/young adult</w:t>
        </w:r>
      </w:ins>
      <w:r>
        <w:t xml:space="preserve"> </w:t>
      </w:r>
      <w:r w:rsidR="003835A0">
        <w:t>age 14 or older</w:t>
      </w:r>
      <w:r>
        <w:t xml:space="preserve">; </w:t>
      </w:r>
    </w:p>
    <w:p w14:paraId="65888EC8" w14:textId="04950C20" w:rsidR="00392651" w:rsidRDefault="00392651" w:rsidP="00090E9C">
      <w:pPr>
        <w:pStyle w:val="Policybody"/>
        <w:ind w:left="2160"/>
      </w:pPr>
      <w:r>
        <w:t xml:space="preserve">5. </w:t>
      </w:r>
      <w:del w:id="407" w:author="Peel, Virginia (DCF)" w:date="2017-02-03T14:35:00Z">
        <w:r>
          <w:delText>substitute care</w:delText>
        </w:r>
      </w:del>
      <w:proofErr w:type="gramStart"/>
      <w:ins w:id="408" w:author="Peel, Virginia (DCF)" w:date="2017-02-03T14:35:00Z">
        <w:r w:rsidR="001F6EB3">
          <w:t>placement</w:t>
        </w:r>
      </w:ins>
      <w:proofErr w:type="gramEnd"/>
      <w:r>
        <w:t xml:space="preserve"> provider; </w:t>
      </w:r>
    </w:p>
    <w:p w14:paraId="42DA7F6C" w14:textId="77777777" w:rsidR="00392651" w:rsidRDefault="00392651" w:rsidP="00090E9C">
      <w:pPr>
        <w:pStyle w:val="Policybody"/>
        <w:ind w:left="2160"/>
      </w:pPr>
      <w:proofErr w:type="gramStart"/>
      <w:r>
        <w:t>6. child's</w:t>
      </w:r>
      <w:proofErr w:type="gramEnd"/>
      <w:r>
        <w:t xml:space="preserve"> attorney</w:t>
      </w:r>
      <w:r w:rsidR="003835A0">
        <w:t xml:space="preserve"> and/or GAL, if applicable</w:t>
      </w:r>
      <w:r>
        <w:t xml:space="preserve">. </w:t>
      </w:r>
    </w:p>
    <w:p w14:paraId="64FECF2F" w14:textId="77777777" w:rsidR="00392651" w:rsidRDefault="00392651" w:rsidP="00090E9C">
      <w:pPr>
        <w:pStyle w:val="Policybody"/>
        <w:ind w:left="720"/>
        <w:rPr>
          <w:del w:id="409" w:author="Peel, Virginia (DCF)" w:date="2017-02-03T14:35:00Z"/>
        </w:rPr>
      </w:pPr>
      <w:del w:id="410" w:author="Peel, Virginia (DCF)" w:date="2017-02-03T14:35:00Z">
        <w:r>
          <w:delText xml:space="preserve">The social worker shall put a copy of the form into the family's case record. </w:delText>
        </w:r>
      </w:del>
    </w:p>
    <w:p w14:paraId="53573A3C" w14:textId="145C55F4" w:rsidR="003A64A6" w:rsidRDefault="00392651" w:rsidP="00090E9C">
      <w:pPr>
        <w:pStyle w:val="Policybody"/>
        <w:ind w:left="720"/>
      </w:pPr>
      <w:del w:id="411" w:author="Peel, Virginia (DCF)" w:date="2017-02-03T14:35:00Z">
        <w:r>
          <w:delText>(11</w:delText>
        </w:r>
      </w:del>
      <w:ins w:id="412" w:author="Peel, Virginia (DCF)" w:date="2017-02-03T14:35:00Z">
        <w:r w:rsidR="003020DE" w:rsidDel="003020DE">
          <w:t xml:space="preserve"> </w:t>
        </w:r>
        <w:r>
          <w:t>(1</w:t>
        </w:r>
        <w:r w:rsidR="00A3117B">
          <w:t>3</w:t>
        </w:r>
      </w:ins>
      <w:r>
        <w:t xml:space="preserve">) </w:t>
      </w:r>
      <w:r>
        <w:rPr>
          <w:u w:val="single"/>
        </w:rPr>
        <w:t xml:space="preserve">Panel Disagreement with </w:t>
      </w:r>
      <w:del w:id="413" w:author="Peel, Virginia (DCF)" w:date="2017-02-03T14:35:00Z">
        <w:r>
          <w:rPr>
            <w:u w:val="single"/>
          </w:rPr>
          <w:delText>Service</w:delText>
        </w:r>
      </w:del>
      <w:ins w:id="414" w:author="Peel, Virginia (DCF)" w:date="2017-02-03T14:35:00Z">
        <w:r w:rsidR="009E5A19">
          <w:rPr>
            <w:u w:val="single"/>
          </w:rPr>
          <w:t>Action</w:t>
        </w:r>
      </w:ins>
      <w:r>
        <w:rPr>
          <w:u w:val="single"/>
        </w:rPr>
        <w:t xml:space="preserve"> Plan</w:t>
      </w:r>
      <w:r>
        <w:t xml:space="preserve">. If the determinations of the panel conflict with the </w:t>
      </w:r>
      <w:del w:id="415" w:author="Peel, Virginia (DCF)" w:date="2017-02-03T14:35:00Z">
        <w:r>
          <w:delText>service</w:delText>
        </w:r>
      </w:del>
      <w:ins w:id="416" w:author="Peel, Virginia (DCF)" w:date="2017-02-03T14:35:00Z">
        <w:r w:rsidR="009E5A19">
          <w:t xml:space="preserve"> action</w:t>
        </w:r>
      </w:ins>
      <w:r>
        <w:t xml:space="preserve"> plan as written, the determination of the panel shall be binding upon the Department and shall be incorporated into a revised </w:t>
      </w:r>
      <w:del w:id="417" w:author="Peel, Virginia (DCF)" w:date="2017-02-03T14:35:00Z">
        <w:r>
          <w:delText>or new service</w:delText>
        </w:r>
      </w:del>
      <w:ins w:id="418" w:author="Peel, Virginia (DCF)" w:date="2017-02-03T14:35:00Z">
        <w:r w:rsidR="009E5A19">
          <w:t xml:space="preserve"> </w:t>
        </w:r>
        <w:r w:rsidR="001F6EB3">
          <w:t xml:space="preserve">family assessment and </w:t>
        </w:r>
        <w:r w:rsidR="009E5A19">
          <w:t>action</w:t>
        </w:r>
      </w:ins>
      <w:r>
        <w:t xml:space="preserve"> plan unless the panel's determinations are successfully appealed as set in 110 CMR </w:t>
      </w:r>
      <w:r w:rsidR="003A64A6">
        <w:t>6.</w:t>
      </w:r>
      <w:ins w:id="419" w:author="Peel, Virginia (DCF)" w:date="2017-02-03T14:35:00Z">
        <w:r w:rsidR="001F6EB3">
          <w:t>0</w:t>
        </w:r>
        <w:r w:rsidR="003A64A6">
          <w:t>2(</w:t>
        </w:r>
      </w:ins>
      <w:r w:rsidR="003A64A6">
        <w:t>12</w:t>
      </w:r>
      <w:del w:id="420" w:author="Peel, Virginia (DCF)" w:date="2017-02-03T14:35:00Z">
        <w:r w:rsidR="003A64A6">
          <w:delText>(12).</w:delText>
        </w:r>
        <w:r>
          <w:delText>.</w:delText>
        </w:r>
      </w:del>
      <w:ins w:id="421" w:author="Peel, Virginia (DCF)" w:date="2017-02-03T14:35:00Z">
        <w:r w:rsidR="003A64A6">
          <w:t>).</w:t>
        </w:r>
      </w:ins>
    </w:p>
    <w:p w14:paraId="5461EE21" w14:textId="355A353A" w:rsidR="00392651" w:rsidRDefault="003A64A6" w:rsidP="00090E9C">
      <w:pPr>
        <w:pStyle w:val="Policybody"/>
        <w:ind w:left="720"/>
        <w:rPr>
          <w:u w:val="single"/>
        </w:rPr>
      </w:pPr>
      <w:r>
        <w:t>(</w:t>
      </w:r>
      <w:del w:id="422" w:author="Peel, Virginia (DCF)" w:date="2017-02-03T14:35:00Z">
        <w:r>
          <w:delText>12</w:delText>
        </w:r>
      </w:del>
      <w:ins w:id="423" w:author="Peel, Virginia (DCF)" w:date="2017-02-03T14:35:00Z">
        <w:r>
          <w:t>1</w:t>
        </w:r>
        <w:r w:rsidR="00A3117B">
          <w:t>4</w:t>
        </w:r>
      </w:ins>
      <w:r>
        <w:t xml:space="preserve">)  </w:t>
      </w:r>
      <w:r w:rsidR="00392651">
        <w:t xml:space="preserve"> </w:t>
      </w:r>
      <w:r>
        <w:rPr>
          <w:u w:val="single"/>
        </w:rPr>
        <w:t>Appeal of FCR Determination</w:t>
      </w:r>
    </w:p>
    <w:p w14:paraId="4BF95C20" w14:textId="07B08E87" w:rsidR="003A64A6" w:rsidRPr="003A64A6" w:rsidRDefault="003A64A6" w:rsidP="00090E9C">
      <w:pPr>
        <w:pStyle w:val="Policybody"/>
        <w:ind w:left="720"/>
      </w:pPr>
      <w:r w:rsidRPr="003A64A6">
        <w:t xml:space="preserve">     </w:t>
      </w:r>
      <w:proofErr w:type="gramStart"/>
      <w:r w:rsidRPr="003A64A6">
        <w:t>a.  Parents</w:t>
      </w:r>
      <w:proofErr w:type="gramEnd"/>
      <w:r w:rsidRPr="003A64A6">
        <w:t>, foster parents, the child’s attorney, and children</w:t>
      </w:r>
      <w:del w:id="424" w:author="Peel, Virginia (DCF)" w:date="2017-02-03T14:35:00Z">
        <w:r w:rsidRPr="003A64A6">
          <w:delText xml:space="preserve"> over the</w:delText>
        </w:r>
      </w:del>
      <w:ins w:id="425" w:author="Peel, Virginia (DCF)" w:date="2017-02-03T14:35:00Z">
        <w:r w:rsidR="001F6EB3">
          <w:t>/young adult</w:t>
        </w:r>
        <w:r w:rsidRPr="003A64A6">
          <w:t xml:space="preserve"> </w:t>
        </w:r>
      </w:ins>
      <w:r w:rsidRPr="003A64A6">
        <w:t xml:space="preserve"> age </w:t>
      </w:r>
      <w:del w:id="426" w:author="Peel, Virginia (DCF)" w:date="2017-02-03T14:35:00Z">
        <w:r w:rsidRPr="003A64A6">
          <w:delText>of</w:delText>
        </w:r>
      </w:del>
      <w:r w:rsidRPr="003A64A6">
        <w:t xml:space="preserve"> 14</w:t>
      </w:r>
      <w:ins w:id="427" w:author="Peel, Virginia (DCF)" w:date="2017-02-03T14:35:00Z">
        <w:r w:rsidRPr="003A64A6">
          <w:t xml:space="preserve"> </w:t>
        </w:r>
        <w:r w:rsidR="007E6F47">
          <w:t>and older</w:t>
        </w:r>
      </w:ins>
      <w:r w:rsidR="007E6F47">
        <w:t xml:space="preserve"> </w:t>
      </w:r>
      <w:r w:rsidRPr="003A64A6">
        <w:t xml:space="preserve">may appeal the Foster Care Review determination to change the </w:t>
      </w:r>
      <w:del w:id="428" w:author="Peel, Virginia (DCF)" w:date="2017-02-03T14:35:00Z">
        <w:r w:rsidRPr="003A64A6">
          <w:delText>service</w:delText>
        </w:r>
      </w:del>
      <w:ins w:id="429" w:author="Peel, Virginia (DCF)" w:date="2017-02-03T14:35:00Z">
        <w:r w:rsidR="009E5A19">
          <w:t>permanency</w:t>
        </w:r>
      </w:ins>
      <w:r w:rsidRPr="003A64A6">
        <w:t xml:space="preserve"> plan </w:t>
      </w:r>
      <w:del w:id="430" w:author="Peel, Virginia (DCF)" w:date="2017-02-03T14:35:00Z">
        <w:r w:rsidRPr="003A64A6">
          <w:delText>goal</w:delText>
        </w:r>
      </w:del>
      <w:r w:rsidRPr="003A64A6">
        <w:t xml:space="preserve"> by requesting a Fair Hearing within 30 days after receiving the Foster Care Review Report.  All other FCR determinations may be appealed through the grievance process.</w:t>
      </w:r>
    </w:p>
    <w:p w14:paraId="3850264B" w14:textId="1B588AAA" w:rsidR="003A64A6" w:rsidRPr="003A64A6" w:rsidRDefault="003A64A6" w:rsidP="00090E9C">
      <w:pPr>
        <w:pStyle w:val="Policybody"/>
        <w:ind w:left="720"/>
      </w:pPr>
      <w:r w:rsidRPr="003A64A6">
        <w:t xml:space="preserve">     </w:t>
      </w:r>
      <w:proofErr w:type="gramStart"/>
      <w:r w:rsidRPr="003A64A6">
        <w:t>b.  If</w:t>
      </w:r>
      <w:proofErr w:type="gramEnd"/>
      <w:r w:rsidRPr="003A64A6">
        <w:t xml:space="preserve"> the department social worker or supervisor disagree with any of the FCR determinations</w:t>
      </w:r>
      <w:del w:id="431" w:author="Peel, Virginia (DCF)" w:date="2017-02-03T14:35:00Z">
        <w:r w:rsidRPr="003A64A6">
          <w:delText>,,</w:delText>
        </w:r>
      </w:del>
      <w:ins w:id="432" w:author="Peel, Virginia (DCF)" w:date="2017-02-03T14:35:00Z">
        <w:r w:rsidRPr="003A64A6">
          <w:t>,</w:t>
        </w:r>
      </w:ins>
      <w:r w:rsidRPr="003A64A6">
        <w:t xml:space="preserve"> the area staff and FCR staff will attempt to resolve the disagreement in accordance with the Foster Care Review Policy.  </w:t>
      </w:r>
    </w:p>
    <w:p w14:paraId="75D9EFF2" w14:textId="2ECC6963" w:rsidR="003A64A6" w:rsidRDefault="003A64A6" w:rsidP="00090E9C">
      <w:pPr>
        <w:pStyle w:val="Policybody"/>
        <w:ind w:left="720"/>
        <w:rPr>
          <w:u w:val="single"/>
        </w:rPr>
      </w:pPr>
      <w:r>
        <w:rPr>
          <w:u w:val="single"/>
        </w:rPr>
        <w:t>(</w:t>
      </w:r>
      <w:del w:id="433" w:author="Peel, Virginia (DCF)" w:date="2017-02-03T14:35:00Z">
        <w:r>
          <w:rPr>
            <w:u w:val="single"/>
          </w:rPr>
          <w:delText xml:space="preserve">13)  </w:delText>
        </w:r>
        <w:r>
          <w:delText>Goal</w:delText>
        </w:r>
      </w:del>
      <w:ins w:id="434" w:author="Peel, Virginia (DCF)" w:date="2017-02-03T14:35:00Z">
        <w:r>
          <w:rPr>
            <w:u w:val="single"/>
          </w:rPr>
          <w:t>1</w:t>
        </w:r>
        <w:r w:rsidR="00A3117B">
          <w:rPr>
            <w:u w:val="single"/>
          </w:rPr>
          <w:t>5</w:t>
        </w:r>
        <w:r>
          <w:rPr>
            <w:u w:val="single"/>
          </w:rPr>
          <w:t xml:space="preserve">)  </w:t>
        </w:r>
        <w:r w:rsidR="009E5A19">
          <w:rPr>
            <w:u w:val="single"/>
          </w:rPr>
          <w:t xml:space="preserve">Permanency </w:t>
        </w:r>
        <w:proofErr w:type="gramStart"/>
        <w:r w:rsidR="00FF0522">
          <w:rPr>
            <w:u w:val="single"/>
          </w:rPr>
          <w:t xml:space="preserve">Plan </w:t>
        </w:r>
      </w:ins>
      <w:r>
        <w:t xml:space="preserve"> Change</w:t>
      </w:r>
      <w:proofErr w:type="gramEnd"/>
    </w:p>
    <w:p w14:paraId="44D71BE9" w14:textId="4B84EF7E" w:rsidR="003A64A6" w:rsidRPr="003A64A6" w:rsidRDefault="003A64A6" w:rsidP="00274B34">
      <w:pPr>
        <w:pStyle w:val="Policybody"/>
        <w:ind w:left="720" w:firstLine="720"/>
      </w:pPr>
      <w:r>
        <w:t xml:space="preserve">Whenever the Foster Care Review panel determines, under </w:t>
      </w:r>
      <w:del w:id="435" w:author="Peel, Virginia (DCF)" w:date="2017-02-03T14:35:00Z">
        <w:r w:rsidR="00FB3706">
          <w:delText>110 CMR</w:delText>
        </w:r>
      </w:del>
      <w:ins w:id="436" w:author="Peel, Virginia (DCF)" w:date="2017-02-03T14:35:00Z">
        <w:r>
          <w:t>section</w:t>
        </w:r>
      </w:ins>
      <w:r>
        <w:t xml:space="preserve"> 6.</w:t>
      </w:r>
      <w:ins w:id="437" w:author="Peel, Virginia (DCF)" w:date="2017-02-03T14:35:00Z">
        <w:r w:rsidR="001F6EB3">
          <w:t>0</w:t>
        </w:r>
        <w:r>
          <w:t>2(</w:t>
        </w:r>
      </w:ins>
      <w:r>
        <w:t>10</w:t>
      </w:r>
      <w:del w:id="438" w:author="Peel, Virginia (DCF)" w:date="2017-02-03T14:35:00Z">
        <w:r>
          <w:delText>(10)(d</w:delText>
        </w:r>
      </w:del>
      <w:proofErr w:type="gramStart"/>
      <w:ins w:id="439" w:author="Peel, Virginia (DCF)" w:date="2017-02-03T14:35:00Z">
        <w:r>
          <w:t>)(</w:t>
        </w:r>
        <w:proofErr w:type="gramEnd"/>
        <w:r w:rsidR="001F6EB3">
          <w:t>f</w:t>
        </w:r>
      </w:ins>
      <w:r>
        <w:t xml:space="preserve">), that the </w:t>
      </w:r>
      <w:del w:id="440" w:author="Peel, Virginia (DCF)" w:date="2017-02-03T14:35:00Z">
        <w:r>
          <w:delText>goal</w:delText>
        </w:r>
      </w:del>
      <w:ins w:id="441" w:author="Peel, Virginia (DCF)" w:date="2017-02-03T14:35:00Z">
        <w:r w:rsidR="009E5A19">
          <w:t xml:space="preserve">permanency </w:t>
        </w:r>
        <w:r w:rsidR="00FF0522">
          <w:t xml:space="preserve">plan </w:t>
        </w:r>
      </w:ins>
      <w:r>
        <w:t xml:space="preserve"> for the child</w:t>
      </w:r>
      <w:ins w:id="442" w:author="Peel, Virginia (DCF)" w:date="2017-02-03T14:35:00Z">
        <w:r w:rsidR="00FF0522">
          <w:t>/young adult</w:t>
        </w:r>
      </w:ins>
      <w:r>
        <w:t xml:space="preserve"> should be changed</w:t>
      </w:r>
      <w:r w:rsidR="00ED1E01">
        <w:t>, the department must schedule the case for a permanency planning conference</w:t>
      </w:r>
      <w:ins w:id="443" w:author="Peel, Virginia (DCF)" w:date="2017-02-03T14:35:00Z">
        <w:r w:rsidR="00651CD1">
          <w:t xml:space="preserve"> </w:t>
        </w:r>
      </w:ins>
      <w:r w:rsidR="00ED1E01">
        <w:t xml:space="preserve">.  The </w:t>
      </w:r>
      <w:del w:id="444" w:author="Peel, Virginia (DCF)" w:date="2017-02-03T14:35:00Z">
        <w:r w:rsidR="00ED1E01">
          <w:delText>goal</w:delText>
        </w:r>
      </w:del>
      <w:ins w:id="445" w:author="Peel, Virginia (DCF)" w:date="2017-02-03T14:35:00Z">
        <w:r w:rsidR="009E5A19">
          <w:t xml:space="preserve">permanency </w:t>
        </w:r>
        <w:proofErr w:type="gramStart"/>
        <w:r w:rsidR="00FF0522">
          <w:t xml:space="preserve">plan </w:t>
        </w:r>
      </w:ins>
      <w:r w:rsidR="00ED1E01">
        <w:t xml:space="preserve"> does</w:t>
      </w:r>
      <w:proofErr w:type="gramEnd"/>
      <w:r w:rsidR="00ED1E01">
        <w:t xml:space="preserve"> not change until a permanency planning conference is held.  If the permanency planning conference </w:t>
      </w:r>
      <w:del w:id="446" w:author="Peel, Virginia (DCF)" w:date="2017-02-03T14:35:00Z">
        <w:r w:rsidR="00ED1E01">
          <w:delText>goal</w:delText>
        </w:r>
      </w:del>
      <w:ins w:id="447" w:author="Peel, Virginia (DCF)" w:date="2017-02-03T14:35:00Z">
        <w:r w:rsidR="009E5A19">
          <w:t xml:space="preserve">permanency </w:t>
        </w:r>
        <w:proofErr w:type="gramStart"/>
        <w:r w:rsidR="00FF0522">
          <w:t xml:space="preserve">plan </w:t>
        </w:r>
      </w:ins>
      <w:r w:rsidR="00ED1E01">
        <w:t xml:space="preserve"> determination</w:t>
      </w:r>
      <w:proofErr w:type="gramEnd"/>
      <w:r w:rsidR="00ED1E01">
        <w:t xml:space="preserve"> differs with the foster care review </w:t>
      </w:r>
      <w:del w:id="448" w:author="Peel, Virginia (DCF)" w:date="2017-02-03T14:35:00Z">
        <w:r w:rsidR="00ED1E01">
          <w:delText>goal</w:delText>
        </w:r>
      </w:del>
      <w:ins w:id="449" w:author="Peel, Virginia (DCF)" w:date="2017-02-03T14:35:00Z">
        <w:r w:rsidR="009E5A19">
          <w:t xml:space="preserve">permanency </w:t>
        </w:r>
        <w:r w:rsidR="00FF0522">
          <w:t xml:space="preserve">plan </w:t>
        </w:r>
      </w:ins>
      <w:r w:rsidR="00ED1E01">
        <w:t xml:space="preserve"> determination, the case will be referred to the Regional Director who will determine the </w:t>
      </w:r>
      <w:del w:id="450" w:author="Peel, Virginia (DCF)" w:date="2017-02-03T14:35:00Z">
        <w:r w:rsidR="00ED1E01">
          <w:delText>goal</w:delText>
        </w:r>
      </w:del>
      <w:ins w:id="451" w:author="Peel, Virginia (DCF)" w:date="2017-02-03T14:35:00Z">
        <w:r w:rsidR="009E5A19">
          <w:t xml:space="preserve">permanency </w:t>
        </w:r>
        <w:r w:rsidR="00FF0522">
          <w:t xml:space="preserve">plan </w:t>
        </w:r>
      </w:ins>
      <w:r w:rsidR="00ED1E01">
        <w:t xml:space="preserve">.  </w:t>
      </w:r>
    </w:p>
    <w:p w14:paraId="0B56A35F" w14:textId="77777777" w:rsidR="00392651" w:rsidRDefault="00392651" w:rsidP="002A1110">
      <w:pPr>
        <w:pStyle w:val="Policyheading"/>
        <w:outlineLvl w:val="0"/>
      </w:pPr>
      <w:r>
        <w:t xml:space="preserve">6.13: </w:t>
      </w:r>
      <w:r w:rsidR="00305CAB">
        <w:t>Per</w:t>
      </w:r>
      <w:r w:rsidR="003835A0">
        <w:t>manency Hearing</w:t>
      </w:r>
      <w:r>
        <w:t xml:space="preserve"> </w:t>
      </w:r>
    </w:p>
    <w:p w14:paraId="15C6324E" w14:textId="6A2666E4" w:rsidR="00392651" w:rsidRDefault="00392651">
      <w:pPr>
        <w:pStyle w:val="Policybody"/>
      </w:pPr>
      <w:r>
        <w:tab/>
        <w:t>A Permanency Hearing is a review conducted by a court of competent jurisdiction under M.G.L. c. 119, § 29B, of a child</w:t>
      </w:r>
      <w:r w:rsidR="00D44E10">
        <w:t xml:space="preserve"> </w:t>
      </w:r>
      <w:ins w:id="452" w:author="Peel, Virginia (DCF)" w:date="2017-02-03T14:35:00Z">
        <w:r w:rsidR="00D44E10">
          <w:t>or young adult</w:t>
        </w:r>
        <w:r>
          <w:t xml:space="preserve"> </w:t>
        </w:r>
      </w:ins>
      <w:r>
        <w:t xml:space="preserve">under </w:t>
      </w:r>
      <w:del w:id="453" w:author="Peel, Virginia (DCF)" w:date="2017-02-03T14:35:00Z">
        <w:r>
          <w:delText xml:space="preserve">18 </w:delText>
        </w:r>
        <w:r w:rsidR="00101581">
          <w:delText>years of</w:delText>
        </w:r>
      </w:del>
      <w:ins w:id="454" w:author="Peel, Virginia (DCF)" w:date="2017-02-03T14:35:00Z">
        <w:r>
          <w:t>the</w:t>
        </w:r>
      </w:ins>
      <w:r>
        <w:t xml:space="preserve"> age </w:t>
      </w:r>
      <w:ins w:id="455" w:author="Peel, Virginia (DCF)" w:date="2017-02-03T14:35:00Z">
        <w:r>
          <w:t xml:space="preserve">of </w:t>
        </w:r>
        <w:r w:rsidR="006F06F7">
          <w:t>22</w:t>
        </w:r>
        <w:r>
          <w:t xml:space="preserve"> </w:t>
        </w:r>
      </w:ins>
      <w:r>
        <w:t>in substitute care.  The Department shall participate in a permanency hearing to determine a child’s</w:t>
      </w:r>
      <w:r w:rsidR="00D44E10">
        <w:t xml:space="preserve"> </w:t>
      </w:r>
      <w:ins w:id="456" w:author="Peel, Virginia (DCF)" w:date="2017-02-03T14:35:00Z">
        <w:r w:rsidR="00D44E10">
          <w:t>or young adults</w:t>
        </w:r>
        <w:r>
          <w:t xml:space="preserve"> </w:t>
        </w:r>
      </w:ins>
      <w:r>
        <w:t>permanency plan within 12 months of an initial order of commitment, or grant of custody to the Department, and every 12 months thereafter as long as the child</w:t>
      </w:r>
      <w:r w:rsidR="00D44E10">
        <w:t xml:space="preserve"> </w:t>
      </w:r>
      <w:ins w:id="457" w:author="Peel, Virginia (DCF)" w:date="2017-02-03T14:35:00Z">
        <w:r w:rsidR="00D44E10">
          <w:t>or young adult</w:t>
        </w:r>
        <w:r>
          <w:t xml:space="preserve"> </w:t>
        </w:r>
      </w:ins>
      <w:r>
        <w:t xml:space="preserve">remains in substitute care.  If a </w:t>
      </w:r>
      <w:r w:rsidR="00D44E10">
        <w:t>child</w:t>
      </w:r>
      <w:ins w:id="458" w:author="Peel, Virginia (DCF)" w:date="2017-02-03T14:35:00Z">
        <w:r w:rsidR="00D44E10">
          <w:t xml:space="preserve"> or young adult</w:t>
        </w:r>
      </w:ins>
      <w:r w:rsidR="00D44E10">
        <w:t xml:space="preserve"> </w:t>
      </w:r>
      <w:r>
        <w:t>has entered substitute care through a voluntary placement agreement as set forth in 110 CMR 4.10 through 4.14, the permanency hearing will be held within 12 months of the child</w:t>
      </w:r>
      <w:r w:rsidR="00D44E10">
        <w:t xml:space="preserve"> </w:t>
      </w:r>
      <w:ins w:id="459" w:author="Peel, Virginia (DCF)" w:date="2017-02-03T14:35:00Z">
        <w:r w:rsidR="00D44E10">
          <w:t>or young adult</w:t>
        </w:r>
        <w:r>
          <w:t xml:space="preserve"> </w:t>
        </w:r>
      </w:ins>
      <w:r>
        <w:t>entering placement or within 60 days of the Department obtaining court custody, whichever is later.</w:t>
      </w:r>
      <w:r w:rsidR="008C2623">
        <w:t xml:space="preserve">  For children who remain in the Department’s custody after they are placed home, a permanency hearing will be conducted if at the time the review is scheduled the child has been home for less </w:t>
      </w:r>
      <w:del w:id="460" w:author="Peel, Virginia (DCF)" w:date="2017-02-03T14:35:00Z">
        <w:r w:rsidR="008C2623">
          <w:delText>then</w:delText>
        </w:r>
      </w:del>
      <w:ins w:id="461" w:author="Peel, Virginia (DCF)" w:date="2017-02-03T14:35:00Z">
        <w:r w:rsidR="00D44E10">
          <w:t xml:space="preserve"> than</w:t>
        </w:r>
      </w:ins>
      <w:r w:rsidR="008C2623">
        <w:t xml:space="preserve"> 6 months. </w:t>
      </w:r>
    </w:p>
    <w:p w14:paraId="6F84960D" w14:textId="5E461596" w:rsidR="00D90F75" w:rsidRDefault="00D90F75">
      <w:pPr>
        <w:pStyle w:val="Policybody"/>
      </w:pPr>
      <w:r>
        <w:tab/>
        <w:t xml:space="preserve">The process utilized for a permanency hearing shall be in accordance with Trial Court Rule VI Uniform Rules for Permanency Hearings.  The Department shall file with the court which committed the child to the Department’s custody a permanency plan report </w:t>
      </w:r>
      <w:del w:id="462" w:author="Peel, Virginia (DCF)" w:date="2017-02-03T14:35:00Z">
        <w:r>
          <w:delText xml:space="preserve">30 days </w:delText>
        </w:r>
      </w:del>
      <w:r>
        <w:t xml:space="preserve">prior to the permanency hearing date, and shall send a copy of the plan to the attorneys of record, or to a party who is unrepresented.  If a parent has signed </w:t>
      </w:r>
      <w:proofErr w:type="gramStart"/>
      <w:r w:rsidR="00513DEF">
        <w:t xml:space="preserve">an </w:t>
      </w:r>
      <w:r w:rsidR="00975DAB">
        <w:t>adoption</w:t>
      </w:r>
      <w:proofErr w:type="gramEnd"/>
      <w:r>
        <w:t xml:space="preserve"> surrender, or if a parent’s parental rights have been terminated by a court of law, the parent or </w:t>
      </w:r>
      <w:ins w:id="463" w:author="Peel, Virginia (DCF)" w:date="2017-02-03T14:35:00Z">
        <w:r w:rsidR="00252B10">
          <w:t xml:space="preserve">his or her </w:t>
        </w:r>
      </w:ins>
      <w:r>
        <w:t>counsel will not be sent a copy of the permanency plan</w:t>
      </w:r>
      <w:ins w:id="464" w:author="Peel, Virginia (DCF)" w:date="2017-02-03T14:35:00Z">
        <w:r w:rsidR="00513DEF">
          <w:t xml:space="preserve"> report</w:t>
        </w:r>
      </w:ins>
      <w:r>
        <w:t xml:space="preserve">.  </w:t>
      </w:r>
    </w:p>
    <w:p w14:paraId="4C7D6802" w14:textId="77777777" w:rsidR="00A64580" w:rsidRDefault="00D90F75">
      <w:pPr>
        <w:pStyle w:val="Policybody"/>
      </w:pPr>
      <w:r>
        <w:tab/>
        <w:t xml:space="preserve">The Department shall notify the child’s current foster/pre-adoptive parent of the date </w:t>
      </w:r>
      <w:r w:rsidR="009F3C14">
        <w:t xml:space="preserve">of the permanency hearing.  The current </w:t>
      </w:r>
      <w:r>
        <w:t xml:space="preserve">foster/pre-adoptive parent has the right to be heard at the permanency hearing.  </w:t>
      </w:r>
    </w:p>
    <w:p w14:paraId="020BF52A" w14:textId="77777777" w:rsidR="00A64580" w:rsidRDefault="00A64580" w:rsidP="00A64580">
      <w:pPr>
        <w:pStyle w:val="Policybody"/>
      </w:pPr>
      <w:r>
        <w:tab/>
        <w:t>At the permanency hearing the court shall determine the permanent plan for the child.</w:t>
      </w:r>
      <w:r w:rsidR="003B505F">
        <w:t xml:space="preserve">  </w:t>
      </w:r>
      <w:r>
        <w:t xml:space="preserve">  In making such determination the court shall consult with the child, in an age-appropriate manner, the proposed permanency plan for the child.  Such consultation may be through a report by the Department Social Worker, the Child’s attorney or a guardian ad litem whose has discussed with the child the proposed permanent plan.  A child age 16 and over may attend the permanency hearing review.</w:t>
      </w:r>
      <w:r w:rsidR="00172DB5">
        <w:t xml:space="preserve">  The Department shall use reasonable efforts to achieve the permanency plan determined by the court.  The Department may concurrently use reasonable efforts to achieve an alternative permanent plan</w:t>
      </w:r>
      <w:r w:rsidR="007D1C2C">
        <w:t xml:space="preserve"> if the permanent</w:t>
      </w:r>
      <w:r w:rsidR="009F3C14">
        <w:t xml:space="preserve"> plan determined by the court i</w:t>
      </w:r>
      <w:r w:rsidR="007D1C2C">
        <w:t>s reunification with the family</w:t>
      </w:r>
      <w:r w:rsidR="00ED1E01">
        <w:t xml:space="preserve"> and the goal established through the Department’s permanency planning conference is other than reunification.  </w:t>
      </w:r>
      <w:r w:rsidR="007D1C2C">
        <w:t xml:space="preserve"> </w:t>
      </w:r>
    </w:p>
    <w:p w14:paraId="1FC8F6F8" w14:textId="77777777" w:rsidR="00A64580" w:rsidRDefault="00A64580" w:rsidP="00A64580">
      <w:pPr>
        <w:pStyle w:val="Policybody"/>
      </w:pPr>
    </w:p>
    <w:p w14:paraId="7BB75019" w14:textId="77777777" w:rsidR="00392651" w:rsidRDefault="00392651" w:rsidP="002A1110">
      <w:pPr>
        <w:pStyle w:val="Policybody"/>
        <w:outlineLvl w:val="0"/>
      </w:pPr>
      <w:r>
        <w:t xml:space="preserve">REGULATORY AUTHORITY </w:t>
      </w:r>
    </w:p>
    <w:p w14:paraId="4288D547" w14:textId="7E6D28B1" w:rsidR="00392651" w:rsidRDefault="00392651">
      <w:pPr>
        <w:pStyle w:val="Policybody"/>
      </w:pPr>
      <w:del w:id="465" w:author="Peel, Virginia (DCF)" w:date="2017-02-03T14:35:00Z">
        <w:r>
          <w:delText>110 CMR 6.00:</w:delText>
        </w:r>
      </w:del>
      <w:r>
        <w:t xml:space="preserve"> </w:t>
      </w:r>
      <w:proofErr w:type="spellStart"/>
      <w:r>
        <w:t>M.G.L.c</w:t>
      </w:r>
      <w:proofErr w:type="spellEnd"/>
      <w:r>
        <w:t xml:space="preserve">. </w:t>
      </w:r>
      <w:r w:rsidR="002A1110">
        <w:t xml:space="preserve">18B, </w:t>
      </w:r>
      <w:del w:id="466" w:author="Peel, Virginia (DCF)" w:date="2017-02-03T14:35:00Z">
        <w:r w:rsidR="002A1110">
          <w:delText>§</w:delText>
        </w:r>
      </w:del>
      <w:ins w:id="467" w:author="Peel, Virginia (DCF)" w:date="2017-02-03T14:35:00Z">
        <w:r w:rsidR="002A1110">
          <w:t>§</w:t>
        </w:r>
        <w:r w:rsidR="00513DEF">
          <w:t>§</w:t>
        </w:r>
      </w:ins>
      <w:r w:rsidR="002A1110">
        <w:t xml:space="preserve"> 6A</w:t>
      </w:r>
      <w:del w:id="468" w:author="Peel, Virginia (DCF)" w:date="2017-02-03T14:35:00Z">
        <w:r w:rsidR="00101581">
          <w:delText xml:space="preserve"> and </w:delText>
        </w:r>
      </w:del>
      <w:proofErr w:type="gramStart"/>
      <w:ins w:id="469" w:author="Peel, Virginia (DCF)" w:date="2017-02-03T14:35:00Z">
        <w:r w:rsidR="00AF7E19">
          <w:t>,</w:t>
        </w:r>
        <w:r w:rsidR="00513DEF">
          <w:t>7</w:t>
        </w:r>
        <w:proofErr w:type="gramEnd"/>
        <w:r w:rsidR="002A1110">
          <w:t xml:space="preserve">; </w:t>
        </w:r>
        <w:proofErr w:type="spellStart"/>
        <w:r w:rsidR="002A1110">
          <w:t>M.G.L.</w:t>
        </w:r>
      </w:ins>
      <w:r w:rsidR="002A1110">
        <w:t>c</w:t>
      </w:r>
      <w:proofErr w:type="spellEnd"/>
      <w:r w:rsidR="002A1110">
        <w:t xml:space="preserve">. 119, </w:t>
      </w:r>
      <w:del w:id="470" w:author="Peel, Virginia (DCF)" w:date="2017-02-03T14:35:00Z">
        <w:r w:rsidR="002A1110">
          <w:delText>§</w:delText>
        </w:r>
      </w:del>
      <w:ins w:id="471" w:author="Peel, Virginia (DCF)" w:date="2017-02-03T14:35:00Z">
        <w:r w:rsidR="002A1110">
          <w:t>§</w:t>
        </w:r>
        <w:r w:rsidR="00D44E10">
          <w:t>§</w:t>
        </w:r>
        <w:r>
          <w:t xml:space="preserve"> </w:t>
        </w:r>
        <w:r w:rsidR="00D44E10">
          <w:t>37 and</w:t>
        </w:r>
      </w:ins>
      <w:r w:rsidR="00D44E10">
        <w:t xml:space="preserve"> </w:t>
      </w:r>
      <w:r>
        <w:t>29B.</w:t>
      </w:r>
    </w:p>
    <w:p w14:paraId="166AEAEC" w14:textId="77777777" w:rsidR="00392651" w:rsidRDefault="00392651">
      <w:pPr>
        <w:pStyle w:val="Policybody"/>
      </w:pPr>
    </w:p>
    <w:sectPr w:rsidR="00392651" w:rsidSect="00F451BB">
      <w:headerReference w:type="default" r:id="rId9"/>
      <w:footerReference w:type="default" r:id="rId10"/>
      <w:pgSz w:w="12240" w:h="15840" w:code="1"/>
      <w:pgMar w:top="1440" w:right="1800" w:bottom="1440" w:left="1800" w:header="720" w:footer="720" w:gutter="0"/>
      <w:cols w:space="720"/>
      <w:docGrid w:linePitch="272"/>
      <w:sectPrChange w:id="476" w:author="Peel, Virginia (DCF)" w:date="2017-02-03T14:35:00Z">
        <w:sectPr w:rsidR="00392651" w:rsidSect="00F451BB">
          <w:pgSz w:code="0"/>
          <w:pgMar w:top="1440" w:right="1440" w:bottom="1440" w:left="1440" w:header="720" w:footer="720" w:gutter="0"/>
          <w:docGrid w:linePitch="0"/>
        </w:sectPr>
      </w:sectPrChang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69694D" w14:textId="77777777" w:rsidR="006E2727" w:rsidRDefault="006E2727" w:rsidP="006E2727">
      <w:r>
        <w:separator/>
      </w:r>
    </w:p>
  </w:endnote>
  <w:endnote w:type="continuationSeparator" w:id="0">
    <w:p w14:paraId="60AC1D0B" w14:textId="77777777" w:rsidR="006E2727" w:rsidRDefault="006E2727" w:rsidP="006E2727">
      <w:r>
        <w:continuationSeparator/>
      </w:r>
    </w:p>
  </w:endnote>
  <w:endnote w:type="continuationNotice" w:id="1">
    <w:p w14:paraId="172BB34A" w14:textId="77777777" w:rsidR="006E2727" w:rsidRDefault="006E27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1EEFF9" w14:textId="4A83192A" w:rsidR="006E2727" w:rsidRDefault="00101581">
    <w:pPr>
      <w:pStyle w:val="Footer"/>
    </w:pPr>
    <w:del w:id="475" w:author="Peel, Virginia (DCF)" w:date="2017-02-03T14:35:00Z">
      <w:r>
        <w:delText>2/19/10</w:delText>
      </w:r>
    </w:del>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CC70EB" w14:textId="77777777" w:rsidR="006E2727" w:rsidRDefault="006E2727" w:rsidP="006E2727">
      <w:r>
        <w:separator/>
      </w:r>
    </w:p>
  </w:footnote>
  <w:footnote w:type="continuationSeparator" w:id="0">
    <w:p w14:paraId="4202947F" w14:textId="77777777" w:rsidR="006E2727" w:rsidRDefault="006E2727" w:rsidP="006E2727">
      <w:r>
        <w:continuationSeparator/>
      </w:r>
    </w:p>
  </w:footnote>
  <w:footnote w:type="continuationNotice" w:id="1">
    <w:p w14:paraId="34382FFF" w14:textId="77777777" w:rsidR="006E2727" w:rsidRDefault="006E272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F020F5" w14:textId="2AE912CD" w:rsidR="006E2727" w:rsidRDefault="00101581">
    <w:pPr>
      <w:pStyle w:val="Header"/>
      <w:rPr>
        <w:rPrChange w:id="472" w:author="Peel, Virginia (DCF)" w:date="2017-02-03T14:35:00Z">
          <w:rPr>
            <w:sz w:val="24"/>
          </w:rPr>
        </w:rPrChange>
      </w:rPr>
      <w:pPrChange w:id="473" w:author="Peel, Virginia (DCF)" w:date="2017-02-03T14:35:00Z">
        <w:pPr>
          <w:pStyle w:val="Header"/>
          <w:jc w:val="center"/>
        </w:pPr>
      </w:pPrChange>
    </w:pPr>
    <w:del w:id="474" w:author="Peel, Virginia (DCF)" w:date="2017-02-03T14:35:00Z">
      <w:r>
        <w:rPr>
          <w:sz w:val="24"/>
          <w:szCs w:val="24"/>
        </w:rPr>
        <w:delText>110 CMR:  DEPARTMENT OF CHILDREN AND FAMILIES</w:delText>
      </w:r>
    </w:del>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6F2C7536"/>
    <w:lvl w:ilvl="0">
      <w:start w:val="1"/>
      <w:numFmt w:val="decimal"/>
      <w:lvlText w:val="%1."/>
      <w:lvlJc w:val="left"/>
      <w:pPr>
        <w:tabs>
          <w:tab w:val="num" w:pos="720"/>
        </w:tabs>
        <w:ind w:left="720" w:hanging="360"/>
      </w:pPr>
    </w:lvl>
  </w:abstractNum>
  <w:abstractNum w:abstractNumId="1">
    <w:nsid w:val="FFFFFF82"/>
    <w:multiLevelType w:val="singleLevel"/>
    <w:tmpl w:val="17380336"/>
    <w:lvl w:ilvl="0">
      <w:start w:val="1"/>
      <w:numFmt w:val="bullet"/>
      <w:lvlText w:val=""/>
      <w:lvlJc w:val="left"/>
      <w:pPr>
        <w:tabs>
          <w:tab w:val="num" w:pos="1080"/>
        </w:tabs>
        <w:ind w:left="1080" w:hanging="360"/>
      </w:pPr>
      <w:rPr>
        <w:rFonts w:ascii="Symbol" w:hAnsi="Symbol" w:cs="Symbol" w:hint="default"/>
      </w:rPr>
    </w:lvl>
  </w:abstractNum>
  <w:abstractNum w:abstractNumId="2">
    <w:nsid w:val="FFFFFF83"/>
    <w:multiLevelType w:val="singleLevel"/>
    <w:tmpl w:val="F230A9D2"/>
    <w:lvl w:ilvl="0">
      <w:start w:val="1"/>
      <w:numFmt w:val="bullet"/>
      <w:lvlText w:val=""/>
      <w:lvlJc w:val="left"/>
      <w:pPr>
        <w:tabs>
          <w:tab w:val="num" w:pos="720"/>
        </w:tabs>
        <w:ind w:left="720" w:hanging="360"/>
      </w:pPr>
      <w:rPr>
        <w:rFonts w:ascii="Symbol" w:hAnsi="Symbol" w:cs="Symbol" w:hint="default"/>
      </w:rPr>
    </w:lvl>
  </w:abstractNum>
  <w:abstractNum w:abstractNumId="3">
    <w:nsid w:val="FFFFFF88"/>
    <w:multiLevelType w:val="singleLevel"/>
    <w:tmpl w:val="9C4A4B16"/>
    <w:lvl w:ilvl="0">
      <w:start w:val="1"/>
      <w:numFmt w:val="decimal"/>
      <w:lvlText w:val="%1."/>
      <w:lvlJc w:val="left"/>
      <w:pPr>
        <w:tabs>
          <w:tab w:val="num" w:pos="360"/>
        </w:tabs>
        <w:ind w:left="360" w:hanging="360"/>
      </w:pPr>
    </w:lvl>
  </w:abstractNum>
  <w:abstractNum w:abstractNumId="4">
    <w:nsid w:val="FFFFFF89"/>
    <w:multiLevelType w:val="singleLevel"/>
    <w:tmpl w:val="3D540CA0"/>
    <w:lvl w:ilvl="0">
      <w:start w:val="1"/>
      <w:numFmt w:val="bullet"/>
      <w:lvlText w:val=""/>
      <w:lvlJc w:val="left"/>
      <w:pPr>
        <w:tabs>
          <w:tab w:val="num" w:pos="360"/>
        </w:tabs>
        <w:ind w:left="360" w:hanging="360"/>
      </w:pPr>
      <w:rPr>
        <w:rFonts w:ascii="Symbol" w:hAnsi="Symbol" w:cs="Symbol" w:hint="default"/>
      </w:rPr>
    </w:lvl>
  </w:abstractNum>
  <w:abstractNum w:abstractNumId="5">
    <w:nsid w:val="FFFFFFFE"/>
    <w:multiLevelType w:val="singleLevel"/>
    <w:tmpl w:val="FFFFFFFF"/>
    <w:lvl w:ilvl="0">
      <w:numFmt w:val="decimal"/>
      <w:lvlText w:val="*"/>
      <w:lvlJc w:val="left"/>
    </w:lvl>
  </w:abstractNum>
  <w:abstractNum w:abstractNumId="6">
    <w:nsid w:val="07DF3770"/>
    <w:multiLevelType w:val="singleLevel"/>
    <w:tmpl w:val="0409000F"/>
    <w:lvl w:ilvl="0">
      <w:start w:val="1"/>
      <w:numFmt w:val="decimal"/>
      <w:lvlText w:val="%1."/>
      <w:lvlJc w:val="left"/>
      <w:pPr>
        <w:tabs>
          <w:tab w:val="num" w:pos="360"/>
        </w:tabs>
        <w:ind w:left="360" w:hanging="360"/>
      </w:pPr>
    </w:lvl>
  </w:abstractNum>
  <w:abstractNum w:abstractNumId="7">
    <w:nsid w:val="11260C0F"/>
    <w:multiLevelType w:val="singleLevel"/>
    <w:tmpl w:val="BBF4F4EA"/>
    <w:lvl w:ilvl="0">
      <w:start w:val="1"/>
      <w:numFmt w:val="lowerLetter"/>
      <w:lvlText w:val="%1)"/>
      <w:legacy w:legacy="1" w:legacySpace="0" w:legacyIndent="360"/>
      <w:lvlJc w:val="left"/>
      <w:pPr>
        <w:ind w:left="720" w:hanging="360"/>
      </w:pPr>
    </w:lvl>
  </w:abstractNum>
  <w:abstractNum w:abstractNumId="8">
    <w:nsid w:val="23D31C3F"/>
    <w:multiLevelType w:val="hybridMultilevel"/>
    <w:tmpl w:val="CA34CECC"/>
    <w:lvl w:ilvl="0" w:tplc="EFE279B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C6E23A5"/>
    <w:multiLevelType w:val="singleLevel"/>
    <w:tmpl w:val="08785150"/>
    <w:lvl w:ilvl="0">
      <w:start w:val="1"/>
      <w:numFmt w:val="bullet"/>
      <w:lvlText w:val=""/>
      <w:lvlJc w:val="left"/>
      <w:pPr>
        <w:tabs>
          <w:tab w:val="num" w:pos="360"/>
        </w:tabs>
        <w:ind w:left="360" w:hanging="360"/>
      </w:pPr>
      <w:rPr>
        <w:rFonts w:ascii="Symbol" w:hAnsi="Symbol" w:cs="Symbol" w:hint="default"/>
      </w:rPr>
    </w:lvl>
  </w:abstractNum>
  <w:abstractNum w:abstractNumId="10">
    <w:nsid w:val="34974479"/>
    <w:multiLevelType w:val="hybridMultilevel"/>
    <w:tmpl w:val="1518B684"/>
    <w:lvl w:ilvl="0" w:tplc="0409000F">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3531476B"/>
    <w:multiLevelType w:val="singleLevel"/>
    <w:tmpl w:val="21F07644"/>
    <w:lvl w:ilvl="0">
      <w:start w:val="1"/>
      <w:numFmt w:val="bullet"/>
      <w:pStyle w:val="PolicyListbullets2"/>
      <w:lvlText w:val="–"/>
      <w:lvlJc w:val="left"/>
      <w:pPr>
        <w:tabs>
          <w:tab w:val="num" w:pos="360"/>
        </w:tabs>
        <w:ind w:left="360" w:hanging="360"/>
      </w:pPr>
      <w:rPr>
        <w:rFonts w:ascii="Times New Roman" w:hAnsi="Times New Roman" w:cs="Times New Roman" w:hint="default"/>
      </w:rPr>
    </w:lvl>
  </w:abstractNum>
  <w:abstractNum w:abstractNumId="12">
    <w:nsid w:val="46353418"/>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3">
    <w:nsid w:val="4AE03443"/>
    <w:multiLevelType w:val="singleLevel"/>
    <w:tmpl w:val="78283D26"/>
    <w:lvl w:ilvl="0">
      <w:start w:val="1"/>
      <w:numFmt w:val="bullet"/>
      <w:pStyle w:val="PolicyBodybulletlist"/>
      <w:lvlText w:val=""/>
      <w:lvlJc w:val="left"/>
      <w:pPr>
        <w:tabs>
          <w:tab w:val="num" w:pos="360"/>
        </w:tabs>
        <w:ind w:left="360" w:hanging="360"/>
      </w:pPr>
      <w:rPr>
        <w:rFonts w:ascii="Symbol" w:hAnsi="Symbol" w:cs="Symbol" w:hint="default"/>
        <w:color w:val="auto"/>
      </w:rPr>
    </w:lvl>
  </w:abstractNum>
  <w:abstractNum w:abstractNumId="14">
    <w:nsid w:val="50411FAA"/>
    <w:multiLevelType w:val="singleLevel"/>
    <w:tmpl w:val="1E0E7FE6"/>
    <w:lvl w:ilvl="0">
      <w:start w:val="1"/>
      <w:numFmt w:val="bullet"/>
      <w:pStyle w:val="PolicyListbullets3"/>
      <w:lvlText w:val="•"/>
      <w:lvlJc w:val="left"/>
      <w:pPr>
        <w:tabs>
          <w:tab w:val="num" w:pos="504"/>
        </w:tabs>
        <w:ind w:left="504" w:hanging="360"/>
      </w:pPr>
      <w:rPr>
        <w:rFonts w:ascii="Times New Roman" w:hAnsi="Times New Roman" w:cs="Times New Roman" w:hint="default"/>
        <w:sz w:val="20"/>
        <w:szCs w:val="20"/>
      </w:rPr>
    </w:lvl>
  </w:abstractNum>
  <w:abstractNum w:abstractNumId="15">
    <w:nsid w:val="66C27FA8"/>
    <w:multiLevelType w:val="singleLevel"/>
    <w:tmpl w:val="30F0CE42"/>
    <w:lvl w:ilvl="0">
      <w:start w:val="1"/>
      <w:numFmt w:val="bullet"/>
      <w:lvlText w:val=""/>
      <w:lvlJc w:val="left"/>
      <w:pPr>
        <w:tabs>
          <w:tab w:val="num" w:pos="360"/>
        </w:tabs>
        <w:ind w:left="360" w:hanging="360"/>
      </w:pPr>
      <w:rPr>
        <w:rFonts w:ascii="Wingdings" w:hAnsi="Wingdings" w:cs="Wingdings" w:hint="default"/>
      </w:rPr>
    </w:lvl>
  </w:abstractNum>
  <w:abstractNum w:abstractNumId="16">
    <w:nsid w:val="6AA1728A"/>
    <w:multiLevelType w:val="singleLevel"/>
    <w:tmpl w:val="B518FC42"/>
    <w:lvl w:ilvl="0">
      <w:start w:val="1"/>
      <w:numFmt w:val="bullet"/>
      <w:lvlText w:val="•"/>
      <w:lvlJc w:val="left"/>
      <w:pPr>
        <w:tabs>
          <w:tab w:val="num" w:pos="504"/>
        </w:tabs>
        <w:ind w:left="504" w:hanging="360"/>
      </w:pPr>
      <w:rPr>
        <w:rFonts w:ascii="Times New Roman" w:hAnsi="Times New Roman" w:cs="Times New Roman" w:hint="default"/>
        <w:sz w:val="20"/>
        <w:szCs w:val="20"/>
      </w:rPr>
    </w:lvl>
  </w:abstractNum>
  <w:abstractNum w:abstractNumId="17">
    <w:nsid w:val="74DB4488"/>
    <w:multiLevelType w:val="singleLevel"/>
    <w:tmpl w:val="D19C0238"/>
    <w:lvl w:ilvl="0">
      <w:start w:val="1"/>
      <w:numFmt w:val="bullet"/>
      <w:pStyle w:val="PolicyListbullets"/>
      <w:lvlText w:val=""/>
      <w:lvlJc w:val="left"/>
      <w:pPr>
        <w:tabs>
          <w:tab w:val="num" w:pos="360"/>
        </w:tabs>
        <w:ind w:left="360" w:hanging="360"/>
      </w:pPr>
      <w:rPr>
        <w:rFonts w:ascii="Symbol" w:hAnsi="Symbol" w:cs="Symbol" w:hint="default"/>
        <w:color w:val="auto"/>
      </w:rPr>
    </w:lvl>
  </w:abstractNum>
  <w:abstractNum w:abstractNumId="18">
    <w:nsid w:val="75B747DC"/>
    <w:multiLevelType w:val="singleLevel"/>
    <w:tmpl w:val="0409000F"/>
    <w:lvl w:ilvl="0">
      <w:start w:val="1"/>
      <w:numFmt w:val="decimal"/>
      <w:lvlText w:val="%1."/>
      <w:legacy w:legacy="1" w:legacySpace="0" w:legacyIndent="360"/>
      <w:lvlJc w:val="left"/>
      <w:pPr>
        <w:ind w:left="360" w:hanging="360"/>
      </w:pPr>
    </w:lvl>
  </w:abstractNum>
  <w:abstractNum w:abstractNumId="19">
    <w:nsid w:val="76560786"/>
    <w:multiLevelType w:val="singleLevel"/>
    <w:tmpl w:val="04090007"/>
    <w:lvl w:ilvl="0">
      <w:start w:val="1"/>
      <w:numFmt w:val="bullet"/>
      <w:lvlText w:val=""/>
      <w:lvlJc w:val="left"/>
      <w:pPr>
        <w:tabs>
          <w:tab w:val="num" w:pos="360"/>
        </w:tabs>
        <w:ind w:left="360" w:hanging="360"/>
      </w:pPr>
      <w:rPr>
        <w:rFonts w:ascii="Wingdings" w:hAnsi="Wingdings" w:cs="Wingdings" w:hint="default"/>
        <w:sz w:val="16"/>
        <w:szCs w:val="16"/>
      </w:rPr>
    </w:lvl>
  </w:abstractNum>
  <w:num w:numId="1">
    <w:abstractNumId w:val="14"/>
  </w:num>
  <w:num w:numId="2">
    <w:abstractNumId w:val="17"/>
  </w:num>
  <w:num w:numId="3">
    <w:abstractNumId w:val="11"/>
  </w:num>
  <w:num w:numId="4">
    <w:abstractNumId w:val="13"/>
  </w:num>
  <w:num w:numId="5">
    <w:abstractNumId w:val="8"/>
  </w:num>
  <w:num w:numId="6">
    <w:abstractNumId w:val="10"/>
  </w:num>
  <w:num w:numId="7">
    <w:abstractNumId w:val="4"/>
  </w:num>
  <w:num w:numId="8">
    <w:abstractNumId w:val="3"/>
  </w:num>
  <w:num w:numId="9">
    <w:abstractNumId w:val="2"/>
  </w:num>
  <w:num w:numId="10">
    <w:abstractNumId w:val="1"/>
  </w:num>
  <w:num w:numId="11">
    <w:abstractNumId w:val="0"/>
  </w:num>
  <w:num w:numId="12">
    <w:abstractNumId w:val="5"/>
    <w:lvlOverride w:ilvl="0">
      <w:lvl w:ilvl="0">
        <w:start w:val="1"/>
        <w:numFmt w:val="bullet"/>
        <w:lvlText w:val=""/>
        <w:legacy w:legacy="1" w:legacySpace="0" w:legacyIndent="360"/>
        <w:lvlJc w:val="left"/>
        <w:pPr>
          <w:ind w:left="720" w:hanging="360"/>
        </w:pPr>
        <w:rPr>
          <w:rFonts w:ascii="Symbol" w:hAnsi="Symbol" w:cs="Symbol" w:hint="default"/>
        </w:rPr>
      </w:lvl>
    </w:lvlOverride>
  </w:num>
  <w:num w:numId="13">
    <w:abstractNumId w:val="5"/>
    <w:lvlOverride w:ilvl="0">
      <w:lvl w:ilvl="0">
        <w:start w:val="1"/>
        <w:numFmt w:val="bullet"/>
        <w:lvlText w:val=""/>
        <w:legacy w:legacy="1" w:legacySpace="0" w:legacyIndent="360"/>
        <w:lvlJc w:val="left"/>
        <w:pPr>
          <w:ind w:left="1080" w:hanging="360"/>
        </w:pPr>
        <w:rPr>
          <w:rFonts w:ascii="Symbol" w:hAnsi="Symbol" w:cs="Symbol" w:hint="default"/>
        </w:rPr>
      </w:lvl>
    </w:lvlOverride>
  </w:num>
  <w:num w:numId="14">
    <w:abstractNumId w:val="5"/>
    <w:lvlOverride w:ilvl="0">
      <w:lvl w:ilvl="0">
        <w:start w:val="1"/>
        <w:numFmt w:val="bullet"/>
        <w:lvlText w:val="ù"/>
        <w:legacy w:legacy="1" w:legacySpace="0" w:legacyIndent="360"/>
        <w:lvlJc w:val="left"/>
        <w:pPr>
          <w:ind w:left="1440" w:hanging="360"/>
        </w:pPr>
        <w:rPr>
          <w:rFonts w:ascii="Courier New" w:hAnsi="Courier New" w:cs="Courier New" w:hint="default"/>
        </w:rPr>
      </w:lvl>
    </w:lvlOverride>
  </w:num>
  <w:num w:numId="15">
    <w:abstractNumId w:val="15"/>
  </w:num>
  <w:num w:numId="16">
    <w:abstractNumId w:val="19"/>
  </w:num>
  <w:num w:numId="17">
    <w:abstractNumId w:val="12"/>
  </w:num>
  <w:num w:numId="18">
    <w:abstractNumId w:val="9"/>
  </w:num>
  <w:num w:numId="19">
    <w:abstractNumId w:val="6"/>
  </w:num>
  <w:num w:numId="20">
    <w:abstractNumId w:val="6"/>
    <w:lvlOverride w:ilvl="0">
      <w:lvl w:ilvl="0">
        <w:start w:val="1"/>
        <w:numFmt w:val="decimal"/>
        <w:lvlText w:val="%1."/>
        <w:legacy w:legacy="1" w:legacySpace="0" w:legacyIndent="360"/>
        <w:lvlJc w:val="left"/>
        <w:pPr>
          <w:ind w:left="360" w:hanging="360"/>
        </w:pPr>
      </w:lvl>
    </w:lvlOverride>
  </w:num>
  <w:num w:numId="21">
    <w:abstractNumId w:val="18"/>
  </w:num>
  <w:num w:numId="22">
    <w:abstractNumId w:val="7"/>
  </w:num>
  <w:num w:numId="23">
    <w:abstractNumId w:val="5"/>
    <w:lvlOverride w:ilvl="0">
      <w:lvl w:ilvl="0">
        <w:start w:val="1"/>
        <w:numFmt w:val="bullet"/>
        <w:lvlText w:val=""/>
        <w:legacy w:legacy="1" w:legacySpace="0" w:legacyIndent="360"/>
        <w:lvlJc w:val="left"/>
        <w:pPr>
          <w:ind w:left="720" w:hanging="360"/>
        </w:pPr>
        <w:rPr>
          <w:rFonts w:ascii="Arial" w:hAnsi="Arial" w:cs="Arial" w:hint="default"/>
        </w:rPr>
      </w:lvl>
    </w:lvlOverride>
  </w:num>
  <w:num w:numId="24">
    <w:abstractNumId w:val="16"/>
  </w:num>
  <w:num w:numId="25">
    <w:abstractNumId w:val="5"/>
    <w:lvlOverride w:ilvl="0">
      <w:lvl w:ilvl="0">
        <w:start w:val="1"/>
        <w:numFmt w:val="bullet"/>
        <w:lvlText w:val=""/>
        <w:legacy w:legacy="1" w:legacySpace="0" w:legacyIndent="360"/>
        <w:lvlJc w:val="left"/>
        <w:pPr>
          <w:ind w:left="1080" w:hanging="360"/>
        </w:pPr>
        <w:rPr>
          <w:rFonts w:ascii="Arial" w:hAnsi="Arial" w:cs="Arial" w:hint="default"/>
        </w:rPr>
      </w:lvl>
    </w:lvlOverride>
  </w:num>
  <w:num w:numId="26">
    <w:abstractNumId w:val="5"/>
    <w:lvlOverride w:ilvl="0">
      <w:lvl w:ilvl="0">
        <w:start w:val="1"/>
        <w:numFmt w:val="bullet"/>
        <w:lvlText w:val=""/>
        <w:legacy w:legacy="1" w:legacySpace="0" w:legacyIndent="360"/>
        <w:lvlJc w:val="left"/>
        <w:pPr>
          <w:ind w:left="360" w:hanging="360"/>
        </w:pPr>
        <w:rPr>
          <w:rFonts w:ascii="Courier New" w:hAnsi="Courier New" w:cs="Courier New"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92651"/>
    <w:rsid w:val="00006E6A"/>
    <w:rsid w:val="00014C23"/>
    <w:rsid w:val="00052E2A"/>
    <w:rsid w:val="00053986"/>
    <w:rsid w:val="00073CAA"/>
    <w:rsid w:val="00090E9C"/>
    <w:rsid w:val="00101581"/>
    <w:rsid w:val="00122A20"/>
    <w:rsid w:val="00172DB5"/>
    <w:rsid w:val="00192E5F"/>
    <w:rsid w:val="001A7EE9"/>
    <w:rsid w:val="001D3429"/>
    <w:rsid w:val="001F6EB3"/>
    <w:rsid w:val="002456EB"/>
    <w:rsid w:val="00252B10"/>
    <w:rsid w:val="00274B34"/>
    <w:rsid w:val="002A002C"/>
    <w:rsid w:val="002A1110"/>
    <w:rsid w:val="002B07CB"/>
    <w:rsid w:val="002B595C"/>
    <w:rsid w:val="002D0060"/>
    <w:rsid w:val="003020DE"/>
    <w:rsid w:val="00304A29"/>
    <w:rsid w:val="00305CAB"/>
    <w:rsid w:val="00320250"/>
    <w:rsid w:val="003212D5"/>
    <w:rsid w:val="00337142"/>
    <w:rsid w:val="00350B4D"/>
    <w:rsid w:val="00355EF5"/>
    <w:rsid w:val="00362E91"/>
    <w:rsid w:val="00365D8C"/>
    <w:rsid w:val="00373F93"/>
    <w:rsid w:val="00375345"/>
    <w:rsid w:val="003835A0"/>
    <w:rsid w:val="003913E7"/>
    <w:rsid w:val="00392651"/>
    <w:rsid w:val="003A64A6"/>
    <w:rsid w:val="003B505F"/>
    <w:rsid w:val="003C7C06"/>
    <w:rsid w:val="003D774F"/>
    <w:rsid w:val="003F214E"/>
    <w:rsid w:val="003F2D3E"/>
    <w:rsid w:val="003F4B8B"/>
    <w:rsid w:val="004078D0"/>
    <w:rsid w:val="00410238"/>
    <w:rsid w:val="00444D6B"/>
    <w:rsid w:val="00447F57"/>
    <w:rsid w:val="00452516"/>
    <w:rsid w:val="004636E6"/>
    <w:rsid w:val="004705FA"/>
    <w:rsid w:val="004761EB"/>
    <w:rsid w:val="00481230"/>
    <w:rsid w:val="00495BAB"/>
    <w:rsid w:val="004C1C8E"/>
    <w:rsid w:val="004E4E66"/>
    <w:rsid w:val="0050726B"/>
    <w:rsid w:val="00513DEF"/>
    <w:rsid w:val="00514C4C"/>
    <w:rsid w:val="005300F3"/>
    <w:rsid w:val="00565464"/>
    <w:rsid w:val="005A125A"/>
    <w:rsid w:val="005F34D3"/>
    <w:rsid w:val="005F4116"/>
    <w:rsid w:val="006438CE"/>
    <w:rsid w:val="00651CD1"/>
    <w:rsid w:val="00694C9D"/>
    <w:rsid w:val="006A04AF"/>
    <w:rsid w:val="006C1367"/>
    <w:rsid w:val="006E2727"/>
    <w:rsid w:val="006F06F7"/>
    <w:rsid w:val="007853CA"/>
    <w:rsid w:val="007A0E1D"/>
    <w:rsid w:val="007D1C2C"/>
    <w:rsid w:val="007E6F47"/>
    <w:rsid w:val="008379A7"/>
    <w:rsid w:val="00837D3E"/>
    <w:rsid w:val="00866DC8"/>
    <w:rsid w:val="0087417F"/>
    <w:rsid w:val="008952EB"/>
    <w:rsid w:val="00897B4D"/>
    <w:rsid w:val="008C100B"/>
    <w:rsid w:val="008C2623"/>
    <w:rsid w:val="008D4FD0"/>
    <w:rsid w:val="009067EC"/>
    <w:rsid w:val="00916679"/>
    <w:rsid w:val="009261F5"/>
    <w:rsid w:val="00973555"/>
    <w:rsid w:val="00975DAB"/>
    <w:rsid w:val="009E5A19"/>
    <w:rsid w:val="009F3C14"/>
    <w:rsid w:val="00A24524"/>
    <w:rsid w:val="00A30F13"/>
    <w:rsid w:val="00A3117B"/>
    <w:rsid w:val="00A4770D"/>
    <w:rsid w:val="00A64580"/>
    <w:rsid w:val="00A81867"/>
    <w:rsid w:val="00A90C5B"/>
    <w:rsid w:val="00AC76FC"/>
    <w:rsid w:val="00AE2F1D"/>
    <w:rsid w:val="00AF7E19"/>
    <w:rsid w:val="00B104B2"/>
    <w:rsid w:val="00B1431C"/>
    <w:rsid w:val="00B65ADB"/>
    <w:rsid w:val="00B964F2"/>
    <w:rsid w:val="00C9771A"/>
    <w:rsid w:val="00CD1438"/>
    <w:rsid w:val="00D15464"/>
    <w:rsid w:val="00D441C0"/>
    <w:rsid w:val="00D44E10"/>
    <w:rsid w:val="00D57616"/>
    <w:rsid w:val="00D66BB6"/>
    <w:rsid w:val="00D72C12"/>
    <w:rsid w:val="00D90F75"/>
    <w:rsid w:val="00D965C1"/>
    <w:rsid w:val="00DB1269"/>
    <w:rsid w:val="00DE0DF4"/>
    <w:rsid w:val="00E05090"/>
    <w:rsid w:val="00E10D97"/>
    <w:rsid w:val="00E24906"/>
    <w:rsid w:val="00E91681"/>
    <w:rsid w:val="00ED1E01"/>
    <w:rsid w:val="00ED39A1"/>
    <w:rsid w:val="00EE24C6"/>
    <w:rsid w:val="00F03EBB"/>
    <w:rsid w:val="00F451BB"/>
    <w:rsid w:val="00F60382"/>
    <w:rsid w:val="00FB3706"/>
    <w:rsid w:val="00FF05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List Bullet" w:uiPriority="99"/>
    <w:lsdException w:name="List Number" w:uiPriority="99"/>
    <w:lsdException w:name="List Bullet 2" w:uiPriority="99"/>
    <w:lsdException w:name="List Bullet 3" w:uiPriority="99"/>
    <w:lsdException w:name="List Number 2" w:uiPriority="99"/>
    <w:lsdException w:name="Title" w:qFormat="1"/>
    <w:lsdException w:name="Default Paragraph Font" w:uiPriority="99"/>
    <w:lsdException w:name="List Continue" w:uiPriority="99"/>
    <w:lsdException w:name="Subtitle" w:qFormat="1"/>
    <w:lsdException w:name="Strong" w:qFormat="1"/>
    <w:lsdException w:name="Emphasis" w:qFormat="1"/>
    <w:lsdException w:name="Document Map"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pPr>
  </w:style>
  <w:style w:type="paragraph" w:styleId="Heading1">
    <w:name w:val="heading 1"/>
    <w:basedOn w:val="Normal"/>
    <w:next w:val="Normal"/>
    <w:link w:val="Heading1Char"/>
    <w:uiPriority w:val="99"/>
    <w:qFormat/>
    <w:pPr>
      <w:keepNext/>
      <w:spacing w:before="240" w:after="60"/>
      <w:outlineLvl w:val="0"/>
    </w:pPr>
    <w:rPr>
      <w:rFonts w:ascii="Arial" w:hAnsi="Arial" w:cs="Arial"/>
      <w:b/>
      <w:bCs/>
      <w:kern w:val="2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C1C8E"/>
    <w:pPr>
      <w:autoSpaceDE/>
      <w:autoSpaceDN/>
    </w:pPr>
    <w:rPr>
      <w:rFonts w:ascii="Tahoma" w:hAnsi="Tahoma" w:cs="Tahoma"/>
      <w:sz w:val="16"/>
      <w:szCs w:val="16"/>
    </w:rPr>
  </w:style>
  <w:style w:type="paragraph" w:customStyle="1" w:styleId="PolicyListbullets2">
    <w:name w:val="Policy List bullets 2"/>
    <w:basedOn w:val="ListBullet2"/>
    <w:uiPriority w:val="99"/>
    <w:pPr>
      <w:numPr>
        <w:numId w:val="3"/>
      </w:numPr>
      <w:tabs>
        <w:tab w:val="clear" w:pos="360"/>
        <w:tab w:val="num" w:pos="1080"/>
      </w:tabs>
      <w:spacing w:before="60"/>
      <w:ind w:left="1080"/>
    </w:pPr>
    <w:rPr>
      <w:rFonts w:ascii="MS Sans Serif" w:hAnsi="MS Sans Serif" w:cs="MS Sans Serif"/>
    </w:rPr>
  </w:style>
  <w:style w:type="paragraph" w:customStyle="1" w:styleId="PolicyTitle">
    <w:name w:val="Policy Title"/>
    <w:basedOn w:val="Normal"/>
    <w:next w:val="Policybody"/>
    <w:uiPriority w:val="99"/>
    <w:pPr>
      <w:spacing w:before="480"/>
    </w:pPr>
    <w:rPr>
      <w:rFonts w:ascii="MS Sans Serif" w:hAnsi="MS Sans Serif" w:cs="MS Sans Serif"/>
      <w:b/>
      <w:bCs/>
      <w:sz w:val="28"/>
      <w:szCs w:val="28"/>
    </w:rPr>
  </w:style>
  <w:style w:type="paragraph" w:styleId="Header">
    <w:name w:val="header"/>
    <w:basedOn w:val="Normal"/>
    <w:link w:val="HeaderChar"/>
    <w:uiPriority w:val="99"/>
    <w:rPr>
      <w:rFonts w:ascii="MS Sans Serif" w:hAnsi="MS Sans Serif" w:cs="MS Sans Serif"/>
      <w:sz w:val="16"/>
      <w:szCs w:val="16"/>
    </w:rPr>
  </w:style>
  <w:style w:type="paragraph" w:customStyle="1" w:styleId="Policyheading">
    <w:name w:val="Policy heading"/>
    <w:basedOn w:val="Normal"/>
    <w:next w:val="Policybody"/>
    <w:uiPriority w:val="99"/>
    <w:pPr>
      <w:keepNext/>
      <w:spacing w:before="120"/>
    </w:pPr>
    <w:rPr>
      <w:rFonts w:ascii="MS Sans Serif" w:hAnsi="MS Sans Serif" w:cs="MS Sans Serif"/>
      <w:b/>
      <w:bCs/>
      <w:sz w:val="24"/>
      <w:szCs w:val="24"/>
      <w:u w:val="single"/>
    </w:rPr>
  </w:style>
  <w:style w:type="paragraph" w:customStyle="1" w:styleId="Policysubheading1">
    <w:name w:val="Policy subheading 1"/>
    <w:basedOn w:val="Normal"/>
    <w:uiPriority w:val="99"/>
    <w:pPr>
      <w:spacing w:before="120"/>
    </w:pPr>
    <w:rPr>
      <w:rFonts w:ascii="MS Sans Serif" w:hAnsi="MS Sans Serif" w:cs="MS Sans Serif"/>
      <w:b/>
      <w:bCs/>
    </w:rPr>
  </w:style>
  <w:style w:type="paragraph" w:customStyle="1" w:styleId="Policysubheading2">
    <w:name w:val="Policy subheading 2"/>
    <w:basedOn w:val="Normal"/>
    <w:uiPriority w:val="99"/>
    <w:pPr>
      <w:spacing w:before="120"/>
    </w:pPr>
    <w:rPr>
      <w:rFonts w:ascii="MS Sans Serif" w:hAnsi="MS Sans Serif" w:cs="MS Sans Serif"/>
      <w:b/>
      <w:bCs/>
      <w:i/>
      <w:iCs/>
    </w:rPr>
  </w:style>
  <w:style w:type="paragraph" w:customStyle="1" w:styleId="Policybody">
    <w:name w:val="Policy body"/>
    <w:basedOn w:val="Normal"/>
    <w:uiPriority w:val="99"/>
    <w:pPr>
      <w:spacing w:before="120"/>
    </w:pPr>
    <w:rPr>
      <w:rFonts w:ascii="MS Sans Serif" w:hAnsi="MS Sans Serif" w:cs="MS Sans Serif"/>
    </w:rPr>
  </w:style>
  <w:style w:type="paragraph" w:customStyle="1" w:styleId="PolicyBodybulletlist">
    <w:name w:val="Policy Body bullet list"/>
    <w:basedOn w:val="ListBullet"/>
    <w:uiPriority w:val="99"/>
    <w:pPr>
      <w:numPr>
        <w:numId w:val="4"/>
      </w:numPr>
      <w:spacing w:before="60"/>
    </w:pPr>
    <w:rPr>
      <w:rFonts w:ascii="MS Sans Serif" w:hAnsi="MS Sans Serif" w:cs="MS Sans Serif"/>
    </w:rPr>
  </w:style>
  <w:style w:type="paragraph" w:styleId="ListBullet">
    <w:name w:val="List Bullet"/>
    <w:basedOn w:val="Normal"/>
    <w:autoRedefine/>
    <w:uiPriority w:val="99"/>
    <w:pPr>
      <w:ind w:left="360" w:hanging="360"/>
    </w:pPr>
  </w:style>
  <w:style w:type="paragraph" w:customStyle="1" w:styleId="PolicyListNumber">
    <w:name w:val="Policy List Number"/>
    <w:basedOn w:val="ListNumber"/>
    <w:uiPriority w:val="99"/>
    <w:pPr>
      <w:spacing w:before="120"/>
    </w:pPr>
    <w:rPr>
      <w:rFonts w:ascii="MS Sans Serif" w:hAnsi="MS Sans Serif" w:cs="MS Sans Serif"/>
    </w:rPr>
  </w:style>
  <w:style w:type="paragraph" w:styleId="ListNumber">
    <w:name w:val="List Number"/>
    <w:basedOn w:val="Normal"/>
    <w:uiPriority w:val="99"/>
    <w:pPr>
      <w:ind w:left="360" w:hanging="360"/>
    </w:pPr>
  </w:style>
  <w:style w:type="paragraph" w:styleId="ListBullet2">
    <w:name w:val="List Bullet 2"/>
    <w:basedOn w:val="Normal"/>
    <w:autoRedefine/>
    <w:uiPriority w:val="99"/>
    <w:pPr>
      <w:ind w:left="720" w:hanging="360"/>
    </w:pPr>
  </w:style>
  <w:style w:type="paragraph" w:customStyle="1" w:styleId="PolicyListbullets3">
    <w:name w:val="Policy List bullets 3"/>
    <w:basedOn w:val="ListBullet3"/>
    <w:uiPriority w:val="99"/>
    <w:pPr>
      <w:numPr>
        <w:numId w:val="1"/>
      </w:numPr>
      <w:tabs>
        <w:tab w:val="clear" w:pos="504"/>
        <w:tab w:val="num" w:pos="1440"/>
      </w:tabs>
      <w:spacing w:before="60"/>
      <w:ind w:left="1440"/>
    </w:pPr>
    <w:rPr>
      <w:rFonts w:ascii="MS Sans Serif" w:hAnsi="MS Sans Serif" w:cs="MS Sans Serif"/>
    </w:rPr>
  </w:style>
  <w:style w:type="paragraph" w:styleId="ListBullet3">
    <w:name w:val="List Bullet 3"/>
    <w:basedOn w:val="Normal"/>
    <w:autoRedefine/>
    <w:uiPriority w:val="99"/>
    <w:pPr>
      <w:ind w:left="1080" w:hanging="360"/>
    </w:pPr>
  </w:style>
  <w:style w:type="paragraph" w:customStyle="1" w:styleId="PolicyHeader1">
    <w:name w:val="Policy Header 1"/>
    <w:basedOn w:val="Normal"/>
    <w:next w:val="Normal"/>
    <w:uiPriority w:val="99"/>
    <w:rPr>
      <w:rFonts w:ascii="MS Sans Serif" w:hAnsi="MS Sans Serif" w:cs="MS Sans Serif"/>
      <w:sz w:val="24"/>
      <w:szCs w:val="24"/>
    </w:rPr>
  </w:style>
  <w:style w:type="paragraph" w:styleId="ListContinue">
    <w:name w:val="List Continue"/>
    <w:basedOn w:val="Normal"/>
    <w:uiPriority w:val="99"/>
    <w:pPr>
      <w:spacing w:after="120"/>
      <w:ind w:left="360"/>
    </w:pPr>
  </w:style>
  <w:style w:type="paragraph" w:customStyle="1" w:styleId="PolicyHeader2">
    <w:name w:val="Policy Header 2"/>
    <w:basedOn w:val="Normal"/>
    <w:uiPriority w:val="99"/>
    <w:rPr>
      <w:rFonts w:ascii="MS Sans Serif" w:hAnsi="MS Sans Serif" w:cs="MS Sans Serif"/>
    </w:rPr>
  </w:style>
  <w:style w:type="paragraph" w:customStyle="1" w:styleId="PolicyListNumber2">
    <w:name w:val="Policy List Number 2"/>
    <w:basedOn w:val="ListNumber2"/>
    <w:uiPriority w:val="99"/>
    <w:pPr>
      <w:spacing w:before="60"/>
    </w:pPr>
    <w:rPr>
      <w:rFonts w:ascii="MS Sans Serif" w:hAnsi="MS Sans Serif" w:cs="MS Sans Serif"/>
    </w:rPr>
  </w:style>
  <w:style w:type="paragraph" w:styleId="ListNumber2">
    <w:name w:val="List Number 2"/>
    <w:basedOn w:val="Normal"/>
    <w:uiPriority w:val="99"/>
    <w:pPr>
      <w:ind w:left="720" w:hanging="360"/>
    </w:pPr>
  </w:style>
  <w:style w:type="paragraph" w:styleId="Footer">
    <w:name w:val="footer"/>
    <w:basedOn w:val="Normal"/>
    <w:link w:val="FooterChar"/>
    <w:uiPriority w:val="99"/>
    <w:pPr>
      <w:tabs>
        <w:tab w:val="center" w:pos="4320"/>
        <w:tab w:val="right" w:pos="8640"/>
      </w:tabs>
    </w:pPr>
  </w:style>
  <w:style w:type="paragraph" w:customStyle="1" w:styleId="PolicyListbullets">
    <w:name w:val="Policy List bullets"/>
    <w:basedOn w:val="PolicyBodybulletlist"/>
    <w:uiPriority w:val="99"/>
    <w:pPr>
      <w:numPr>
        <w:numId w:val="2"/>
      </w:numPr>
      <w:tabs>
        <w:tab w:val="clear" w:pos="360"/>
        <w:tab w:val="num" w:pos="720"/>
      </w:tabs>
      <w:ind w:left="720"/>
    </w:pPr>
  </w:style>
  <w:style w:type="character" w:styleId="PageNumber">
    <w:name w:val="page number"/>
    <w:basedOn w:val="DefaultParagraphFont"/>
    <w:uiPriority w:val="99"/>
  </w:style>
  <w:style w:type="paragraph" w:customStyle="1" w:styleId="TopicTextNumbered">
    <w:name w:val="Topic Text Numbered"/>
    <w:basedOn w:val="Normal"/>
    <w:uiPriority w:val="99"/>
    <w:pPr>
      <w:tabs>
        <w:tab w:val="left" w:pos="302"/>
      </w:tabs>
      <w:spacing w:after="48"/>
      <w:ind w:left="302" w:right="130" w:hanging="187"/>
    </w:pPr>
    <w:rPr>
      <w:rFonts w:ascii="MS Sans Serif" w:hAnsi="MS Sans Serif" w:cs="MS Sans Serif"/>
      <w:sz w:val="16"/>
      <w:szCs w:val="16"/>
    </w:rPr>
  </w:style>
  <w:style w:type="paragraph" w:styleId="DocumentMap">
    <w:name w:val="Document Map"/>
    <w:basedOn w:val="Normal"/>
    <w:link w:val="DocumentMapChar"/>
    <w:uiPriority w:val="99"/>
    <w:semiHidden/>
    <w:rsid w:val="002A1110"/>
    <w:pPr>
      <w:shd w:val="clear" w:color="auto" w:fill="000080"/>
    </w:pPr>
    <w:rPr>
      <w:rFonts w:ascii="Tahoma" w:hAnsi="Tahoma" w:cs="Tahoma"/>
    </w:rPr>
  </w:style>
  <w:style w:type="character" w:styleId="CommentReference">
    <w:name w:val="annotation reference"/>
    <w:rsid w:val="003F4B8B"/>
    <w:rPr>
      <w:sz w:val="16"/>
      <w:szCs w:val="16"/>
    </w:rPr>
  </w:style>
  <w:style w:type="paragraph" w:styleId="CommentText">
    <w:name w:val="annotation text"/>
    <w:basedOn w:val="Normal"/>
    <w:link w:val="CommentTextChar"/>
    <w:rsid w:val="003F4B8B"/>
  </w:style>
  <w:style w:type="character" w:customStyle="1" w:styleId="CommentTextChar">
    <w:name w:val="Comment Text Char"/>
    <w:basedOn w:val="DefaultParagraphFont"/>
    <w:link w:val="CommentText"/>
    <w:rsid w:val="003F4B8B"/>
  </w:style>
  <w:style w:type="paragraph" w:styleId="CommentSubject">
    <w:name w:val="annotation subject"/>
    <w:basedOn w:val="CommentText"/>
    <w:next w:val="CommentText"/>
    <w:link w:val="CommentSubjectChar"/>
    <w:rsid w:val="003F4B8B"/>
    <w:rPr>
      <w:b/>
      <w:bCs/>
    </w:rPr>
  </w:style>
  <w:style w:type="character" w:customStyle="1" w:styleId="CommentSubjectChar">
    <w:name w:val="Comment Subject Char"/>
    <w:link w:val="CommentSubject"/>
    <w:rsid w:val="003F4B8B"/>
    <w:rPr>
      <w:b/>
      <w:bCs/>
    </w:rPr>
  </w:style>
  <w:style w:type="character" w:customStyle="1" w:styleId="Heading1Char">
    <w:name w:val="Heading 1 Char"/>
    <w:basedOn w:val="DefaultParagraphFont"/>
    <w:link w:val="Heading1"/>
    <w:uiPriority w:val="99"/>
    <w:rsid w:val="006E2727"/>
    <w:rPr>
      <w:rFonts w:ascii="Arial" w:hAnsi="Arial" w:cs="Arial"/>
      <w:b/>
      <w:bCs/>
      <w:kern w:val="28"/>
      <w:sz w:val="28"/>
      <w:szCs w:val="28"/>
    </w:rPr>
  </w:style>
  <w:style w:type="character" w:customStyle="1" w:styleId="BalloonTextChar">
    <w:name w:val="Balloon Text Char"/>
    <w:basedOn w:val="DefaultParagraphFont"/>
    <w:link w:val="BalloonText"/>
    <w:uiPriority w:val="99"/>
    <w:semiHidden/>
    <w:rsid w:val="006E2727"/>
    <w:rPr>
      <w:rFonts w:ascii="Tahoma" w:hAnsi="Tahoma" w:cs="Tahoma"/>
      <w:sz w:val="16"/>
      <w:szCs w:val="16"/>
    </w:rPr>
  </w:style>
  <w:style w:type="character" w:customStyle="1" w:styleId="HeaderChar">
    <w:name w:val="Header Char"/>
    <w:basedOn w:val="DefaultParagraphFont"/>
    <w:link w:val="Header"/>
    <w:uiPriority w:val="99"/>
    <w:rsid w:val="006E2727"/>
    <w:rPr>
      <w:rFonts w:ascii="MS Sans Serif" w:hAnsi="MS Sans Serif" w:cs="MS Sans Serif"/>
      <w:sz w:val="16"/>
      <w:szCs w:val="16"/>
    </w:rPr>
  </w:style>
  <w:style w:type="character" w:customStyle="1" w:styleId="FooterChar">
    <w:name w:val="Footer Char"/>
    <w:basedOn w:val="DefaultParagraphFont"/>
    <w:link w:val="Footer"/>
    <w:uiPriority w:val="99"/>
    <w:rsid w:val="006E2727"/>
  </w:style>
  <w:style w:type="character" w:customStyle="1" w:styleId="DocumentMapChar">
    <w:name w:val="Document Map Char"/>
    <w:basedOn w:val="DefaultParagraphFont"/>
    <w:link w:val="DocumentMap"/>
    <w:uiPriority w:val="99"/>
    <w:semiHidden/>
    <w:rsid w:val="006E2727"/>
    <w:rPr>
      <w:rFonts w:ascii="Tahoma" w:hAnsi="Tahoma" w:cs="Tahoma"/>
      <w:shd w:val="clear" w:color="auto" w:fill="000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List Bullet" w:uiPriority="99"/>
    <w:lsdException w:name="List Number" w:uiPriority="99"/>
    <w:lsdException w:name="List Bullet 2" w:uiPriority="99"/>
    <w:lsdException w:name="List Bullet 3" w:uiPriority="99"/>
    <w:lsdException w:name="List Number 2" w:uiPriority="99"/>
    <w:lsdException w:name="Title" w:qFormat="1"/>
    <w:lsdException w:name="Default Paragraph Font" w:uiPriority="99"/>
    <w:lsdException w:name="List Continue" w:uiPriority="99"/>
    <w:lsdException w:name="Subtitle" w:qFormat="1"/>
    <w:lsdException w:name="Strong" w:qFormat="1"/>
    <w:lsdException w:name="Emphasis" w:qFormat="1"/>
    <w:lsdException w:name="Document Map"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pPr>
  </w:style>
  <w:style w:type="paragraph" w:styleId="Heading1">
    <w:name w:val="heading 1"/>
    <w:basedOn w:val="Normal"/>
    <w:next w:val="Normal"/>
    <w:link w:val="Heading1Char"/>
    <w:uiPriority w:val="99"/>
    <w:qFormat/>
    <w:pPr>
      <w:keepNext/>
      <w:spacing w:before="240" w:after="60"/>
      <w:outlineLvl w:val="0"/>
    </w:pPr>
    <w:rPr>
      <w:rFonts w:ascii="Arial" w:hAnsi="Arial" w:cs="Arial"/>
      <w:b/>
      <w:bCs/>
      <w:kern w:val="2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C1C8E"/>
    <w:pPr>
      <w:autoSpaceDE/>
      <w:autoSpaceDN/>
    </w:pPr>
    <w:rPr>
      <w:rFonts w:ascii="Tahoma" w:hAnsi="Tahoma" w:cs="Tahoma"/>
      <w:sz w:val="16"/>
      <w:szCs w:val="16"/>
    </w:rPr>
  </w:style>
  <w:style w:type="paragraph" w:customStyle="1" w:styleId="PolicyListbullets2">
    <w:name w:val="Policy List bullets 2"/>
    <w:basedOn w:val="ListBullet2"/>
    <w:uiPriority w:val="99"/>
    <w:pPr>
      <w:numPr>
        <w:numId w:val="3"/>
      </w:numPr>
      <w:tabs>
        <w:tab w:val="clear" w:pos="360"/>
        <w:tab w:val="num" w:pos="1080"/>
      </w:tabs>
      <w:spacing w:before="60"/>
      <w:ind w:left="1080"/>
    </w:pPr>
    <w:rPr>
      <w:rFonts w:ascii="MS Sans Serif" w:hAnsi="MS Sans Serif" w:cs="MS Sans Serif"/>
    </w:rPr>
  </w:style>
  <w:style w:type="paragraph" w:customStyle="1" w:styleId="PolicyTitle">
    <w:name w:val="Policy Title"/>
    <w:basedOn w:val="Normal"/>
    <w:next w:val="Policybody"/>
    <w:uiPriority w:val="99"/>
    <w:pPr>
      <w:spacing w:before="480"/>
    </w:pPr>
    <w:rPr>
      <w:rFonts w:ascii="MS Sans Serif" w:hAnsi="MS Sans Serif" w:cs="MS Sans Serif"/>
      <w:b/>
      <w:bCs/>
      <w:sz w:val="28"/>
      <w:szCs w:val="28"/>
    </w:rPr>
  </w:style>
  <w:style w:type="paragraph" w:styleId="Header">
    <w:name w:val="header"/>
    <w:basedOn w:val="Normal"/>
    <w:link w:val="HeaderChar"/>
    <w:uiPriority w:val="99"/>
    <w:rPr>
      <w:rFonts w:ascii="MS Sans Serif" w:hAnsi="MS Sans Serif" w:cs="MS Sans Serif"/>
      <w:sz w:val="16"/>
      <w:szCs w:val="16"/>
    </w:rPr>
  </w:style>
  <w:style w:type="paragraph" w:customStyle="1" w:styleId="Policyheading">
    <w:name w:val="Policy heading"/>
    <w:basedOn w:val="Normal"/>
    <w:next w:val="Policybody"/>
    <w:uiPriority w:val="99"/>
    <w:pPr>
      <w:keepNext/>
      <w:spacing w:before="120"/>
    </w:pPr>
    <w:rPr>
      <w:rFonts w:ascii="MS Sans Serif" w:hAnsi="MS Sans Serif" w:cs="MS Sans Serif"/>
      <w:b/>
      <w:bCs/>
      <w:sz w:val="24"/>
      <w:szCs w:val="24"/>
      <w:u w:val="single"/>
    </w:rPr>
  </w:style>
  <w:style w:type="paragraph" w:customStyle="1" w:styleId="Policysubheading1">
    <w:name w:val="Policy subheading 1"/>
    <w:basedOn w:val="Normal"/>
    <w:uiPriority w:val="99"/>
    <w:pPr>
      <w:spacing w:before="120"/>
    </w:pPr>
    <w:rPr>
      <w:rFonts w:ascii="MS Sans Serif" w:hAnsi="MS Sans Serif" w:cs="MS Sans Serif"/>
      <w:b/>
      <w:bCs/>
    </w:rPr>
  </w:style>
  <w:style w:type="paragraph" w:customStyle="1" w:styleId="Policysubheading2">
    <w:name w:val="Policy subheading 2"/>
    <w:basedOn w:val="Normal"/>
    <w:uiPriority w:val="99"/>
    <w:pPr>
      <w:spacing w:before="120"/>
    </w:pPr>
    <w:rPr>
      <w:rFonts w:ascii="MS Sans Serif" w:hAnsi="MS Sans Serif" w:cs="MS Sans Serif"/>
      <w:b/>
      <w:bCs/>
      <w:i/>
      <w:iCs/>
    </w:rPr>
  </w:style>
  <w:style w:type="paragraph" w:customStyle="1" w:styleId="Policybody">
    <w:name w:val="Policy body"/>
    <w:basedOn w:val="Normal"/>
    <w:uiPriority w:val="99"/>
    <w:pPr>
      <w:spacing w:before="120"/>
    </w:pPr>
    <w:rPr>
      <w:rFonts w:ascii="MS Sans Serif" w:hAnsi="MS Sans Serif" w:cs="MS Sans Serif"/>
    </w:rPr>
  </w:style>
  <w:style w:type="paragraph" w:customStyle="1" w:styleId="PolicyBodybulletlist">
    <w:name w:val="Policy Body bullet list"/>
    <w:basedOn w:val="ListBullet"/>
    <w:uiPriority w:val="99"/>
    <w:pPr>
      <w:numPr>
        <w:numId w:val="4"/>
      </w:numPr>
      <w:spacing w:before="60"/>
    </w:pPr>
    <w:rPr>
      <w:rFonts w:ascii="MS Sans Serif" w:hAnsi="MS Sans Serif" w:cs="MS Sans Serif"/>
    </w:rPr>
  </w:style>
  <w:style w:type="paragraph" w:styleId="ListBullet">
    <w:name w:val="List Bullet"/>
    <w:basedOn w:val="Normal"/>
    <w:autoRedefine/>
    <w:uiPriority w:val="99"/>
    <w:pPr>
      <w:ind w:left="360" w:hanging="360"/>
    </w:pPr>
  </w:style>
  <w:style w:type="paragraph" w:customStyle="1" w:styleId="PolicyListNumber">
    <w:name w:val="Policy List Number"/>
    <w:basedOn w:val="ListNumber"/>
    <w:uiPriority w:val="99"/>
    <w:pPr>
      <w:spacing w:before="120"/>
    </w:pPr>
    <w:rPr>
      <w:rFonts w:ascii="MS Sans Serif" w:hAnsi="MS Sans Serif" w:cs="MS Sans Serif"/>
    </w:rPr>
  </w:style>
  <w:style w:type="paragraph" w:styleId="ListNumber">
    <w:name w:val="List Number"/>
    <w:basedOn w:val="Normal"/>
    <w:uiPriority w:val="99"/>
    <w:pPr>
      <w:ind w:left="360" w:hanging="360"/>
    </w:pPr>
  </w:style>
  <w:style w:type="paragraph" w:styleId="ListBullet2">
    <w:name w:val="List Bullet 2"/>
    <w:basedOn w:val="Normal"/>
    <w:autoRedefine/>
    <w:uiPriority w:val="99"/>
    <w:pPr>
      <w:ind w:left="720" w:hanging="360"/>
    </w:pPr>
  </w:style>
  <w:style w:type="paragraph" w:customStyle="1" w:styleId="PolicyListbullets3">
    <w:name w:val="Policy List bullets 3"/>
    <w:basedOn w:val="ListBullet3"/>
    <w:uiPriority w:val="99"/>
    <w:pPr>
      <w:numPr>
        <w:numId w:val="1"/>
      </w:numPr>
      <w:tabs>
        <w:tab w:val="clear" w:pos="504"/>
        <w:tab w:val="num" w:pos="1440"/>
      </w:tabs>
      <w:spacing w:before="60"/>
      <w:ind w:left="1440"/>
    </w:pPr>
    <w:rPr>
      <w:rFonts w:ascii="MS Sans Serif" w:hAnsi="MS Sans Serif" w:cs="MS Sans Serif"/>
    </w:rPr>
  </w:style>
  <w:style w:type="paragraph" w:styleId="ListBullet3">
    <w:name w:val="List Bullet 3"/>
    <w:basedOn w:val="Normal"/>
    <w:autoRedefine/>
    <w:uiPriority w:val="99"/>
    <w:pPr>
      <w:ind w:left="1080" w:hanging="360"/>
    </w:pPr>
  </w:style>
  <w:style w:type="paragraph" w:customStyle="1" w:styleId="PolicyHeader1">
    <w:name w:val="Policy Header 1"/>
    <w:basedOn w:val="Normal"/>
    <w:next w:val="Normal"/>
    <w:uiPriority w:val="99"/>
    <w:rPr>
      <w:rFonts w:ascii="MS Sans Serif" w:hAnsi="MS Sans Serif" w:cs="MS Sans Serif"/>
      <w:sz w:val="24"/>
      <w:szCs w:val="24"/>
    </w:rPr>
  </w:style>
  <w:style w:type="paragraph" w:styleId="ListContinue">
    <w:name w:val="List Continue"/>
    <w:basedOn w:val="Normal"/>
    <w:uiPriority w:val="99"/>
    <w:pPr>
      <w:spacing w:after="120"/>
      <w:ind w:left="360"/>
    </w:pPr>
  </w:style>
  <w:style w:type="paragraph" w:customStyle="1" w:styleId="PolicyHeader2">
    <w:name w:val="Policy Header 2"/>
    <w:basedOn w:val="Normal"/>
    <w:uiPriority w:val="99"/>
    <w:rPr>
      <w:rFonts w:ascii="MS Sans Serif" w:hAnsi="MS Sans Serif" w:cs="MS Sans Serif"/>
    </w:rPr>
  </w:style>
  <w:style w:type="paragraph" w:customStyle="1" w:styleId="PolicyListNumber2">
    <w:name w:val="Policy List Number 2"/>
    <w:basedOn w:val="ListNumber2"/>
    <w:uiPriority w:val="99"/>
    <w:pPr>
      <w:spacing w:before="60"/>
    </w:pPr>
    <w:rPr>
      <w:rFonts w:ascii="MS Sans Serif" w:hAnsi="MS Sans Serif" w:cs="MS Sans Serif"/>
    </w:rPr>
  </w:style>
  <w:style w:type="paragraph" w:styleId="ListNumber2">
    <w:name w:val="List Number 2"/>
    <w:basedOn w:val="Normal"/>
    <w:uiPriority w:val="99"/>
    <w:pPr>
      <w:ind w:left="720" w:hanging="360"/>
    </w:pPr>
  </w:style>
  <w:style w:type="paragraph" w:styleId="Footer">
    <w:name w:val="footer"/>
    <w:basedOn w:val="Normal"/>
    <w:link w:val="FooterChar"/>
    <w:uiPriority w:val="99"/>
    <w:pPr>
      <w:tabs>
        <w:tab w:val="center" w:pos="4320"/>
        <w:tab w:val="right" w:pos="8640"/>
      </w:tabs>
    </w:pPr>
  </w:style>
  <w:style w:type="paragraph" w:customStyle="1" w:styleId="PolicyListbullets">
    <w:name w:val="Policy List bullets"/>
    <w:basedOn w:val="PolicyBodybulletlist"/>
    <w:uiPriority w:val="99"/>
    <w:pPr>
      <w:numPr>
        <w:numId w:val="2"/>
      </w:numPr>
      <w:tabs>
        <w:tab w:val="clear" w:pos="360"/>
        <w:tab w:val="num" w:pos="720"/>
      </w:tabs>
      <w:ind w:left="720"/>
    </w:pPr>
  </w:style>
  <w:style w:type="character" w:styleId="PageNumber">
    <w:name w:val="page number"/>
    <w:basedOn w:val="DefaultParagraphFont"/>
    <w:uiPriority w:val="99"/>
  </w:style>
  <w:style w:type="paragraph" w:customStyle="1" w:styleId="TopicTextNumbered">
    <w:name w:val="Topic Text Numbered"/>
    <w:basedOn w:val="Normal"/>
    <w:uiPriority w:val="99"/>
    <w:pPr>
      <w:tabs>
        <w:tab w:val="left" w:pos="302"/>
      </w:tabs>
      <w:spacing w:after="48"/>
      <w:ind w:left="302" w:right="130" w:hanging="187"/>
    </w:pPr>
    <w:rPr>
      <w:rFonts w:ascii="MS Sans Serif" w:hAnsi="MS Sans Serif" w:cs="MS Sans Serif"/>
      <w:sz w:val="16"/>
      <w:szCs w:val="16"/>
    </w:rPr>
  </w:style>
  <w:style w:type="paragraph" w:styleId="DocumentMap">
    <w:name w:val="Document Map"/>
    <w:basedOn w:val="Normal"/>
    <w:link w:val="DocumentMapChar"/>
    <w:uiPriority w:val="99"/>
    <w:semiHidden/>
    <w:rsid w:val="002A1110"/>
    <w:pPr>
      <w:shd w:val="clear" w:color="auto" w:fill="000080"/>
    </w:pPr>
    <w:rPr>
      <w:rFonts w:ascii="Tahoma" w:hAnsi="Tahoma" w:cs="Tahoma"/>
    </w:rPr>
  </w:style>
  <w:style w:type="character" w:styleId="CommentReference">
    <w:name w:val="annotation reference"/>
    <w:rsid w:val="003F4B8B"/>
    <w:rPr>
      <w:sz w:val="16"/>
      <w:szCs w:val="16"/>
    </w:rPr>
  </w:style>
  <w:style w:type="paragraph" w:styleId="CommentText">
    <w:name w:val="annotation text"/>
    <w:basedOn w:val="Normal"/>
    <w:link w:val="CommentTextChar"/>
    <w:rsid w:val="003F4B8B"/>
  </w:style>
  <w:style w:type="character" w:customStyle="1" w:styleId="CommentTextChar">
    <w:name w:val="Comment Text Char"/>
    <w:basedOn w:val="DefaultParagraphFont"/>
    <w:link w:val="CommentText"/>
    <w:rsid w:val="003F4B8B"/>
  </w:style>
  <w:style w:type="paragraph" w:styleId="CommentSubject">
    <w:name w:val="annotation subject"/>
    <w:basedOn w:val="CommentText"/>
    <w:next w:val="CommentText"/>
    <w:link w:val="CommentSubjectChar"/>
    <w:rsid w:val="003F4B8B"/>
    <w:rPr>
      <w:b/>
      <w:bCs/>
    </w:rPr>
  </w:style>
  <w:style w:type="character" w:customStyle="1" w:styleId="CommentSubjectChar">
    <w:name w:val="Comment Subject Char"/>
    <w:link w:val="CommentSubject"/>
    <w:rsid w:val="003F4B8B"/>
    <w:rPr>
      <w:b/>
      <w:bCs/>
    </w:rPr>
  </w:style>
  <w:style w:type="character" w:customStyle="1" w:styleId="Heading1Char">
    <w:name w:val="Heading 1 Char"/>
    <w:basedOn w:val="DefaultParagraphFont"/>
    <w:link w:val="Heading1"/>
    <w:uiPriority w:val="99"/>
    <w:rsid w:val="006E2727"/>
    <w:rPr>
      <w:rFonts w:ascii="Arial" w:hAnsi="Arial" w:cs="Arial"/>
      <w:b/>
      <w:bCs/>
      <w:kern w:val="28"/>
      <w:sz w:val="28"/>
      <w:szCs w:val="28"/>
    </w:rPr>
  </w:style>
  <w:style w:type="character" w:customStyle="1" w:styleId="BalloonTextChar">
    <w:name w:val="Balloon Text Char"/>
    <w:basedOn w:val="DefaultParagraphFont"/>
    <w:link w:val="BalloonText"/>
    <w:uiPriority w:val="99"/>
    <w:semiHidden/>
    <w:rsid w:val="006E2727"/>
    <w:rPr>
      <w:rFonts w:ascii="Tahoma" w:hAnsi="Tahoma" w:cs="Tahoma"/>
      <w:sz w:val="16"/>
      <w:szCs w:val="16"/>
    </w:rPr>
  </w:style>
  <w:style w:type="character" w:customStyle="1" w:styleId="HeaderChar">
    <w:name w:val="Header Char"/>
    <w:basedOn w:val="DefaultParagraphFont"/>
    <w:link w:val="Header"/>
    <w:uiPriority w:val="99"/>
    <w:rsid w:val="006E2727"/>
    <w:rPr>
      <w:rFonts w:ascii="MS Sans Serif" w:hAnsi="MS Sans Serif" w:cs="MS Sans Serif"/>
      <w:sz w:val="16"/>
      <w:szCs w:val="16"/>
    </w:rPr>
  </w:style>
  <w:style w:type="character" w:customStyle="1" w:styleId="FooterChar">
    <w:name w:val="Footer Char"/>
    <w:basedOn w:val="DefaultParagraphFont"/>
    <w:link w:val="Footer"/>
    <w:uiPriority w:val="99"/>
    <w:rsid w:val="006E2727"/>
  </w:style>
  <w:style w:type="character" w:customStyle="1" w:styleId="DocumentMapChar">
    <w:name w:val="Document Map Char"/>
    <w:basedOn w:val="DefaultParagraphFont"/>
    <w:link w:val="DocumentMap"/>
    <w:uiPriority w:val="99"/>
    <w:semiHidden/>
    <w:rsid w:val="006E2727"/>
    <w:rPr>
      <w:rFonts w:ascii="Tahoma" w:hAnsi="Tahoma" w:cs="Tahoma"/>
      <w:shd w:val="clear" w:color="auto" w:fil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1E0EF3-3F51-4A0D-91FF-60CFFFE3A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3340</Words>
  <Characters>24771</Characters>
  <Application>Microsoft Office Word</Application>
  <DocSecurity>4</DocSecurity>
  <Lines>206</Lines>
  <Paragraphs>56</Paragraphs>
  <ScaleCrop>false</ScaleCrop>
  <HeadingPairs>
    <vt:vector size="2" baseType="variant">
      <vt:variant>
        <vt:lpstr>Title</vt:lpstr>
      </vt:variant>
      <vt:variant>
        <vt:i4>1</vt:i4>
      </vt:variant>
    </vt:vector>
  </HeadingPairs>
  <TitlesOfParts>
    <vt:vector size="1" baseType="lpstr">
      <vt:lpstr>110 CMR 6</vt:lpstr>
    </vt:vector>
  </TitlesOfParts>
  <Company>Commonwealth of Massachusetts</Company>
  <LinksUpToDate>false</LinksUpToDate>
  <CharactersWithSpaces>28055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110 CMR 6</dc:title>
  <dc:creator>Jennifer Magrone</dc:creator>
  <cp:lastModifiedBy>Elizabeth Broderick</cp:lastModifiedBy>
  <cp:revision>2</cp:revision>
  <cp:lastPrinted>2017-01-23T14:33:00Z</cp:lastPrinted>
  <dcterms:created xsi:type="dcterms:W3CDTF">2017-02-03T20:03:00Z</dcterms:created>
  <dcterms:modified xsi:type="dcterms:W3CDTF">2017-02-03T20:03:00Z</dcterms:modified>
</cp:coreProperties>
</file>