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9F3F4" w14:textId="77777777" w:rsidR="007616B1" w:rsidRDefault="007616B1">
      <w:pPr>
        <w:pStyle w:val="PolicyTitle"/>
      </w:pPr>
      <w:r>
        <w:t xml:space="preserve">110 CMR 5.00: </w:t>
      </w:r>
      <w:ins w:id="0" w:author="Eleanor Wilkinson" w:date="2016-12-22T13:56:00Z">
        <w:r w:rsidR="0014786B">
          <w:t xml:space="preserve">FAMILY </w:t>
        </w:r>
      </w:ins>
      <w:r>
        <w:t xml:space="preserve">ASSESSMENT </w:t>
      </w:r>
      <w:ins w:id="1" w:author="Eleanor Wilkinson" w:date="2016-12-22T13:56:00Z">
        <w:r w:rsidR="0014786B">
          <w:t>and ACTION PLAN</w:t>
        </w:r>
      </w:ins>
    </w:p>
    <w:p w14:paraId="1AC0983B" w14:textId="77777777" w:rsidR="007616B1" w:rsidRDefault="007616B1">
      <w:pPr>
        <w:pStyle w:val="Policybody"/>
      </w:pPr>
      <w:r>
        <w:t>5.01: Introduction</w:t>
      </w:r>
    </w:p>
    <w:p w14:paraId="699CD8F0" w14:textId="77777777" w:rsidR="007616B1" w:rsidRDefault="007616B1">
      <w:pPr>
        <w:pStyle w:val="Policybody"/>
      </w:pPr>
      <w:r>
        <w:t>5.02: When Required</w:t>
      </w:r>
    </w:p>
    <w:p w14:paraId="413B504B" w14:textId="77777777" w:rsidR="007616B1" w:rsidRDefault="007616B1">
      <w:pPr>
        <w:pStyle w:val="Policybody"/>
      </w:pPr>
      <w:r>
        <w:t>5.03: When Completed</w:t>
      </w:r>
    </w:p>
    <w:p w14:paraId="1B8436AC" w14:textId="77777777" w:rsidR="007616B1" w:rsidRDefault="007616B1">
      <w:pPr>
        <w:pStyle w:val="Policybody"/>
      </w:pPr>
      <w:r>
        <w:t>5.04: How Conducted</w:t>
      </w:r>
    </w:p>
    <w:p w14:paraId="3A322DC4" w14:textId="77777777" w:rsidR="007616B1" w:rsidRDefault="007616B1">
      <w:pPr>
        <w:pStyle w:val="Policybody"/>
      </w:pPr>
      <w:r>
        <w:t>5.05: Administrative Review</w:t>
      </w:r>
    </w:p>
    <w:p w14:paraId="32128468" w14:textId="77777777" w:rsidR="00C15FE8" w:rsidRDefault="00C15FE8">
      <w:pPr>
        <w:pStyle w:val="Policybody"/>
        <w:rPr>
          <w:ins w:id="2" w:author="Eleanor Wilkinson" w:date="2016-12-22T13:56:00Z"/>
        </w:rPr>
      </w:pPr>
      <w:ins w:id="3" w:author="Eleanor Wilkinson" w:date="2016-12-22T13:56:00Z">
        <w:r>
          <w:t>5.10:  Action Plan – Description and Purpose</w:t>
        </w:r>
      </w:ins>
    </w:p>
    <w:p w14:paraId="0B6E5935" w14:textId="77777777" w:rsidR="00C15FE8" w:rsidRDefault="00C15FE8">
      <w:pPr>
        <w:pStyle w:val="Policybody"/>
        <w:rPr>
          <w:ins w:id="4" w:author="Eleanor Wilkinson" w:date="2016-12-22T13:56:00Z"/>
        </w:rPr>
      </w:pPr>
      <w:ins w:id="5" w:author="Eleanor Wilkinson" w:date="2016-12-22T13:56:00Z">
        <w:r>
          <w:t>5.11: Action Plan – Requirement</w:t>
        </w:r>
      </w:ins>
    </w:p>
    <w:p w14:paraId="23610E69" w14:textId="77777777" w:rsidR="00C15FE8" w:rsidRDefault="00C15FE8">
      <w:pPr>
        <w:pStyle w:val="Policybody"/>
        <w:rPr>
          <w:ins w:id="6" w:author="Eleanor Wilkinson" w:date="2016-12-22T13:56:00Z"/>
        </w:rPr>
      </w:pPr>
      <w:ins w:id="7" w:author="Eleanor Wilkinson" w:date="2016-12-22T13:56:00Z">
        <w:r>
          <w:t>5.12: Action Plan – Elements (General)</w:t>
        </w:r>
      </w:ins>
    </w:p>
    <w:p w14:paraId="5D72A8E9" w14:textId="77777777" w:rsidR="00C15FE8" w:rsidRDefault="00C15FE8">
      <w:pPr>
        <w:pStyle w:val="Policybody"/>
        <w:rPr>
          <w:ins w:id="8" w:author="Eleanor Wilkinson" w:date="2016-12-22T13:56:00Z"/>
        </w:rPr>
      </w:pPr>
      <w:ins w:id="9" w:author="Eleanor Wilkinson" w:date="2016-12-22T13:56:00Z">
        <w:r>
          <w:t>5.13: Action Plan – Elements (Children in Substitute Care)</w:t>
        </w:r>
      </w:ins>
    </w:p>
    <w:p w14:paraId="12C6D986" w14:textId="77777777" w:rsidR="00C15FE8" w:rsidRDefault="00C15FE8">
      <w:pPr>
        <w:pStyle w:val="Policybody"/>
        <w:rPr>
          <w:ins w:id="10" w:author="Eleanor Wilkinson" w:date="2016-12-22T13:56:00Z"/>
        </w:rPr>
      </w:pPr>
      <w:ins w:id="11" w:author="Eleanor Wilkinson" w:date="2016-12-22T13:56:00Z">
        <w:r>
          <w:t>5.14: Action Plan – Time for Completion; Case Opening</w:t>
        </w:r>
      </w:ins>
    </w:p>
    <w:p w14:paraId="7193AC37" w14:textId="77777777" w:rsidR="00C15FE8" w:rsidRDefault="00C15FE8">
      <w:pPr>
        <w:pStyle w:val="Policybody"/>
        <w:rPr>
          <w:ins w:id="12" w:author="Eleanor Wilkinson" w:date="2016-12-22T13:56:00Z"/>
        </w:rPr>
      </w:pPr>
      <w:ins w:id="13" w:author="Eleanor Wilkinson" w:date="2016-12-22T13:56:00Z">
        <w:r>
          <w:t>5.15: Action Plan – Agreement by Family</w:t>
        </w:r>
      </w:ins>
    </w:p>
    <w:p w14:paraId="49429F35" w14:textId="77777777" w:rsidR="00C15FE8" w:rsidRDefault="00C15FE8">
      <w:pPr>
        <w:pStyle w:val="Policybody"/>
        <w:rPr>
          <w:ins w:id="14" w:author="Eleanor Wilkinson" w:date="2016-12-22T13:56:00Z"/>
        </w:rPr>
      </w:pPr>
      <w:ins w:id="15" w:author="Eleanor Wilkinson" w:date="2016-12-22T13:56:00Z">
        <w:r>
          <w:t>5.16: Action Plan – Review and Update of Existing Plan</w:t>
        </w:r>
        <w:bookmarkStart w:id="16" w:name="_GoBack"/>
        <w:bookmarkEnd w:id="16"/>
      </w:ins>
    </w:p>
    <w:p w14:paraId="1BE29D61" w14:textId="77777777" w:rsidR="007616B1" w:rsidRDefault="007616B1">
      <w:pPr>
        <w:pStyle w:val="Policyheading"/>
      </w:pPr>
      <w:r>
        <w:t xml:space="preserve">5.01: Introduction </w:t>
      </w:r>
    </w:p>
    <w:p w14:paraId="5FBC6602" w14:textId="35CB288B" w:rsidR="007616B1" w:rsidRDefault="007616B1" w:rsidP="00A94F19">
      <w:pPr>
        <w:pStyle w:val="Policybody"/>
        <w:ind w:left="720"/>
      </w:pPr>
      <w:r>
        <w:t xml:space="preserve">(1) </w:t>
      </w:r>
      <w:ins w:id="17" w:author="Eleanor Wilkinson" w:date="2016-12-22T13:56:00Z">
        <w:r w:rsidR="0014786B">
          <w:t xml:space="preserve">Family </w:t>
        </w:r>
      </w:ins>
      <w:r>
        <w:t>Assessment</w:t>
      </w:r>
      <w:r w:rsidR="0014786B">
        <w:t xml:space="preserve"> </w:t>
      </w:r>
      <w:ins w:id="18" w:author="Eleanor Wilkinson" w:date="2016-12-22T13:56:00Z">
        <w:r w:rsidR="0014786B">
          <w:t>and Action Planning</w:t>
        </w:r>
        <w:r>
          <w:t xml:space="preserve"> </w:t>
        </w:r>
      </w:ins>
      <w:r>
        <w:t xml:space="preserve">is the process of gathering and evaluating information regarding a family or individual's </w:t>
      </w:r>
      <w:del w:id="19" w:author="Eleanor Wilkinson" w:date="2016-12-22T13:56:00Z">
        <w:r w:rsidR="002E00D2">
          <w:delText>situation</w:delText>
        </w:r>
      </w:del>
      <w:ins w:id="20" w:author="Eleanor Wilkinson" w:date="2016-12-22T13:56:00Z">
        <w:r w:rsidR="0014786B">
          <w:t xml:space="preserve"> strengths and needs through engaging the family/individual in an integrated and dynamic process</w:t>
        </w:r>
      </w:ins>
      <w:r>
        <w:t xml:space="preserve">, in order to determine: </w:t>
      </w:r>
    </w:p>
    <w:p w14:paraId="59A23769" w14:textId="4DDF32E3" w:rsidR="0014786B" w:rsidRDefault="007616B1" w:rsidP="00A94F19">
      <w:pPr>
        <w:pStyle w:val="Policybody"/>
        <w:ind w:left="1440"/>
      </w:pPr>
      <w:r>
        <w:t>(a)</w:t>
      </w:r>
      <w:r w:rsidR="0014786B">
        <w:t xml:space="preserve"> </w:t>
      </w:r>
      <w:proofErr w:type="gramStart"/>
      <w:r w:rsidR="0014786B">
        <w:t>whether</w:t>
      </w:r>
      <w:proofErr w:type="gramEnd"/>
      <w:r w:rsidR="0014786B">
        <w:t xml:space="preserve"> </w:t>
      </w:r>
      <w:del w:id="21" w:author="Eleanor Wilkinson" w:date="2016-12-22T13:56:00Z">
        <w:r w:rsidR="002E00D2">
          <w:delText>services are necessary,</w:delText>
        </w:r>
      </w:del>
      <w:ins w:id="22" w:author="Eleanor Wilkinson" w:date="2016-12-22T13:56:00Z">
        <w:r w:rsidR="0014786B">
          <w:t>the department must remain involved with the family and why; and if so</w:t>
        </w:r>
      </w:ins>
      <w:r>
        <w:t xml:space="preserve"> </w:t>
      </w:r>
    </w:p>
    <w:p w14:paraId="3F34AB6F" w14:textId="06B018DE" w:rsidR="007616B1" w:rsidRDefault="0014786B" w:rsidP="00D6582F">
      <w:pPr>
        <w:pStyle w:val="Policybody"/>
        <w:ind w:left="1440"/>
      </w:pPr>
      <w:r>
        <w:t xml:space="preserve">(b) </w:t>
      </w:r>
      <w:del w:id="23" w:author="Eleanor Wilkinson" w:date="2016-12-22T13:56:00Z">
        <w:r w:rsidR="002E00D2">
          <w:delText>which services would be appropriate, and</w:delText>
        </w:r>
      </w:del>
      <w:proofErr w:type="gramStart"/>
      <w:ins w:id="24" w:author="Eleanor Wilkinson" w:date="2016-12-22T13:56:00Z">
        <w:r>
          <w:t>jointly</w:t>
        </w:r>
        <w:proofErr w:type="gramEnd"/>
        <w:r>
          <w:t xml:space="preserve"> develop a plan to support the family in stren</w:t>
        </w:r>
        <w:r w:rsidR="00560EAF">
          <w:t>g</w:t>
        </w:r>
        <w:r>
          <w:t>the</w:t>
        </w:r>
        <w:r w:rsidR="00D74A46">
          <w:t>n</w:t>
        </w:r>
        <w:r>
          <w:t>ing their capacity to meet the safety, permanency and well-being needs of each child.</w:t>
        </w:r>
      </w:ins>
      <w:r>
        <w:t xml:space="preserve"> </w:t>
      </w:r>
    </w:p>
    <w:p w14:paraId="2CB6AD6E" w14:textId="77777777" w:rsidR="002E00D2" w:rsidRDefault="002E00D2" w:rsidP="002E00D2">
      <w:pPr>
        <w:pStyle w:val="Policybody"/>
        <w:ind w:left="1440"/>
        <w:rPr>
          <w:del w:id="25" w:author="Eleanor Wilkinson" w:date="2016-12-22T13:56:00Z"/>
        </w:rPr>
      </w:pPr>
      <w:del w:id="26" w:author="Eleanor Wilkinson" w:date="2016-12-22T13:56:00Z">
        <w:r>
          <w:delText>(c) who could best provide the needed services.</w:delText>
        </w:r>
      </w:del>
    </w:p>
    <w:p w14:paraId="772811F3" w14:textId="77777777" w:rsidR="002E00D2" w:rsidRDefault="002E00D2" w:rsidP="002E00D2">
      <w:pPr>
        <w:pStyle w:val="Policybody"/>
        <w:ind w:left="1440"/>
        <w:rPr>
          <w:del w:id="27" w:author="Eleanor Wilkinson" w:date="2016-12-22T13:56:00Z"/>
        </w:rPr>
      </w:pPr>
      <w:del w:id="28" w:author="Eleanor Wilkinson" w:date="2016-12-22T13:56:00Z">
        <w:r>
          <w:delText>(d) the desired outcome(s)/behavioral changes to be achieved.</w:delText>
        </w:r>
      </w:del>
    </w:p>
    <w:p w14:paraId="62A19791" w14:textId="574591EF" w:rsidR="0014786B" w:rsidRDefault="007616B1" w:rsidP="00A94F19">
      <w:pPr>
        <w:pStyle w:val="Policybody"/>
        <w:ind w:left="720"/>
      </w:pPr>
      <w:r>
        <w:t xml:space="preserve">(2) After the assessment process, a written "Assessment" document shall be prepared by the social worker, in accordance with a standard format established by the Department. The assessment document shall include </w:t>
      </w:r>
      <w:del w:id="29" w:author="Eleanor Wilkinson" w:date="2016-12-22T13:56:00Z">
        <w:r w:rsidR="002E00D2">
          <w:delText xml:space="preserve">relevant information regarding the family's composition, the home environment, the family's financial situation, the family's functioning, and an evaluation of the family's general situation. The social worker shall inform the client of the assessment outcome. </w:delText>
        </w:r>
      </w:del>
    </w:p>
    <w:p w14:paraId="6C407223" w14:textId="77777777" w:rsidR="007616B1" w:rsidRDefault="0014786B" w:rsidP="0055124F">
      <w:pPr>
        <w:pStyle w:val="Policybody"/>
        <w:ind w:left="1440"/>
        <w:rPr>
          <w:ins w:id="30" w:author="Eleanor Wilkinson" w:date="2016-12-22T13:56:00Z"/>
        </w:rPr>
      </w:pPr>
      <w:ins w:id="31" w:author="Eleanor Wilkinson" w:date="2016-12-22T13:56:00Z">
        <w:r>
          <w:t xml:space="preserve">(a) </w:t>
        </w:r>
        <w:proofErr w:type="gramStart"/>
        <w:r>
          <w:t>a</w:t>
        </w:r>
        <w:proofErr w:type="gramEnd"/>
        <w:r>
          <w:t xml:space="preserve"> description of the family composition and the family’s functioning, which includes the reason for current department involvement, relevant personal history or past child welfare involvement, </w:t>
        </w:r>
      </w:ins>
    </w:p>
    <w:p w14:paraId="7F678818" w14:textId="77777777" w:rsidR="0014786B" w:rsidRDefault="0014786B" w:rsidP="0055124F">
      <w:pPr>
        <w:pStyle w:val="Policybody"/>
        <w:ind w:left="1440"/>
        <w:rPr>
          <w:ins w:id="32" w:author="Eleanor Wilkinson" w:date="2016-12-22T13:56:00Z"/>
        </w:rPr>
      </w:pPr>
      <w:ins w:id="33" w:author="Eleanor Wilkinson" w:date="2016-12-22T13:56:00Z">
        <w:r>
          <w:t>(b) an assessment of the parental capacities of each parent or where applicable parent substitute (non-DCF), which includes knowledge of parenting and child development, building social and emotional competence of children (nurturing and attachment), parental resilience, social connections, and access to and utilization of co</w:t>
        </w:r>
        <w:r w:rsidR="00801914">
          <w:t>ncrete support in times of need;</w:t>
        </w:r>
      </w:ins>
    </w:p>
    <w:p w14:paraId="41DD09C3" w14:textId="77777777" w:rsidR="0014786B" w:rsidRDefault="0014786B" w:rsidP="0055124F">
      <w:pPr>
        <w:pStyle w:val="Policybody"/>
        <w:ind w:left="1440"/>
        <w:rPr>
          <w:ins w:id="34" w:author="Eleanor Wilkinson" w:date="2016-12-22T13:56:00Z"/>
        </w:rPr>
      </w:pPr>
      <w:ins w:id="35" w:author="Eleanor Wilkinson" w:date="2016-12-22T13:56:00Z">
        <w:r>
          <w:t>(c) an assessment of child safety, permanency and well-being which focuses on the safety of the child, the permanency plan for the child, the child’s health and development, the child’s cognitive and academic functioning and the child’s social and emotional functionin</w:t>
        </w:r>
        <w:r w:rsidR="00801914">
          <w:t>g;</w:t>
        </w:r>
      </w:ins>
    </w:p>
    <w:p w14:paraId="57CC6038" w14:textId="77777777" w:rsidR="0014786B" w:rsidRDefault="00801914" w:rsidP="0055124F">
      <w:pPr>
        <w:pStyle w:val="Policybody"/>
        <w:ind w:left="1440"/>
        <w:rPr>
          <w:ins w:id="36" w:author="Eleanor Wilkinson" w:date="2016-12-22T13:56:00Z"/>
        </w:rPr>
      </w:pPr>
      <w:ins w:id="37" w:author="Eleanor Wilkinson" w:date="2016-12-22T13:56:00Z">
        <w:r>
          <w:t xml:space="preserve"> </w:t>
        </w:r>
        <w:r w:rsidR="0014786B">
          <w:t xml:space="preserve">(d) </w:t>
        </w:r>
        <w:proofErr w:type="gramStart"/>
        <w:r w:rsidR="0014786B">
          <w:t>a</w:t>
        </w:r>
        <w:proofErr w:type="gramEnd"/>
        <w:r w:rsidR="0014786B">
          <w:t xml:space="preserve"> clinical formulation which summarizes the assessment of 110 CMR 5.01(2)(a-c)</w:t>
        </w:r>
        <w:r w:rsidR="00D75D98">
          <w:t>;</w:t>
        </w:r>
      </w:ins>
    </w:p>
    <w:p w14:paraId="56943123" w14:textId="77777777" w:rsidR="00801914" w:rsidRDefault="00801914" w:rsidP="00801914">
      <w:pPr>
        <w:pStyle w:val="Policybody"/>
        <w:ind w:left="1440"/>
        <w:rPr>
          <w:ins w:id="38" w:author="Eleanor Wilkinson" w:date="2016-12-22T13:56:00Z"/>
        </w:rPr>
      </w:pPr>
      <w:ins w:id="39" w:author="Eleanor Wilkinson" w:date="2016-12-22T13:56:00Z">
        <w:r>
          <w:t>(e)  a limited assessment of any adult, living in or out of the home, who acts, or may act in the future, in a caregiving role and is important to the safety, permanency and well-being of the child(</w:t>
        </w:r>
        <w:proofErr w:type="spellStart"/>
        <w:r>
          <w:t>ren</w:t>
        </w:r>
        <w:proofErr w:type="spellEnd"/>
        <w:r>
          <w:t xml:space="preserve">); </w:t>
        </w:r>
      </w:ins>
    </w:p>
    <w:p w14:paraId="0E2E0208" w14:textId="77777777" w:rsidR="00D75D98" w:rsidRDefault="00801914" w:rsidP="0055124F">
      <w:pPr>
        <w:pStyle w:val="Policybody"/>
        <w:ind w:left="1440"/>
        <w:rPr>
          <w:ins w:id="40" w:author="Eleanor Wilkinson" w:date="2016-12-22T13:56:00Z"/>
        </w:rPr>
      </w:pPr>
      <w:ins w:id="41" w:author="Eleanor Wilkinson" w:date="2016-12-22T13:56:00Z">
        <w:r>
          <w:t>(f</w:t>
        </w:r>
        <w:r w:rsidR="00D75D98">
          <w:t xml:space="preserve">) </w:t>
        </w:r>
        <w:proofErr w:type="gramStart"/>
        <w:r w:rsidR="00D75D98">
          <w:t>a</w:t>
        </w:r>
        <w:proofErr w:type="gramEnd"/>
        <w:r w:rsidR="00D75D98">
          <w:t xml:space="preserve"> recommendation whether to continue department involvement and why;</w:t>
        </w:r>
      </w:ins>
    </w:p>
    <w:p w14:paraId="1610991E" w14:textId="77777777" w:rsidR="00D6582F" w:rsidRDefault="00D6582F" w:rsidP="0055124F">
      <w:pPr>
        <w:pStyle w:val="Policybody"/>
        <w:ind w:left="1440"/>
        <w:rPr>
          <w:ins w:id="42" w:author="Eleanor Wilkinson" w:date="2016-12-22T13:56:00Z"/>
        </w:rPr>
      </w:pPr>
      <w:ins w:id="43" w:author="Eleanor Wilkinson" w:date="2016-12-22T13:56:00Z">
        <w:r>
          <w:t>(g) for cases that were newly opene</w:t>
        </w:r>
        <w:r w:rsidR="00D74A46">
          <w:t>d or reopened, after a</w:t>
        </w:r>
        <w:r>
          <w:t xml:space="preserve"> 51B response, a review </w:t>
        </w:r>
        <w:r w:rsidR="00D74A46">
          <w:t>of the decision at the end of the</w:t>
        </w:r>
        <w:r>
          <w:t xml:space="preserve"> 51B </w:t>
        </w:r>
        <w:r w:rsidR="00D74A46">
          <w:t xml:space="preserve">response </w:t>
        </w:r>
        <w:r>
          <w:t xml:space="preserve">and </w:t>
        </w:r>
        <w:r w:rsidR="00D74A46">
          <w:t>a recommendation on whether the</w:t>
        </w:r>
        <w:r>
          <w:t xml:space="preserve"> </w:t>
        </w:r>
        <w:r w:rsidR="00D74A46">
          <w:t>decision should be changed or remain the same</w:t>
        </w:r>
        <w:r>
          <w:t>.</w:t>
        </w:r>
      </w:ins>
    </w:p>
    <w:p w14:paraId="15CECDD2" w14:textId="77777777" w:rsidR="007616B1" w:rsidRDefault="007616B1" w:rsidP="00A94F19">
      <w:pPr>
        <w:pStyle w:val="Policybody"/>
        <w:ind w:left="720"/>
      </w:pPr>
      <w:r>
        <w:t xml:space="preserve">(3) Assessment shall include: </w:t>
      </w:r>
    </w:p>
    <w:p w14:paraId="39BAB46D" w14:textId="22FC6501" w:rsidR="00801914" w:rsidRDefault="007616B1" w:rsidP="00A94F19">
      <w:pPr>
        <w:pStyle w:val="Policybody"/>
        <w:ind w:left="1440"/>
        <w:rPr>
          <w:ins w:id="44" w:author="Eleanor Wilkinson" w:date="2016-12-22T13:56:00Z"/>
        </w:rPr>
      </w:pPr>
      <w:r>
        <w:t xml:space="preserve">(a) </w:t>
      </w:r>
      <w:proofErr w:type="gramStart"/>
      <w:r>
        <w:t>face-to-face</w:t>
      </w:r>
      <w:proofErr w:type="gramEnd"/>
      <w:r>
        <w:t xml:space="preserve"> contact with the </w:t>
      </w:r>
      <w:del w:id="45" w:author="Eleanor Wilkinson" w:date="2016-12-22T13:56:00Z">
        <w:r w:rsidR="002E00D2">
          <w:delText>client</w:delText>
        </w:r>
      </w:del>
      <w:ins w:id="46" w:author="Eleanor Wilkinson" w:date="2016-12-22T13:56:00Z">
        <w:r w:rsidR="00801914">
          <w:t>parent(s)/guardians or other caregiver identified as a consumer and the children</w:t>
        </w:r>
        <w:r w:rsidR="00D6582F">
          <w:t xml:space="preserve">, as specified in the department’s Family Assessment and Action Planning policy; </w:t>
        </w:r>
      </w:ins>
    </w:p>
    <w:p w14:paraId="4AA889D8" w14:textId="77777777" w:rsidR="007616B1" w:rsidRDefault="007616B1" w:rsidP="00A94F19">
      <w:pPr>
        <w:pStyle w:val="Policybody"/>
        <w:ind w:left="1440"/>
      </w:pPr>
      <w:r>
        <w:t xml:space="preserve">; </w:t>
      </w:r>
      <w:proofErr w:type="gramStart"/>
      <w:r>
        <w:t>and</w:t>
      </w:r>
      <w:proofErr w:type="gramEnd"/>
      <w:r>
        <w:t xml:space="preserve"> </w:t>
      </w:r>
    </w:p>
    <w:p w14:paraId="3EBD11EA" w14:textId="47BB8F69" w:rsidR="007616B1" w:rsidRDefault="007616B1" w:rsidP="00A94F19">
      <w:pPr>
        <w:pStyle w:val="Policybody"/>
        <w:ind w:left="1440"/>
        <w:rPr>
          <w:ins w:id="47" w:author="Eleanor Wilkinson" w:date="2016-12-22T13:56:00Z"/>
        </w:rPr>
      </w:pPr>
      <w:r>
        <w:t>(b) collateral contacts with such persons as the social worker</w:t>
      </w:r>
      <w:ins w:id="48" w:author="Eleanor Wilkinson" w:date="2016-12-22T13:56:00Z">
        <w:r w:rsidR="00801914">
          <w:t xml:space="preserve"> and family</w:t>
        </w:r>
      </w:ins>
      <w:r>
        <w:t xml:space="preserve"> deems necessary, </w:t>
      </w:r>
      <w:r w:rsidR="00A94F19">
        <w:t xml:space="preserve">    </w:t>
      </w:r>
      <w:r>
        <w:t xml:space="preserve">including but not limited to extended family, previous or current service providers, and any other information resources identified by the </w:t>
      </w:r>
      <w:proofErr w:type="spellStart"/>
      <w:r>
        <w:t>client</w:t>
      </w:r>
      <w:del w:id="49" w:author="Eleanor Wilkinson" w:date="2016-12-22T13:56:00Z">
        <w:r w:rsidR="002E00D2">
          <w:delText>.</w:delText>
        </w:r>
      </w:del>
      <w:ins w:id="50" w:author="Eleanor Wilkinson" w:date="2016-12-22T13:56:00Z">
        <w:r w:rsidR="00D05CD7">
          <w:t>;and</w:t>
        </w:r>
        <w:proofErr w:type="spellEnd"/>
        <w:r>
          <w:t xml:space="preserve"> </w:t>
        </w:r>
      </w:ins>
    </w:p>
    <w:p w14:paraId="76650DCE" w14:textId="77777777" w:rsidR="00D05CD7" w:rsidRDefault="00D05CD7" w:rsidP="00A94F19">
      <w:pPr>
        <w:pStyle w:val="Policybody"/>
        <w:ind w:left="1440"/>
        <w:rPr>
          <w:ins w:id="51" w:author="Eleanor Wilkinson" w:date="2016-12-22T13:56:00Z"/>
        </w:rPr>
      </w:pPr>
      <w:ins w:id="52" w:author="Eleanor Wilkinson" w:date="2016-12-22T13:56:00Z">
        <w:r>
          <w:t xml:space="preserve">(c)  </w:t>
        </w:r>
        <w:proofErr w:type="gramStart"/>
        <w:r>
          <w:t>review</w:t>
        </w:r>
        <w:proofErr w:type="gramEnd"/>
        <w:r>
          <w:t xml:space="preserve"> of existing department case records or case records from other child protective agencies the family has been involved with; and </w:t>
        </w:r>
      </w:ins>
    </w:p>
    <w:p w14:paraId="1DCF82D6" w14:textId="77777777" w:rsidR="00D05CD7" w:rsidRDefault="00D74A46" w:rsidP="00A94F19">
      <w:pPr>
        <w:pStyle w:val="Policybody"/>
        <w:ind w:left="1440"/>
      </w:pPr>
      <w:ins w:id="53" w:author="Eleanor Wilkinson" w:date="2016-12-22T13:56:00Z">
        <w:r>
          <w:t xml:space="preserve">(d) </w:t>
        </w:r>
        <w:proofErr w:type="gramStart"/>
        <w:r>
          <w:t>a</w:t>
        </w:r>
        <w:proofErr w:type="gramEnd"/>
        <w:r>
          <w:t xml:space="preserve"> criminal offender</w:t>
        </w:r>
        <w:r w:rsidR="00D05CD7">
          <w:t xml:space="preserve"> record information and sexual offender registry information check if determined applicable</w:t>
        </w:r>
        <w:r w:rsidR="0055124F">
          <w:t>.</w:t>
        </w:r>
      </w:ins>
      <w:r w:rsidR="0055124F">
        <w:t xml:space="preserve"> </w:t>
      </w:r>
    </w:p>
    <w:p w14:paraId="3CDB0DE8" w14:textId="0DB3062C" w:rsidR="007616B1" w:rsidRDefault="007616B1" w:rsidP="00A94F19">
      <w:pPr>
        <w:pStyle w:val="Policybody"/>
        <w:ind w:left="720"/>
      </w:pPr>
      <w:r>
        <w:t xml:space="preserve">(4) During the course of the assessment process, the social worker shall establish an initial relationship with the </w:t>
      </w:r>
      <w:del w:id="54" w:author="Eleanor Wilkinson" w:date="2016-12-22T13:56:00Z">
        <w:r w:rsidR="002E00D2">
          <w:delText>client</w:delText>
        </w:r>
      </w:del>
      <w:ins w:id="55" w:author="Eleanor Wilkinson" w:date="2016-12-22T13:56:00Z">
        <w:r w:rsidR="00DF064C">
          <w:t xml:space="preserve"> family</w:t>
        </w:r>
      </w:ins>
      <w:r>
        <w:t xml:space="preserve"> and shall respond to the </w:t>
      </w:r>
      <w:del w:id="56" w:author="Eleanor Wilkinson" w:date="2016-12-22T13:56:00Z">
        <w:r w:rsidR="002E00D2">
          <w:delText>client's</w:delText>
        </w:r>
      </w:del>
      <w:ins w:id="57" w:author="Eleanor Wilkinson" w:date="2016-12-22T13:56:00Z">
        <w:r w:rsidR="00034850">
          <w:t xml:space="preserve"> family’s</w:t>
        </w:r>
      </w:ins>
      <w:r>
        <w:t xml:space="preserve"> immediate needs, including authorizing any immediately necessary services for the </w:t>
      </w:r>
      <w:del w:id="58" w:author="Eleanor Wilkinson" w:date="2016-12-22T13:56:00Z">
        <w:r w:rsidR="002E00D2">
          <w:delText>client</w:delText>
        </w:r>
      </w:del>
      <w:ins w:id="59" w:author="Eleanor Wilkinson" w:date="2016-12-22T13:56:00Z">
        <w:r w:rsidR="00DF064C">
          <w:t xml:space="preserve"> family</w:t>
        </w:r>
      </w:ins>
      <w:r>
        <w:t xml:space="preserve"> and providing any necessary casework services. </w:t>
      </w:r>
    </w:p>
    <w:p w14:paraId="3AB13FAB" w14:textId="77777777" w:rsidR="007616B1" w:rsidRDefault="007616B1">
      <w:pPr>
        <w:pStyle w:val="Policyheading"/>
      </w:pPr>
      <w:r>
        <w:t xml:space="preserve">5.02: When Required </w:t>
      </w:r>
    </w:p>
    <w:p w14:paraId="3CE45A6A" w14:textId="13A93584" w:rsidR="007616B1" w:rsidRDefault="007616B1" w:rsidP="00A94F19">
      <w:pPr>
        <w:pStyle w:val="Policybody"/>
        <w:ind w:left="720"/>
      </w:pPr>
      <w:r>
        <w:t xml:space="preserve">    </w:t>
      </w:r>
      <w:del w:id="60" w:author="Eleanor Wilkinson" w:date="2016-12-22T13:56:00Z">
        <w:r w:rsidR="002E00D2">
          <w:delText>An</w:delText>
        </w:r>
      </w:del>
      <w:ins w:id="61" w:author="Eleanor Wilkinson" w:date="2016-12-22T13:56:00Z">
        <w:r>
          <w:t>A</w:t>
        </w:r>
        <w:r w:rsidR="00DF064C">
          <w:t xml:space="preserve"> family</w:t>
        </w:r>
      </w:ins>
      <w:r>
        <w:t xml:space="preserve"> assessment </w:t>
      </w:r>
      <w:del w:id="62" w:author="Eleanor Wilkinson" w:date="2016-12-22T13:56:00Z">
        <w:r w:rsidR="002E00D2">
          <w:delText>of a family's or individual's needs for services</w:delText>
        </w:r>
      </w:del>
      <w:r>
        <w:t xml:space="preserve"> must be completed for each new case</w:t>
      </w:r>
      <w:ins w:id="63" w:author="Eleanor Wilkinson" w:date="2016-12-22T13:56:00Z">
        <w:r w:rsidR="00DF064C">
          <w:t xml:space="preserve"> and updated every six months or as otherwise specified in the Department’s </w:t>
        </w:r>
        <w:r w:rsidR="00560EAF">
          <w:t>F</w:t>
        </w:r>
        <w:r w:rsidR="00DF064C">
          <w:t xml:space="preserve">amily </w:t>
        </w:r>
        <w:r w:rsidR="00560EAF">
          <w:t>A</w:t>
        </w:r>
        <w:r w:rsidR="00DF064C">
          <w:t xml:space="preserve">ssessment and </w:t>
        </w:r>
        <w:r w:rsidR="00560EAF">
          <w:t>A</w:t>
        </w:r>
        <w:r w:rsidR="00DF064C">
          <w:t xml:space="preserve">ction </w:t>
        </w:r>
        <w:r w:rsidR="00560EAF">
          <w:t>P</w:t>
        </w:r>
        <w:r w:rsidR="00DF064C">
          <w:t>lanning policy</w:t>
        </w:r>
      </w:ins>
      <w:r>
        <w:t>. For cases which were previously assessed, closed, and are re-opened, a new assessment is not required</w:t>
      </w:r>
      <w:del w:id="64" w:author="Eleanor Wilkinson" w:date="2016-12-22T13:56:00Z">
        <w:r w:rsidR="002E00D2">
          <w:delText>.</w:delText>
        </w:r>
      </w:del>
      <w:ins w:id="65" w:author="Eleanor Wilkinson" w:date="2016-12-22T13:56:00Z">
        <w:r w:rsidR="00DF064C">
          <w:t xml:space="preserve"> if the case closed within the prior six months of re-opening</w:t>
        </w:r>
        <w:r>
          <w:t>.</w:t>
        </w:r>
      </w:ins>
      <w:r>
        <w:t xml:space="preserve"> However, an update of the </w:t>
      </w:r>
      <w:ins w:id="66" w:author="Eleanor Wilkinson" w:date="2016-12-22T13:56:00Z">
        <w:r w:rsidR="00DF064C">
          <w:t xml:space="preserve">family </w:t>
        </w:r>
      </w:ins>
      <w:r>
        <w:t>assessment</w:t>
      </w:r>
      <w:del w:id="67" w:author="Eleanor Wilkinson" w:date="2016-12-22T13:56:00Z">
        <w:r w:rsidR="002E00D2">
          <w:delText>, in particular a current evaluation of family functioning,</w:delText>
        </w:r>
      </w:del>
      <w:ins w:id="68" w:author="Eleanor Wilkinson" w:date="2016-12-22T13:56:00Z">
        <w:r w:rsidR="00DF064C">
          <w:t xml:space="preserve"> </w:t>
        </w:r>
      </w:ins>
      <w:r>
        <w:t xml:space="preserve"> must be completed. </w:t>
      </w:r>
    </w:p>
    <w:p w14:paraId="1F6D5F70" w14:textId="77777777" w:rsidR="007616B1" w:rsidRDefault="007616B1">
      <w:pPr>
        <w:pStyle w:val="Policyheading"/>
      </w:pPr>
      <w:r>
        <w:t xml:space="preserve">5.03: When Completed </w:t>
      </w:r>
    </w:p>
    <w:p w14:paraId="41F317BD" w14:textId="658BBCFC" w:rsidR="007616B1" w:rsidRDefault="007616B1" w:rsidP="00A94F19">
      <w:pPr>
        <w:pStyle w:val="Policybody"/>
        <w:ind w:left="720" w:firstLine="720"/>
      </w:pPr>
      <w:r>
        <w:t xml:space="preserve">A </w:t>
      </w:r>
      <w:del w:id="69" w:author="Eleanor Wilkinson" w:date="2016-12-22T13:56:00Z">
        <w:r w:rsidR="002E00D2">
          <w:rPr>
            <w:i/>
            <w:iCs/>
          </w:rPr>
          <w:delText>full</w:delText>
        </w:r>
      </w:del>
      <w:ins w:id="70" w:author="Eleanor Wilkinson" w:date="2016-12-22T13:56:00Z">
        <w:r w:rsidR="00DF064C">
          <w:rPr>
            <w:i/>
            <w:iCs/>
          </w:rPr>
          <w:t xml:space="preserve"> </w:t>
        </w:r>
        <w:r w:rsidR="00DF064C" w:rsidRPr="00560EAF">
          <w:rPr>
            <w:iCs/>
          </w:rPr>
          <w:t>family</w:t>
        </w:r>
      </w:ins>
      <w:r w:rsidRPr="00560EAF">
        <w:t xml:space="preserve"> </w:t>
      </w:r>
      <w:r>
        <w:t>assessment</w:t>
      </w:r>
      <w:r w:rsidR="00DF064C">
        <w:t xml:space="preserve"> </w:t>
      </w:r>
      <w:ins w:id="71" w:author="Eleanor Wilkinson" w:date="2016-12-22T13:56:00Z">
        <w:r w:rsidR="00DF064C">
          <w:t>and action plan, if needed</w:t>
        </w:r>
        <w:proofErr w:type="gramStart"/>
        <w:r w:rsidR="00DF064C">
          <w:t xml:space="preserve">, </w:t>
        </w:r>
        <w:r>
          <w:t xml:space="preserve"> </w:t>
        </w:r>
      </w:ins>
      <w:r>
        <w:t>must</w:t>
      </w:r>
      <w:proofErr w:type="gramEnd"/>
      <w:r>
        <w:t xml:space="preserve"> be completed within </w:t>
      </w:r>
      <w:del w:id="72" w:author="Eleanor Wilkinson" w:date="2016-12-22T13:56:00Z">
        <w:r w:rsidR="002E00D2">
          <w:delText>45</w:delText>
        </w:r>
      </w:del>
      <w:ins w:id="73" w:author="Eleanor Wilkinson" w:date="2016-12-22T13:56:00Z">
        <w:r w:rsidR="00DF064C">
          <w:t>60</w:t>
        </w:r>
      </w:ins>
      <w:r>
        <w:t xml:space="preserve"> working days after </w:t>
      </w:r>
      <w:del w:id="74" w:author="Eleanor Wilkinson" w:date="2016-12-22T13:56:00Z">
        <w:r w:rsidR="002E00D2">
          <w:delText>the initial contact event/case</w:delText>
        </w:r>
      </w:del>
      <w:proofErr w:type="spellStart"/>
      <w:ins w:id="75" w:author="Eleanor Wilkinson" w:date="2016-12-22T13:56:00Z">
        <w:r>
          <w:t>thecase</w:t>
        </w:r>
      </w:ins>
      <w:proofErr w:type="spellEnd"/>
      <w:r>
        <w:t xml:space="preserve"> opening (i.e. the date of a </w:t>
      </w:r>
      <w:del w:id="76" w:author="Eleanor Wilkinson" w:date="2016-12-22T13:56:00Z">
        <w:r w:rsidR="002E00D2">
          <w:delText>supported investigation</w:delText>
        </w:r>
      </w:del>
      <w:ins w:id="77" w:author="Eleanor Wilkinson" w:date="2016-12-22T13:56:00Z">
        <w:r w:rsidR="00560EAF">
          <w:t>completed response</w:t>
        </w:r>
      </w:ins>
      <w:r>
        <w:t>, Voluntary Application, or a referral  from a court</w:t>
      </w:r>
      <w:del w:id="78" w:author="Eleanor Wilkinson" w:date="2016-12-22T13:56:00Z">
        <w:r w:rsidR="002E00D2">
          <w:delText>) and includes evaluations of risk to children based on factors identified in the Department’s Risk Factor Matrix.</w:delText>
        </w:r>
      </w:del>
      <w:ins w:id="79" w:author="Eleanor Wilkinson" w:date="2016-12-22T13:56:00Z">
        <w:r>
          <w:t>)</w:t>
        </w:r>
        <w:r w:rsidR="00DF064C">
          <w:t xml:space="preserve">. </w:t>
        </w:r>
      </w:ins>
      <w:r>
        <w:t xml:space="preserve"> </w:t>
      </w:r>
    </w:p>
    <w:p w14:paraId="25E29583" w14:textId="77777777" w:rsidR="007616B1" w:rsidRDefault="007616B1">
      <w:pPr>
        <w:pStyle w:val="Policyheading"/>
      </w:pPr>
      <w:r>
        <w:t xml:space="preserve">5.04: How Conducted </w:t>
      </w:r>
    </w:p>
    <w:p w14:paraId="008E92FE" w14:textId="77777777" w:rsidR="007616B1" w:rsidRDefault="007616B1" w:rsidP="00A94F19">
      <w:pPr>
        <w:pStyle w:val="Policybody"/>
        <w:numPr>
          <w:ilvl w:val="0"/>
          <w:numId w:val="30"/>
        </w:numPr>
        <w:tabs>
          <w:tab w:val="clear" w:pos="390"/>
          <w:tab w:val="num" w:pos="780"/>
        </w:tabs>
        <w:ind w:left="780"/>
      </w:pPr>
      <w:r>
        <w:t>Upon assignment, the social worker reviews the material included in the case record.  If the material indicates that a previous case record exists, the social worker accesses and reviews the previous record(s).</w:t>
      </w:r>
    </w:p>
    <w:p w14:paraId="78A9C9ED" w14:textId="2C7F7C66" w:rsidR="007616B1" w:rsidRDefault="007616B1" w:rsidP="00A94F19">
      <w:pPr>
        <w:pStyle w:val="Policybody"/>
        <w:numPr>
          <w:ilvl w:val="0"/>
          <w:numId w:val="30"/>
        </w:numPr>
        <w:tabs>
          <w:tab w:val="clear" w:pos="390"/>
          <w:tab w:val="num" w:pos="780"/>
        </w:tabs>
        <w:ind w:left="780"/>
      </w:pPr>
      <w:r>
        <w:t xml:space="preserve">The social worker, together with the </w:t>
      </w:r>
      <w:del w:id="80" w:author="Eleanor Wilkinson" w:date="2016-12-22T13:56:00Z">
        <w:r w:rsidR="002E00D2">
          <w:delText>client</w:delText>
        </w:r>
      </w:del>
      <w:ins w:id="81" w:author="Eleanor Wilkinson" w:date="2016-12-22T13:56:00Z">
        <w:r w:rsidR="006D1EDB">
          <w:t xml:space="preserve"> family</w:t>
        </w:r>
      </w:ins>
      <w:r>
        <w:t>, identifies family members who will be included in the assessment.  The assessmen</w:t>
      </w:r>
      <w:r w:rsidR="007E666F">
        <w:t>t process includes the active in</w:t>
      </w:r>
      <w:r>
        <w:t>volvement of all family members.  For the purpose of assessment, family is defined as:  all family members and other individuals residing in the home, children in D</w:t>
      </w:r>
      <w:r w:rsidR="007E666F">
        <w:t xml:space="preserve">epartment </w:t>
      </w:r>
      <w:r>
        <w:t xml:space="preserve">placement, children residing </w:t>
      </w:r>
      <w:del w:id="82" w:author="Eleanor Wilkinson" w:date="2016-12-22T13:56:00Z">
        <w:r w:rsidR="002E00D2">
          <w:delText>our</w:delText>
        </w:r>
      </w:del>
      <w:ins w:id="83" w:author="Eleanor Wilkinson" w:date="2016-12-22T13:56:00Z">
        <w:r>
          <w:t>ou</w:t>
        </w:r>
        <w:r w:rsidR="006D1EDB">
          <w:t>t</w:t>
        </w:r>
      </w:ins>
      <w:r>
        <w:t xml:space="preserve"> of the home, and any parent/parent substitute living out of the home.</w:t>
      </w:r>
    </w:p>
    <w:p w14:paraId="24B47705" w14:textId="77777777" w:rsidR="007616B1" w:rsidRDefault="007616B1" w:rsidP="00A94F19">
      <w:pPr>
        <w:pStyle w:val="Policybody"/>
        <w:numPr>
          <w:ilvl w:val="0"/>
          <w:numId w:val="30"/>
        </w:numPr>
        <w:tabs>
          <w:tab w:val="clear" w:pos="390"/>
          <w:tab w:val="num" w:pos="780"/>
        </w:tabs>
        <w:ind w:left="780"/>
      </w:pPr>
      <w:r>
        <w:t xml:space="preserve">The assessment involves collateral contacts with extended family, service providers, and other resources identified by the social worker and family.  If the family is willing to sign the required releases permitting the Department to contact these collateral sources, the social worker proceeds to contact these collaterals.  If the family is not willing to sign releases, the social worker documents this in the dictation and proceeds with the assessment without the benefit of collateral contacts. </w:t>
      </w:r>
    </w:p>
    <w:p w14:paraId="3A46CBAA" w14:textId="77777777" w:rsidR="007616B1" w:rsidRDefault="007616B1" w:rsidP="00A94F19">
      <w:pPr>
        <w:pStyle w:val="Policybody"/>
        <w:numPr>
          <w:ilvl w:val="0"/>
          <w:numId w:val="30"/>
        </w:numPr>
        <w:tabs>
          <w:tab w:val="clear" w:pos="390"/>
          <w:tab w:val="num" w:pos="780"/>
        </w:tabs>
        <w:ind w:left="780"/>
      </w:pPr>
      <w:r>
        <w:t xml:space="preserve">During the course of the assessment, the social worker shall have a minimum of three face-to-face contacts with parents and other individuals who reside in the home, the first of which occurs within </w:t>
      </w:r>
      <w:r w:rsidR="00E61B08">
        <w:t>five</w:t>
      </w:r>
      <w:r>
        <w:t xml:space="preserve"> working days after the assignment of the case to the social worker responsible for completing the assessment.  </w:t>
      </w:r>
      <w:r w:rsidR="00E61B08">
        <w:t>Two</w:t>
      </w:r>
      <w:r>
        <w:t xml:space="preserve"> of the </w:t>
      </w:r>
      <w:r w:rsidR="00E61B08">
        <w:t>three</w:t>
      </w:r>
      <w:r>
        <w:t xml:space="preserve"> face-to-fact contacts take place in the home.  If an out-of-home parent/parent substitute can be located, s/he is visited a minimum of </w:t>
      </w:r>
      <w:r w:rsidR="00E61B08">
        <w:t>one</w:t>
      </w:r>
      <w:r>
        <w:t xml:space="preserve"> time, at a mutually agreeable location, during the assessment.  All children are visited a minimum of </w:t>
      </w:r>
      <w:r w:rsidR="00E61B08">
        <w:t>two</w:t>
      </w:r>
      <w:r>
        <w:t xml:space="preserve"> times during the assessment.  The first fact-to-face contact occurs in the child’s current residence within </w:t>
      </w:r>
      <w:r w:rsidR="00E61B08">
        <w:t>five</w:t>
      </w:r>
      <w:r>
        <w:t xml:space="preserve"> working days after the assignment of the case to the social worker responsible for completing the assessment.</w:t>
      </w:r>
    </w:p>
    <w:p w14:paraId="49001239" w14:textId="77777777" w:rsidR="007616B1" w:rsidRDefault="007616B1" w:rsidP="00A94F19">
      <w:pPr>
        <w:pStyle w:val="Policybody"/>
        <w:numPr>
          <w:ilvl w:val="0"/>
          <w:numId w:val="30"/>
        </w:numPr>
        <w:tabs>
          <w:tab w:val="clear" w:pos="390"/>
          <w:tab w:val="num" w:pos="780"/>
        </w:tabs>
        <w:ind w:left="780"/>
      </w:pPr>
      <w:r>
        <w:t xml:space="preserve">If the social worker is not able to meet with the individuals in </w:t>
      </w:r>
      <w:ins w:id="84" w:author="Eleanor Wilkinson" w:date="2016-12-22T13:56:00Z">
        <w:r w:rsidR="006D1EDB">
          <w:t xml:space="preserve">the </w:t>
        </w:r>
      </w:ins>
      <w:r>
        <w:t xml:space="preserve">family, cannot conduct the expected number of visits, and/or it is not possible or appropriate to conduct a visit in the expected location set forth in 110 CMR 5.04(4), the social worker discusses this with his/her supervisor prior to the completion of the assessment.  The reason(s) why the visits were not conducted, and/or occurred at a different </w:t>
      </w:r>
      <w:proofErr w:type="gramStart"/>
      <w:r>
        <w:t>location</w:t>
      </w:r>
      <w:r w:rsidR="00E61B08">
        <w:t>,</w:t>
      </w:r>
      <w:proofErr w:type="gramEnd"/>
      <w:r>
        <w:t xml:space="preserve"> and the outcome of the discussion with the supervisor are documented in the case record.</w:t>
      </w:r>
    </w:p>
    <w:p w14:paraId="22C7E9E7" w14:textId="33A1FE2B" w:rsidR="007616B1" w:rsidRDefault="007616B1" w:rsidP="00A94F19">
      <w:pPr>
        <w:pStyle w:val="Policybody"/>
        <w:numPr>
          <w:ilvl w:val="0"/>
          <w:numId w:val="30"/>
        </w:numPr>
        <w:tabs>
          <w:tab w:val="clear" w:pos="390"/>
          <w:tab w:val="num" w:pos="780"/>
        </w:tabs>
        <w:ind w:left="780"/>
      </w:pPr>
      <w:r>
        <w:t xml:space="preserve">In cases which were opened as a result of a </w:t>
      </w:r>
      <w:del w:id="85" w:author="Eleanor Wilkinson" w:date="2016-12-22T13:56:00Z">
        <w:r w:rsidR="002E00D2">
          <w:delText>supported investigation</w:delText>
        </w:r>
      </w:del>
      <w:ins w:id="86" w:author="Eleanor Wilkinson" w:date="2016-12-22T13:56:00Z">
        <w:r w:rsidR="00A450DA">
          <w:t>response</w:t>
        </w:r>
      </w:ins>
      <w:r>
        <w:t xml:space="preserve">, under M.G.L. c. 119, § 51B, the social worker informs the family that they may submit information to her/him regarding the </w:t>
      </w:r>
      <w:del w:id="87" w:author="Eleanor Wilkinson" w:date="2016-12-22T13:56:00Z">
        <w:r w:rsidR="002E00D2">
          <w:delText>investigation</w:delText>
        </w:r>
      </w:del>
      <w:ins w:id="88" w:author="Eleanor Wilkinson" w:date="2016-12-22T13:56:00Z">
        <w:r w:rsidR="00D74A46">
          <w:t xml:space="preserve"> response</w:t>
        </w:r>
      </w:ins>
      <w:r>
        <w:t xml:space="preserve"> decision which will be reviewed at the completion of the assessment.</w:t>
      </w:r>
    </w:p>
    <w:p w14:paraId="6A650A8C" w14:textId="68A07A28" w:rsidR="007616B1" w:rsidRDefault="007616B1" w:rsidP="00A94F19">
      <w:pPr>
        <w:pStyle w:val="Policybody"/>
        <w:numPr>
          <w:ilvl w:val="0"/>
          <w:numId w:val="30"/>
        </w:numPr>
        <w:tabs>
          <w:tab w:val="clear" w:pos="390"/>
          <w:tab w:val="num" w:pos="780"/>
        </w:tabs>
        <w:ind w:left="780"/>
      </w:pPr>
      <w:r>
        <w:t xml:space="preserve">As part of the assessment, the social worker should request a check of the Registry of Alleged Perpetrators for all household members.  </w:t>
      </w:r>
      <w:del w:id="89" w:author="Eleanor Wilkinson" w:date="2016-12-22T13:56:00Z">
        <w:r w:rsidR="002E00D2">
          <w:delText>For protective cases only, the</w:delText>
        </w:r>
      </w:del>
      <w:ins w:id="90" w:author="Eleanor Wilkinson" w:date="2016-12-22T13:56:00Z">
        <w:r w:rsidR="00560EAF">
          <w:t>T</w:t>
        </w:r>
        <w:r>
          <w:t>he</w:t>
        </w:r>
      </w:ins>
      <w:r>
        <w:t xml:space="preserve"> social worker, in consultation with his/her supervisor, should determine if there is a need to conduct a Criminal Offender Record Information (CORI) check on a household member.  When such a determination is made, the social worker should submit a request in accordance with the Department’s Policy and Procedures for Accessing Name Search, Central Registry, Registry of Alleged Perpetrato</w:t>
      </w:r>
      <w:r w:rsidR="00E61B08">
        <w:t>rs, and CORI Checks policy, (Department</w:t>
      </w:r>
      <w:r>
        <w:t xml:space="preserve"> Policy #86-014(R).  </w:t>
      </w:r>
    </w:p>
    <w:p w14:paraId="41528F93" w14:textId="6F7B35C2" w:rsidR="007616B1" w:rsidRDefault="007616B1" w:rsidP="00A94F19">
      <w:pPr>
        <w:pStyle w:val="Policybody"/>
        <w:numPr>
          <w:ilvl w:val="0"/>
          <w:numId w:val="30"/>
        </w:numPr>
        <w:tabs>
          <w:tab w:val="clear" w:pos="390"/>
          <w:tab w:val="num" w:pos="780"/>
        </w:tabs>
        <w:ind w:left="780"/>
      </w:pPr>
      <w:r>
        <w:t xml:space="preserve">If an assessment is being completed as the result of a </w:t>
      </w:r>
      <w:del w:id="91" w:author="Eleanor Wilkinson" w:date="2016-12-22T13:56:00Z">
        <w:r w:rsidR="002E00D2">
          <w:delText>supported investigation</w:delText>
        </w:r>
      </w:del>
      <w:ins w:id="92" w:author="Eleanor Wilkinson" w:date="2016-12-22T13:56:00Z">
        <w:r w:rsidR="00A450DA">
          <w:t>response</w:t>
        </w:r>
      </w:ins>
      <w:r>
        <w:t xml:space="preserve"> under M.G.L. c. 119, §</w:t>
      </w:r>
      <w:r w:rsidR="00E61B08">
        <w:t xml:space="preserve"> </w:t>
      </w:r>
      <w:r>
        <w:t xml:space="preserve">51B, and the family refuses, despite reasonable casework efforts, to participate in the assessment process, the social worker and supervisor consult with the Area Director, or designee, to determine risk to the </w:t>
      </w:r>
      <w:proofErr w:type="gramStart"/>
      <w:r>
        <w:t>child(</w:t>
      </w:r>
      <w:proofErr w:type="spellStart"/>
      <w:proofErr w:type="gramEnd"/>
      <w:r>
        <w:t>ren</w:t>
      </w:r>
      <w:proofErr w:type="spellEnd"/>
      <w:r>
        <w:t>) and, in consultation with a Department attorney, to determine if there are reasons to pursue legal action.</w:t>
      </w:r>
    </w:p>
    <w:p w14:paraId="175AD7C4" w14:textId="124BE647" w:rsidR="007616B1" w:rsidRDefault="007616B1" w:rsidP="00A94F19">
      <w:pPr>
        <w:pStyle w:val="Policybody"/>
        <w:numPr>
          <w:ilvl w:val="0"/>
          <w:numId w:val="30"/>
        </w:numPr>
        <w:tabs>
          <w:tab w:val="clear" w:pos="390"/>
          <w:tab w:val="num" w:pos="780"/>
        </w:tabs>
        <w:ind w:left="780"/>
      </w:pPr>
      <w:r>
        <w:rPr>
          <w:u w:val="single"/>
        </w:rPr>
        <w:t>Documentation</w:t>
      </w:r>
      <w:r>
        <w:t xml:space="preserve">:  Information gathered during the assessment process is documented, by the social worker, in consultation with the supervisor, utilizing a form or an electronic method established by the </w:t>
      </w:r>
      <w:del w:id="93" w:author="Eleanor Wilkinson" w:date="2016-12-22T13:56:00Z">
        <w:r w:rsidR="002E00D2">
          <w:delText xml:space="preserve">Department’s Assessment policy, </w:delText>
        </w:r>
      </w:del>
      <w:r>
        <w:t>Dep</w:t>
      </w:r>
      <w:r w:rsidR="00E61B08">
        <w:t>artment</w:t>
      </w:r>
      <w:del w:id="94" w:author="Eleanor Wilkinson" w:date="2016-12-22T13:56:00Z">
        <w:r w:rsidR="002E00D2">
          <w:delText xml:space="preserve"> Policy #85-011.</w:delText>
        </w:r>
      </w:del>
      <w:ins w:id="95" w:author="Eleanor Wilkinson" w:date="2016-12-22T13:56:00Z">
        <w:r w:rsidR="006D1EDB">
          <w:t xml:space="preserve">. </w:t>
        </w:r>
        <w:r>
          <w:t>.</w:t>
        </w:r>
      </w:ins>
      <w:r>
        <w:t xml:space="preserve">  The</w:t>
      </w:r>
      <w:ins w:id="96" w:author="Eleanor Wilkinson" w:date="2016-12-22T13:56:00Z">
        <w:r>
          <w:t xml:space="preserve"> </w:t>
        </w:r>
        <w:r w:rsidR="006D1EDB">
          <w:t>family</w:t>
        </w:r>
      </w:ins>
      <w:r w:rsidR="006D1EDB">
        <w:t xml:space="preserve"> </w:t>
      </w:r>
      <w:r>
        <w:t>assessment is based on an evaluation of information learned from the interviews with all family members and collateral contacts</w:t>
      </w:r>
      <w:del w:id="97" w:author="Eleanor Wilkinson" w:date="2016-12-22T13:56:00Z">
        <w:r w:rsidR="002E00D2">
          <w:delText xml:space="preserve"> and the use of the Department’s Risk Factor Matrix.</w:delText>
        </w:r>
      </w:del>
      <w:ins w:id="98" w:author="Eleanor Wilkinson" w:date="2016-12-22T13:56:00Z">
        <w:r w:rsidR="006D1EDB">
          <w:t xml:space="preserve">. </w:t>
        </w:r>
      </w:ins>
    </w:p>
    <w:p w14:paraId="13143A1F" w14:textId="04CDFF59" w:rsidR="007616B1" w:rsidRDefault="007616B1" w:rsidP="00A94F19">
      <w:pPr>
        <w:pStyle w:val="Policybody"/>
        <w:numPr>
          <w:ilvl w:val="0"/>
          <w:numId w:val="30"/>
        </w:numPr>
        <w:tabs>
          <w:tab w:val="clear" w:pos="390"/>
          <w:tab w:val="num" w:pos="780"/>
        </w:tabs>
        <w:ind w:left="780"/>
      </w:pPr>
      <w:r>
        <w:rPr>
          <w:u w:val="single"/>
        </w:rPr>
        <w:t>Outcome</w:t>
      </w:r>
      <w:r>
        <w:t xml:space="preserve">:  </w:t>
      </w:r>
      <w:del w:id="99" w:author="Eleanor Wilkinson" w:date="2016-12-22T13:56:00Z">
        <w:r w:rsidR="002E00D2">
          <w:delText>Following completion</w:delText>
        </w:r>
      </w:del>
      <w:ins w:id="100" w:author="Eleanor Wilkinson" w:date="2016-12-22T13:56:00Z">
        <w:r w:rsidR="006D1EDB">
          <w:t>Before the end</w:t>
        </w:r>
      </w:ins>
      <w:r w:rsidR="006D1EDB">
        <w:t xml:space="preserve"> of the </w:t>
      </w:r>
      <w:ins w:id="101" w:author="Eleanor Wilkinson" w:date="2016-12-22T13:56:00Z">
        <w:r w:rsidR="006D1EDB">
          <w:t xml:space="preserve">family </w:t>
        </w:r>
      </w:ins>
      <w:r w:rsidR="006D1EDB">
        <w:t>assessment</w:t>
      </w:r>
      <w:proofErr w:type="gramStart"/>
      <w:ins w:id="102" w:author="Eleanor Wilkinson" w:date="2016-12-22T13:56:00Z">
        <w:r w:rsidR="006D1EDB">
          <w:t xml:space="preserve">, </w:t>
        </w:r>
      </w:ins>
      <w:r>
        <w:t>,</w:t>
      </w:r>
      <w:proofErr w:type="gramEnd"/>
      <w:r>
        <w:t xml:space="preserve"> the social worker and supervisor determine if the case will remain open or be closed.</w:t>
      </w:r>
    </w:p>
    <w:p w14:paraId="0A06686B" w14:textId="6CF472FF" w:rsidR="007616B1" w:rsidRDefault="007616B1">
      <w:pPr>
        <w:pStyle w:val="Policybody"/>
        <w:ind w:left="390" w:firstLine="330"/>
      </w:pPr>
      <w:r>
        <w:t xml:space="preserve">For cases remaining open the social worker </w:t>
      </w:r>
      <w:ins w:id="103" w:author="Eleanor Wilkinson" w:date="2016-12-22T13:56:00Z">
        <w:r w:rsidR="006D1EDB">
          <w:t xml:space="preserve">in conjunction with the family </w:t>
        </w:r>
      </w:ins>
      <w:r>
        <w:t xml:space="preserve">and supervisor </w:t>
      </w:r>
      <w:del w:id="104" w:author="Eleanor Wilkinson" w:date="2016-12-22T13:56:00Z">
        <w:r w:rsidR="002E00D2">
          <w:delText>determine who in the family will be receiving services and be included in the service</w:delText>
        </w:r>
      </w:del>
      <w:ins w:id="105" w:author="Eleanor Wilkinson" w:date="2016-12-22T13:56:00Z">
        <w:r w:rsidR="006D1EDB">
          <w:t>complete an action</w:t>
        </w:r>
      </w:ins>
      <w:r w:rsidR="006D1EDB">
        <w:t xml:space="preserve"> plan</w:t>
      </w:r>
      <w:del w:id="106" w:author="Eleanor Wilkinson" w:date="2016-12-22T13:56:00Z">
        <w:r w:rsidR="002E00D2">
          <w:delText>.</w:delText>
        </w:r>
      </w:del>
      <w:ins w:id="107" w:author="Eleanor Wilkinson" w:date="2016-12-22T13:56:00Z">
        <w:r w:rsidR="006D1EDB">
          <w:t xml:space="preserve"> that meets the requirements specified in 110 CMR 5.</w:t>
        </w:r>
        <w:r w:rsidR="00D74A46">
          <w:t>10</w:t>
        </w:r>
        <w:r w:rsidR="006D1EDB">
          <w:t>-</w:t>
        </w:r>
        <w:proofErr w:type="gramStart"/>
        <w:r w:rsidR="006D1EDB">
          <w:t>5.</w:t>
        </w:r>
        <w:r w:rsidR="00D74A46">
          <w:t>16</w:t>
        </w:r>
      </w:ins>
      <w:r>
        <w:t xml:space="preserve">  The</w:t>
      </w:r>
      <w:proofErr w:type="gramEnd"/>
      <w:r>
        <w:t xml:space="preserve"> social worker verbally informs the family of the outcome of the assessment and also provides the family with written notification.</w:t>
      </w:r>
    </w:p>
    <w:p w14:paraId="32E08A58" w14:textId="78ECA495" w:rsidR="007616B1" w:rsidRDefault="007616B1">
      <w:pPr>
        <w:pStyle w:val="Policybody"/>
        <w:ind w:left="390" w:firstLine="330"/>
      </w:pPr>
      <w:r>
        <w:t xml:space="preserve">For cases that will be closed after the </w:t>
      </w:r>
      <w:ins w:id="108" w:author="Eleanor Wilkinson" w:date="2016-12-22T13:56:00Z">
        <w:r w:rsidR="006D1EDB">
          <w:t xml:space="preserve">family </w:t>
        </w:r>
      </w:ins>
      <w:r>
        <w:t xml:space="preserve">assessment, the social worker verbally informs the family of the outcome of the assessment and proceeds in accordance 110 CMR 9.00 </w:t>
      </w:r>
      <w:proofErr w:type="spellStart"/>
      <w:r>
        <w:rPr>
          <w:i/>
          <w:iCs/>
        </w:rPr>
        <w:t>et.seq</w:t>
      </w:r>
      <w:proofErr w:type="spellEnd"/>
      <w:r>
        <w:rPr>
          <w:i/>
          <w:iCs/>
        </w:rPr>
        <w:t>.</w:t>
      </w:r>
      <w:r w:rsidR="00303E60">
        <w:t xml:space="preserve"> </w:t>
      </w:r>
      <w:proofErr w:type="gramStart"/>
      <w:r w:rsidR="00303E60">
        <w:t>a</w:t>
      </w:r>
      <w:r>
        <w:t>nd</w:t>
      </w:r>
      <w:proofErr w:type="gramEnd"/>
      <w:r>
        <w:t xml:space="preserve"> the Depar</w:t>
      </w:r>
      <w:r w:rsidR="00303E60">
        <w:t>tment’s Case Closing Policy</w:t>
      </w:r>
      <w:del w:id="109" w:author="Eleanor Wilkinson" w:date="2016-12-22T13:56:00Z">
        <w:r w:rsidR="002E00D2">
          <w:delText xml:space="preserve"> (Department Policy #86-007(R)).</w:delText>
        </w:r>
      </w:del>
      <w:ins w:id="110" w:author="Eleanor Wilkinson" w:date="2016-12-22T13:56:00Z">
        <w:r w:rsidR="006D1EDB">
          <w:t>.</w:t>
        </w:r>
        <w:r>
          <w:t>.</w:t>
        </w:r>
      </w:ins>
    </w:p>
    <w:p w14:paraId="6B2811A8" w14:textId="77777777" w:rsidR="007616B1" w:rsidRDefault="007616B1">
      <w:pPr>
        <w:pStyle w:val="Policyheading"/>
      </w:pPr>
      <w:r>
        <w:t xml:space="preserve">5.05: Administrative Review  </w:t>
      </w:r>
    </w:p>
    <w:p w14:paraId="7B3A4301" w14:textId="2972E363" w:rsidR="007616B1" w:rsidRDefault="007616B1" w:rsidP="00A94F19">
      <w:pPr>
        <w:pStyle w:val="Policybody"/>
        <w:ind w:left="720"/>
      </w:pPr>
      <w:r>
        <w:t xml:space="preserve">  (1) Supported decisions</w:t>
      </w:r>
      <w:r w:rsidR="00A450DA">
        <w:t xml:space="preserve"> </w:t>
      </w:r>
      <w:ins w:id="111" w:author="Eleanor Wilkinson" w:date="2016-12-22T13:56:00Z">
        <w:r w:rsidR="00A450DA">
          <w:t>and substantiated concern decisions</w:t>
        </w:r>
        <w:r>
          <w:t xml:space="preserve"> </w:t>
        </w:r>
      </w:ins>
      <w:r>
        <w:t>in new cases, made by the De</w:t>
      </w:r>
      <w:r w:rsidR="004B3BCA">
        <w:t>p</w:t>
      </w:r>
      <w:r>
        <w:t xml:space="preserve">artment on or after </w:t>
      </w:r>
      <w:del w:id="112" w:author="Eleanor Wilkinson" w:date="2016-12-22T13:56:00Z">
        <w:r w:rsidR="002E00D2">
          <w:delText>December 1, 1988</w:delText>
        </w:r>
      </w:del>
      <w:ins w:id="113" w:author="Eleanor Wilkinson" w:date="2016-12-22T13:56:00Z">
        <w:r w:rsidR="00A450DA">
          <w:t xml:space="preserve"> </w:t>
        </w:r>
        <w:r w:rsidR="00040ECA">
          <w:t>February 28</w:t>
        </w:r>
        <w:r w:rsidR="00A450DA">
          <w:t>, 2016</w:t>
        </w:r>
      </w:ins>
      <w:r>
        <w:t>, will be automatically reviewed following the Department's</w:t>
      </w:r>
      <w:ins w:id="114" w:author="Eleanor Wilkinson" w:date="2016-12-22T13:56:00Z">
        <w:r>
          <w:t xml:space="preserve"> </w:t>
        </w:r>
        <w:r w:rsidR="006D1EDB">
          <w:t>family</w:t>
        </w:r>
      </w:ins>
      <w:r w:rsidR="006D1EDB">
        <w:t xml:space="preserve"> </w:t>
      </w:r>
      <w:r>
        <w:t xml:space="preserve">assessment, by Administrative Review. </w:t>
      </w:r>
    </w:p>
    <w:p w14:paraId="052969A3" w14:textId="7A650F3D" w:rsidR="007616B1" w:rsidRDefault="007616B1" w:rsidP="00A94F19">
      <w:pPr>
        <w:pStyle w:val="Policybody"/>
        <w:ind w:left="720"/>
      </w:pPr>
      <w:r>
        <w:t xml:space="preserve">(2) Each Administrative Review will consider all information gathered during assessment, as well as the original information gathered during </w:t>
      </w:r>
      <w:del w:id="115" w:author="Eleanor Wilkinson" w:date="2016-12-22T13:56:00Z">
        <w:r w:rsidR="002E00D2">
          <w:delText>investigation</w:delText>
        </w:r>
      </w:del>
      <w:ins w:id="116" w:author="Eleanor Wilkinson" w:date="2016-12-22T13:56:00Z">
        <w:r w:rsidR="006D1EDB">
          <w:t>the response</w:t>
        </w:r>
      </w:ins>
      <w:r>
        <w:t xml:space="preserve"> which formed the basis of the </w:t>
      </w:r>
      <w:del w:id="117" w:author="Eleanor Wilkinson" w:date="2016-12-22T13:56:00Z">
        <w:r w:rsidR="002E00D2">
          <w:delText>"</w:delText>
        </w:r>
      </w:del>
      <w:r>
        <w:t>supported</w:t>
      </w:r>
      <w:del w:id="118" w:author="Eleanor Wilkinson" w:date="2016-12-22T13:56:00Z">
        <w:r w:rsidR="002E00D2">
          <w:delText>"</w:delText>
        </w:r>
      </w:del>
      <w:ins w:id="119" w:author="Eleanor Wilkinson" w:date="2016-12-22T13:56:00Z">
        <w:r w:rsidR="00A450DA">
          <w:t xml:space="preserve"> or substantiated concern</w:t>
        </w:r>
      </w:ins>
      <w:r>
        <w:t xml:space="preserve"> decision. The purpose of each Administrative Review is to determine whether the </w:t>
      </w:r>
      <w:del w:id="120" w:author="Eleanor Wilkinson" w:date="2016-12-22T13:56:00Z">
        <w:r w:rsidR="002E00D2">
          <w:delText>"</w:delText>
        </w:r>
      </w:del>
      <w:r>
        <w:t>supported</w:t>
      </w:r>
      <w:del w:id="121" w:author="Eleanor Wilkinson" w:date="2016-12-22T13:56:00Z">
        <w:r w:rsidR="002E00D2">
          <w:delText>"</w:delText>
        </w:r>
      </w:del>
      <w:ins w:id="122" w:author="Eleanor Wilkinson" w:date="2016-12-22T13:56:00Z">
        <w:r w:rsidR="00A450DA">
          <w:t xml:space="preserve"> or substantiated concern</w:t>
        </w:r>
      </w:ins>
      <w:r>
        <w:t xml:space="preserve"> decision should be changed to "unsupported", because: </w:t>
      </w:r>
    </w:p>
    <w:p w14:paraId="20C657D3" w14:textId="12068143" w:rsidR="007616B1" w:rsidRDefault="007616B1" w:rsidP="00A94F19">
      <w:pPr>
        <w:pStyle w:val="Policybody"/>
        <w:ind w:left="1440"/>
      </w:pPr>
      <w:r>
        <w:t xml:space="preserve">(a) </w:t>
      </w:r>
      <w:proofErr w:type="gramStart"/>
      <w:r>
        <w:t>based</w:t>
      </w:r>
      <w:proofErr w:type="gramEnd"/>
      <w:r>
        <w:t xml:space="preserve"> on information available during the </w:t>
      </w:r>
      <w:del w:id="123" w:author="Eleanor Wilkinson" w:date="2016-12-22T13:56:00Z">
        <w:r w:rsidR="002E00D2">
          <w:delText>investigation</w:delText>
        </w:r>
      </w:del>
      <w:ins w:id="124" w:author="Eleanor Wilkinson" w:date="2016-12-22T13:56:00Z">
        <w:r w:rsidR="00122DC7">
          <w:t>response</w:t>
        </w:r>
      </w:ins>
      <w:r>
        <w:t xml:space="preserve">, the decision at the time it was made was not in accordance with </w:t>
      </w:r>
      <w:r w:rsidR="00DD651B">
        <w:t xml:space="preserve">110 CMR </w:t>
      </w:r>
      <w:r>
        <w:t xml:space="preserve">or policies, or was not reasonable; or </w:t>
      </w:r>
    </w:p>
    <w:p w14:paraId="742409AC" w14:textId="1E99A29C" w:rsidR="007616B1" w:rsidRDefault="007616B1" w:rsidP="00A94F19">
      <w:pPr>
        <w:pStyle w:val="Policybody"/>
        <w:ind w:left="1440"/>
      </w:pPr>
      <w:r>
        <w:t xml:space="preserve">(b) </w:t>
      </w:r>
      <w:proofErr w:type="gramStart"/>
      <w:r>
        <w:t>based</w:t>
      </w:r>
      <w:proofErr w:type="gramEnd"/>
      <w:r>
        <w:t xml:space="preserve"> upon new information not available during the</w:t>
      </w:r>
      <w:r w:rsidR="00122DC7">
        <w:t xml:space="preserve"> </w:t>
      </w:r>
      <w:del w:id="125" w:author="Eleanor Wilkinson" w:date="2016-12-22T13:56:00Z">
        <w:r w:rsidR="002E00D2">
          <w:delText>investigation</w:delText>
        </w:r>
      </w:del>
      <w:ins w:id="126" w:author="Eleanor Wilkinson" w:date="2016-12-22T13:56:00Z">
        <w:r w:rsidR="00122DC7">
          <w:t xml:space="preserve">response </w:t>
        </w:r>
      </w:ins>
      <w:r>
        <w:t>, the decision is not in accordance w</w:t>
      </w:r>
      <w:r w:rsidR="00DD651B">
        <w:t>ith 110 CMR</w:t>
      </w:r>
      <w:r>
        <w:t xml:space="preserve"> or policies, or is not reasonable. </w:t>
      </w:r>
    </w:p>
    <w:p w14:paraId="25940B64" w14:textId="2D641EC5" w:rsidR="007616B1" w:rsidRDefault="007616B1" w:rsidP="00A94F19">
      <w:pPr>
        <w:pStyle w:val="Policybody"/>
        <w:ind w:left="720"/>
      </w:pPr>
      <w:r>
        <w:t xml:space="preserve">(3) In any case where the Department changes, via the above Administrative Review process, a decision from </w:t>
      </w:r>
      <w:del w:id="127" w:author="Eleanor Wilkinson" w:date="2016-12-22T13:56:00Z">
        <w:r w:rsidR="002E00D2">
          <w:delText>"</w:delText>
        </w:r>
      </w:del>
      <w:r>
        <w:t>supported</w:t>
      </w:r>
      <w:del w:id="128" w:author="Eleanor Wilkinson" w:date="2016-12-22T13:56:00Z">
        <w:r w:rsidR="002E00D2">
          <w:delText>"</w:delText>
        </w:r>
      </w:del>
      <w:ins w:id="129" w:author="Eleanor Wilkinson" w:date="2016-12-22T13:56:00Z">
        <w:r w:rsidR="00A450DA">
          <w:t xml:space="preserve"> or substantiated concern</w:t>
        </w:r>
      </w:ins>
      <w:r>
        <w:t xml:space="preserve"> </w:t>
      </w:r>
      <w:proofErr w:type="spellStart"/>
      <w:r>
        <w:t>to</w:t>
      </w:r>
      <w:del w:id="130" w:author="Eleanor Wilkinson" w:date="2016-12-22T13:56:00Z">
        <w:r w:rsidR="002E00D2">
          <w:delText xml:space="preserve"> </w:delText>
        </w:r>
      </w:del>
      <w:r>
        <w:t>"unsupported</w:t>
      </w:r>
      <w:proofErr w:type="spellEnd"/>
      <w:r>
        <w:t>,</w:t>
      </w:r>
    </w:p>
    <w:p w14:paraId="3B85B134" w14:textId="33DAF2C4" w:rsidR="007616B1" w:rsidRDefault="007616B1" w:rsidP="00A94F19">
      <w:pPr>
        <w:pStyle w:val="Policybody"/>
        <w:numPr>
          <w:ilvl w:val="0"/>
          <w:numId w:val="31"/>
        </w:numPr>
        <w:tabs>
          <w:tab w:val="clear" w:pos="1095"/>
          <w:tab w:val="num" w:pos="1470"/>
        </w:tabs>
        <w:ind w:left="1470"/>
      </w:pPr>
      <w:proofErr w:type="gramStart"/>
      <w:r>
        <w:t>the</w:t>
      </w:r>
      <w:proofErr w:type="gramEnd"/>
      <w:r>
        <w:t xml:space="preserve"> Department's Central Registry shall reflect said change, and shall be expunged according to the timetable as if the original  decision had been </w:t>
      </w:r>
      <w:del w:id="131" w:author="Eleanor Wilkinson" w:date="2016-12-22T13:56:00Z">
        <w:r w:rsidR="002E00D2">
          <w:delText>"</w:delText>
        </w:r>
      </w:del>
      <w:r>
        <w:t>unsupported</w:t>
      </w:r>
      <w:del w:id="132" w:author="Eleanor Wilkinson" w:date="2016-12-22T13:56:00Z">
        <w:r w:rsidR="002E00D2">
          <w:delText>".</w:delText>
        </w:r>
      </w:del>
      <w:ins w:id="133" w:author="Eleanor Wilkinson" w:date="2016-12-22T13:56:00Z">
        <w:r>
          <w:t>.</w:t>
        </w:r>
      </w:ins>
      <w:r>
        <w:t xml:space="preserve"> </w:t>
      </w:r>
    </w:p>
    <w:p w14:paraId="12EBE25F" w14:textId="77777777" w:rsidR="007616B1" w:rsidRDefault="007616B1" w:rsidP="00A94F19">
      <w:pPr>
        <w:pStyle w:val="Policybody"/>
        <w:numPr>
          <w:ilvl w:val="0"/>
          <w:numId w:val="31"/>
        </w:numPr>
        <w:tabs>
          <w:tab w:val="clear" w:pos="1095"/>
          <w:tab w:val="num" w:pos="1470"/>
        </w:tabs>
        <w:ind w:left="1470"/>
      </w:pPr>
      <w:r>
        <w:t>Any alleged perpetrator listing on the Central Registry will be automatically eliminated</w:t>
      </w:r>
      <w:r w:rsidR="00DD651B">
        <w:t>;</w:t>
      </w:r>
    </w:p>
    <w:p w14:paraId="7E581F1D" w14:textId="71A006B7" w:rsidR="007616B1" w:rsidRDefault="007616B1" w:rsidP="00A94F19">
      <w:pPr>
        <w:pStyle w:val="Policybody"/>
        <w:numPr>
          <w:ilvl w:val="0"/>
          <w:numId w:val="31"/>
        </w:numPr>
        <w:tabs>
          <w:tab w:val="clear" w:pos="1095"/>
          <w:tab w:val="num" w:pos="1470"/>
        </w:tabs>
        <w:ind w:left="1470"/>
      </w:pPr>
      <w:r>
        <w:t xml:space="preserve">The parents, the mandated reporter who filed the report, if applicable, and any individual identified on the Registry of Alleged Perpetrators as a result of the supported </w:t>
      </w:r>
      <w:del w:id="134" w:author="Eleanor Wilkinson" w:date="2016-12-22T13:56:00Z">
        <w:r w:rsidR="002E00D2">
          <w:delText>investigation</w:delText>
        </w:r>
      </w:del>
      <w:ins w:id="135" w:author="Eleanor Wilkinson" w:date="2016-12-22T13:56:00Z">
        <w:r w:rsidR="00122DC7">
          <w:t>response</w:t>
        </w:r>
      </w:ins>
      <w:r>
        <w:t>, shall be notified that the supported decision has been unsupported and that any perpetrator listing that resulted from the support decision has been eliminated</w:t>
      </w:r>
      <w:r w:rsidR="00DD651B">
        <w:t>; and</w:t>
      </w:r>
    </w:p>
    <w:p w14:paraId="15AE9C1D" w14:textId="77777777" w:rsidR="007616B1" w:rsidRDefault="007616B1" w:rsidP="00A94F19">
      <w:pPr>
        <w:pStyle w:val="Policybody"/>
        <w:numPr>
          <w:ilvl w:val="0"/>
          <w:numId w:val="31"/>
        </w:numPr>
        <w:tabs>
          <w:tab w:val="clear" w:pos="1095"/>
          <w:tab w:val="num" w:pos="1470"/>
        </w:tabs>
        <w:ind w:left="1470"/>
      </w:pPr>
      <w:r>
        <w:t>The M.G.L. c. 119, §</w:t>
      </w:r>
      <w:r w:rsidR="00DD651B">
        <w:t>§</w:t>
      </w:r>
      <w:r>
        <w:t xml:space="preserve"> 51A and 51B reports and related case record materials shall be filed with other closed record files.</w:t>
      </w:r>
    </w:p>
    <w:p w14:paraId="66A7D2AF" w14:textId="77777777" w:rsidR="007616B1" w:rsidRDefault="007616B1" w:rsidP="00A94F19">
      <w:pPr>
        <w:pStyle w:val="Policybody"/>
        <w:ind w:left="720"/>
      </w:pPr>
      <w:r>
        <w:t xml:space="preserve"> (4) An individual may waive his/her right to the Department's assessment and Administrative Review (for example, where the Department proposes and the individual agrees, to support the allegation(s) after investigation but to close the case thereafter). </w:t>
      </w:r>
    </w:p>
    <w:p w14:paraId="232E9F8E" w14:textId="77777777" w:rsidR="007616B1" w:rsidRDefault="007616B1">
      <w:pPr>
        <w:pStyle w:val="Policybody"/>
        <w:rPr>
          <w:moveFrom w:id="136" w:author="Eleanor Wilkinson" w:date="2016-12-22T13:56:00Z"/>
        </w:rPr>
      </w:pPr>
      <w:moveFromRangeStart w:id="137" w:author="Eleanor Wilkinson" w:date="2016-12-22T13:56:00Z" w:name="move470178313"/>
      <w:moveFrom w:id="138" w:author="Eleanor Wilkinson" w:date="2016-12-22T13:56:00Z">
        <w:r>
          <w:t xml:space="preserve">REGULATORY AUTHORITY </w:t>
        </w:r>
      </w:moveFrom>
    </w:p>
    <w:moveFromRangeEnd w:id="137"/>
    <w:p w14:paraId="4F4A6EB9" w14:textId="4EABD4D7" w:rsidR="00DF064C" w:rsidRDefault="002E00D2">
      <w:pPr>
        <w:pStyle w:val="Policybody"/>
        <w:rPr>
          <w:ins w:id="139" w:author="Eleanor Wilkinson" w:date="2016-12-22T13:56:00Z"/>
        </w:rPr>
      </w:pPr>
      <w:del w:id="140" w:author="Eleanor Wilkinson" w:date="2016-12-22T13:56:00Z">
        <w:r>
          <w:delText xml:space="preserve">110 CMR </w:delText>
        </w:r>
      </w:del>
    </w:p>
    <w:p w14:paraId="5DD3AF8D" w14:textId="77777777" w:rsidR="002E00D2" w:rsidRDefault="00DF064C" w:rsidP="002E00D2">
      <w:pPr>
        <w:pStyle w:val="Policybody"/>
        <w:ind w:left="720"/>
        <w:rPr>
          <w:del w:id="141" w:author="Eleanor Wilkinson" w:date="2016-12-22T13:56:00Z"/>
        </w:rPr>
      </w:pPr>
      <w:proofErr w:type="gramStart"/>
      <w:r>
        <w:t>5.</w:t>
      </w:r>
      <w:proofErr w:type="gramEnd"/>
      <w:del w:id="142" w:author="Eleanor Wilkinson" w:date="2016-12-22T13:56:00Z">
        <w:r w:rsidR="002E00D2">
          <w:delText>00:</w:delText>
        </w:r>
      </w:del>
      <w:ins w:id="143" w:author="Eleanor Wilkinson" w:date="2016-12-22T13:56:00Z">
        <w:r w:rsidR="00A450DA">
          <w:t>10</w:t>
        </w:r>
        <w:r>
          <w:t>:  Action</w:t>
        </w:r>
      </w:ins>
      <w:moveFromRangeStart w:id="144" w:author="Eleanor Wilkinson" w:date="2016-12-22T13:56:00Z" w:name="move470178314"/>
      <w:moveFrom w:id="145" w:author="Eleanor Wilkinson" w:date="2016-12-22T13:56:00Z">
        <w:r w:rsidR="007616B1">
          <w:t xml:space="preserve"> M.G.L. c. </w:t>
        </w:r>
      </w:moveFrom>
      <w:moveFromRangeEnd w:id="144"/>
      <w:del w:id="146" w:author="Eleanor Wilkinson" w:date="2016-12-22T13:56:00Z">
        <w:r w:rsidR="002E00D2">
          <w:delText>18B.</w:delText>
        </w:r>
      </w:del>
    </w:p>
    <w:p w14:paraId="1D02A9F0" w14:textId="77777777" w:rsidR="002E00D2" w:rsidRDefault="002E00D2" w:rsidP="002E00D2">
      <w:pPr>
        <w:pStyle w:val="Policybody"/>
        <w:rPr>
          <w:del w:id="147" w:author="Eleanor Wilkinson" w:date="2016-12-22T13:56:00Z"/>
        </w:rPr>
      </w:pPr>
    </w:p>
    <w:p w14:paraId="75867F4D" w14:textId="0A3E1D61" w:rsidR="00DF064C" w:rsidRDefault="002E00D2" w:rsidP="00DF064C">
      <w:pPr>
        <w:pStyle w:val="Policyheading"/>
      </w:pPr>
      <w:del w:id="148" w:author="Eleanor Wilkinson" w:date="2016-12-22T13:56:00Z">
        <w:r>
          <w:delText>6.01: Service</w:delText>
        </w:r>
      </w:del>
      <w:r w:rsidR="00DF064C">
        <w:t xml:space="preserve"> Plan - Description and Purpose </w:t>
      </w:r>
    </w:p>
    <w:p w14:paraId="43CEB3D8" w14:textId="0BF9C6C4" w:rsidR="00DF064C" w:rsidRDefault="00DF064C" w:rsidP="00DF064C">
      <w:pPr>
        <w:pStyle w:val="Policybody"/>
        <w:rPr>
          <w:ins w:id="149" w:author="Eleanor Wilkinson" w:date="2016-12-22T13:56:00Z"/>
        </w:rPr>
      </w:pPr>
      <w:r>
        <w:t xml:space="preserve">(1) </w:t>
      </w:r>
      <w:del w:id="150" w:author="Eleanor Wilkinson" w:date="2016-12-22T13:56:00Z">
        <w:r w:rsidR="002E00D2">
          <w:delText>A service</w:delText>
        </w:r>
      </w:del>
      <w:ins w:id="151" w:author="Eleanor Wilkinson" w:date="2016-12-22T13:56:00Z">
        <w:r>
          <w:t xml:space="preserve"> The purpose of the action plan is for the Department and the family to jointly develop a plan to support the family in strengthening their capacity to meet the safety, permanency and well-being needs of their </w:t>
        </w:r>
        <w:proofErr w:type="gramStart"/>
        <w:r>
          <w:t>child(</w:t>
        </w:r>
        <w:proofErr w:type="spellStart"/>
        <w:proofErr w:type="gramEnd"/>
        <w:r>
          <w:t>ren</w:t>
        </w:r>
        <w:proofErr w:type="spellEnd"/>
        <w:r>
          <w:t>).</w:t>
        </w:r>
      </w:ins>
    </w:p>
    <w:p w14:paraId="6BD63D82" w14:textId="084B0D58" w:rsidR="00DF064C" w:rsidRDefault="00DF064C">
      <w:pPr>
        <w:pStyle w:val="Policybody"/>
        <w:pPrChange w:id="152" w:author="Eleanor Wilkinson" w:date="2016-12-22T13:56:00Z">
          <w:pPr>
            <w:pStyle w:val="Policybody"/>
            <w:ind w:left="240"/>
          </w:pPr>
        </w:pPrChange>
      </w:pPr>
      <w:ins w:id="153" w:author="Eleanor Wilkinson" w:date="2016-12-22T13:56:00Z">
        <w:r>
          <w:t xml:space="preserve"> (2) An action</w:t>
        </w:r>
      </w:ins>
      <w:r>
        <w:t xml:space="preserve"> plan is a written document which describes </w:t>
      </w:r>
      <w:del w:id="154" w:author="Eleanor Wilkinson" w:date="2016-12-22T13:56:00Z">
        <w:r w:rsidR="002E00D2">
          <w:delText>in detail</w:delText>
        </w:r>
      </w:del>
      <w:ins w:id="155" w:author="Eleanor Wilkinson" w:date="2016-12-22T13:56:00Z">
        <w:r>
          <w:t>the areas of  parental capacities and child well-being which the family and Department will focus on to strengthen and improve,</w:t>
        </w:r>
      </w:ins>
      <w:r>
        <w:t xml:space="preserve"> the behavioral changes needed</w:t>
      </w:r>
      <w:ins w:id="156" w:author="Eleanor Wilkinson" w:date="2016-12-22T13:56:00Z">
        <w:r>
          <w:t xml:space="preserve"> to strengthen parental capacities and improve child well-being</w:t>
        </w:r>
      </w:ins>
      <w:r>
        <w:t xml:space="preserve">, the tasks to be undertaken and the services to be provided to either: </w:t>
      </w:r>
    </w:p>
    <w:p w14:paraId="15028E7A" w14:textId="77777777" w:rsidR="00DF064C" w:rsidRDefault="00DF064C" w:rsidP="00DF064C">
      <w:pPr>
        <w:pStyle w:val="Policybody"/>
        <w:ind w:left="720"/>
        <w:outlineLvl w:val="0"/>
      </w:pPr>
      <w:r>
        <w:t xml:space="preserve">(a) </w:t>
      </w:r>
      <w:proofErr w:type="gramStart"/>
      <w:r>
        <w:t>strengthen</w:t>
      </w:r>
      <w:proofErr w:type="gramEnd"/>
      <w:r>
        <w:t xml:space="preserve"> a family unit; or</w:t>
      </w:r>
    </w:p>
    <w:p w14:paraId="1E20A787" w14:textId="77777777" w:rsidR="00DF064C" w:rsidRDefault="00DF064C" w:rsidP="00DF064C">
      <w:pPr>
        <w:pStyle w:val="Policybody"/>
        <w:ind w:left="720"/>
      </w:pPr>
      <w:r>
        <w:t xml:space="preserve">(b)  </w:t>
      </w:r>
      <w:proofErr w:type="gramStart"/>
      <w:r>
        <w:t>reunify</w:t>
      </w:r>
      <w:proofErr w:type="gramEnd"/>
      <w:r>
        <w:t xml:space="preserve"> a family unit for a child who has been removed from his/her home; or </w:t>
      </w:r>
    </w:p>
    <w:p w14:paraId="65C7AB46" w14:textId="77777777" w:rsidR="00DF064C" w:rsidRDefault="00DF064C" w:rsidP="00DF064C">
      <w:pPr>
        <w:pStyle w:val="Policybody"/>
        <w:ind w:left="720"/>
      </w:pPr>
      <w:r>
        <w:t xml:space="preserve">(c) </w:t>
      </w:r>
      <w:proofErr w:type="gramStart"/>
      <w:r>
        <w:t>provide</w:t>
      </w:r>
      <w:proofErr w:type="gramEnd"/>
      <w:r>
        <w:t xml:space="preserve"> an alternative permanent home for a child who has been removed from his or her home;  </w:t>
      </w:r>
    </w:p>
    <w:p w14:paraId="38029657" w14:textId="7CF72143" w:rsidR="00DF064C" w:rsidRDefault="00DF064C">
      <w:pPr>
        <w:pStyle w:val="Policybody"/>
        <w:pPrChange w:id="157" w:author="Eleanor Wilkinson" w:date="2016-12-22T13:56:00Z">
          <w:pPr>
            <w:pStyle w:val="Policybody"/>
            <w:ind w:left="240"/>
          </w:pPr>
        </w:pPrChange>
      </w:pPr>
      <w:r>
        <w:t>(</w:t>
      </w:r>
      <w:del w:id="158" w:author="Eleanor Wilkinson" w:date="2016-12-22T13:56:00Z">
        <w:r w:rsidR="002E00D2">
          <w:delText>2</w:delText>
        </w:r>
      </w:del>
      <w:ins w:id="159" w:author="Eleanor Wilkinson" w:date="2016-12-22T13:56:00Z">
        <w:r w:rsidR="00A450DA">
          <w:t>3</w:t>
        </w:r>
      </w:ins>
      <w:r>
        <w:t xml:space="preserve">) The </w:t>
      </w:r>
      <w:del w:id="160" w:author="Eleanor Wilkinson" w:date="2016-12-22T13:56:00Z">
        <w:r w:rsidR="002E00D2">
          <w:delText>service</w:delText>
        </w:r>
      </w:del>
      <w:ins w:id="161" w:author="Eleanor Wilkinson" w:date="2016-12-22T13:56:00Z">
        <w:r>
          <w:t>action</w:t>
        </w:r>
      </w:ins>
      <w:r>
        <w:t xml:space="preserve"> plan shall provide a basis for assessing the progress of family members in </w:t>
      </w:r>
      <w:del w:id="162" w:author="Eleanor Wilkinson" w:date="2016-12-22T13:56:00Z">
        <w:r w:rsidR="002E00D2">
          <w:delText>meeting the goal of the service plan.</w:delText>
        </w:r>
      </w:del>
      <w:ins w:id="163" w:author="Eleanor Wilkinson" w:date="2016-12-22T13:56:00Z">
        <w:r>
          <w:t xml:space="preserve">strengthening parental capacities and improving child well-being. </w:t>
        </w:r>
      </w:ins>
      <w:r>
        <w:t xml:space="preserve"> </w:t>
      </w:r>
    </w:p>
    <w:p w14:paraId="564E4F63" w14:textId="2FC40C30" w:rsidR="00DF064C" w:rsidRDefault="002E00D2" w:rsidP="00DF064C">
      <w:pPr>
        <w:pStyle w:val="Policybody"/>
        <w:rPr>
          <w:ins w:id="164" w:author="Eleanor Wilkinson" w:date="2016-12-22T13:56:00Z"/>
        </w:rPr>
      </w:pPr>
      <w:del w:id="165" w:author="Eleanor Wilkinson" w:date="2016-12-22T13:56:00Z">
        <w:r>
          <w:delText>6.02: Service</w:delText>
        </w:r>
      </w:del>
      <w:ins w:id="166" w:author="Eleanor Wilkinson" w:date="2016-12-22T13:56:00Z">
        <w:r w:rsidR="00DF064C">
          <w:t>(</w:t>
        </w:r>
        <w:r w:rsidR="00A450DA">
          <w:t>4</w:t>
        </w:r>
        <w:r w:rsidR="00DF064C">
          <w:t xml:space="preserve">)  Parental Capacities are the skills, knowledge, </w:t>
        </w:r>
        <w:r w:rsidR="00A16582">
          <w:t>attributes</w:t>
        </w:r>
        <w:r w:rsidR="00DF064C">
          <w:t xml:space="preserve"> and abilities of the caregivers to provide for the safety, permanency and well-being needs of their </w:t>
        </w:r>
        <w:proofErr w:type="gramStart"/>
        <w:r w:rsidR="00DF064C">
          <w:t>child(</w:t>
        </w:r>
        <w:proofErr w:type="spellStart"/>
        <w:proofErr w:type="gramEnd"/>
        <w:r w:rsidR="00DF064C">
          <w:t>ren</w:t>
        </w:r>
        <w:proofErr w:type="spellEnd"/>
        <w:r w:rsidR="00DF064C">
          <w:t xml:space="preserve">). The potential areas of focus include </w:t>
        </w:r>
      </w:ins>
    </w:p>
    <w:p w14:paraId="15486342" w14:textId="77777777" w:rsidR="00DF064C" w:rsidRDefault="00DF064C" w:rsidP="00DF064C">
      <w:pPr>
        <w:pStyle w:val="Policybody"/>
        <w:ind w:left="720"/>
        <w:rPr>
          <w:ins w:id="167" w:author="Eleanor Wilkinson" w:date="2016-12-22T13:56:00Z"/>
        </w:rPr>
      </w:pPr>
      <w:ins w:id="168" w:author="Eleanor Wilkinson" w:date="2016-12-22T13:56:00Z">
        <w:r>
          <w:t xml:space="preserve">(a) </w:t>
        </w:r>
        <w:proofErr w:type="gramStart"/>
        <w:r>
          <w:t>knowledge</w:t>
        </w:r>
        <w:proofErr w:type="gramEnd"/>
        <w:r>
          <w:t xml:space="preserve"> of parenting and child development;</w:t>
        </w:r>
      </w:ins>
    </w:p>
    <w:p w14:paraId="151489BC" w14:textId="77777777" w:rsidR="00DF064C" w:rsidRDefault="00DF064C" w:rsidP="00DF064C">
      <w:pPr>
        <w:pStyle w:val="Policybody"/>
        <w:ind w:left="720"/>
        <w:rPr>
          <w:ins w:id="169" w:author="Eleanor Wilkinson" w:date="2016-12-22T13:56:00Z"/>
        </w:rPr>
      </w:pPr>
      <w:ins w:id="170" w:author="Eleanor Wilkinson" w:date="2016-12-22T13:56:00Z">
        <w:r>
          <w:t xml:space="preserve">(b) </w:t>
        </w:r>
        <w:proofErr w:type="gramStart"/>
        <w:r>
          <w:t>building</w:t>
        </w:r>
        <w:proofErr w:type="gramEnd"/>
        <w:r>
          <w:t xml:space="preserve"> social and emotional competence of children (nurturing and attachment);</w:t>
        </w:r>
      </w:ins>
    </w:p>
    <w:p w14:paraId="4FF4B1F6" w14:textId="77777777" w:rsidR="00DF064C" w:rsidRDefault="00DF064C" w:rsidP="00DF064C">
      <w:pPr>
        <w:pStyle w:val="Policybody"/>
        <w:ind w:left="720"/>
        <w:rPr>
          <w:ins w:id="171" w:author="Eleanor Wilkinson" w:date="2016-12-22T13:56:00Z"/>
        </w:rPr>
      </w:pPr>
      <w:ins w:id="172" w:author="Eleanor Wilkinson" w:date="2016-12-22T13:56:00Z">
        <w:r>
          <w:t xml:space="preserve">(c) </w:t>
        </w:r>
        <w:proofErr w:type="gramStart"/>
        <w:r>
          <w:t>parental</w:t>
        </w:r>
        <w:proofErr w:type="gramEnd"/>
        <w:r>
          <w:t xml:space="preserve"> resilience; </w:t>
        </w:r>
      </w:ins>
    </w:p>
    <w:p w14:paraId="795BFAD6" w14:textId="77777777" w:rsidR="00DF064C" w:rsidRDefault="00DF064C" w:rsidP="00DF064C">
      <w:pPr>
        <w:pStyle w:val="Policybody"/>
        <w:ind w:left="720"/>
        <w:rPr>
          <w:ins w:id="173" w:author="Eleanor Wilkinson" w:date="2016-12-22T13:56:00Z"/>
        </w:rPr>
      </w:pPr>
      <w:ins w:id="174" w:author="Eleanor Wilkinson" w:date="2016-12-22T13:56:00Z">
        <w:r>
          <w:t xml:space="preserve">(d) </w:t>
        </w:r>
        <w:proofErr w:type="gramStart"/>
        <w:r>
          <w:t>social</w:t>
        </w:r>
        <w:proofErr w:type="gramEnd"/>
        <w:r>
          <w:t xml:space="preserve"> connections; and</w:t>
        </w:r>
      </w:ins>
    </w:p>
    <w:p w14:paraId="58B2E717" w14:textId="77777777" w:rsidR="00DF064C" w:rsidRDefault="00DF064C" w:rsidP="00DF064C">
      <w:pPr>
        <w:pStyle w:val="Policybody"/>
        <w:ind w:left="720"/>
        <w:rPr>
          <w:ins w:id="175" w:author="Eleanor Wilkinson" w:date="2016-12-22T13:56:00Z"/>
        </w:rPr>
      </w:pPr>
      <w:ins w:id="176" w:author="Eleanor Wilkinson" w:date="2016-12-22T13:56:00Z">
        <w:r>
          <w:t xml:space="preserve">(e) </w:t>
        </w:r>
        <w:proofErr w:type="gramStart"/>
        <w:r>
          <w:t>access</w:t>
        </w:r>
        <w:proofErr w:type="gramEnd"/>
        <w:r>
          <w:t xml:space="preserve"> to and utilization of concrete support in times of need.</w:t>
        </w:r>
      </w:ins>
    </w:p>
    <w:p w14:paraId="6258473A" w14:textId="77777777" w:rsidR="00DF064C" w:rsidRDefault="00DF064C" w:rsidP="00DF064C">
      <w:pPr>
        <w:pStyle w:val="Policybody"/>
        <w:rPr>
          <w:ins w:id="177" w:author="Eleanor Wilkinson" w:date="2016-12-22T13:56:00Z"/>
        </w:rPr>
      </w:pPr>
      <w:ins w:id="178" w:author="Eleanor Wilkinson" w:date="2016-12-22T13:56:00Z">
        <w:r>
          <w:t>(</w:t>
        </w:r>
        <w:r w:rsidR="00A450DA">
          <w:t>5</w:t>
        </w:r>
        <w:r>
          <w:t xml:space="preserve">) Child Well-Being areas of focus may include permanency, safety, health and development, cognitive and academic functioning and social and emotional functioning.    </w:t>
        </w:r>
      </w:ins>
    </w:p>
    <w:p w14:paraId="6FB16F28" w14:textId="77777777" w:rsidR="00DF064C" w:rsidRDefault="00DF064C" w:rsidP="00DF064C">
      <w:pPr>
        <w:pStyle w:val="Policyheading"/>
        <w:outlineLvl w:val="0"/>
      </w:pPr>
      <w:ins w:id="179" w:author="Eleanor Wilkinson" w:date="2016-12-22T13:56:00Z">
        <w:r>
          <w:t>5.</w:t>
        </w:r>
        <w:r w:rsidR="00A450DA">
          <w:t>11</w:t>
        </w:r>
        <w:r>
          <w:t>:  Action</w:t>
        </w:r>
      </w:ins>
      <w:r>
        <w:t xml:space="preserve"> Plan - Requirement </w:t>
      </w:r>
    </w:p>
    <w:p w14:paraId="050251BD" w14:textId="74B95231" w:rsidR="00DF064C" w:rsidRDefault="00DF064C" w:rsidP="00DF064C">
      <w:pPr>
        <w:pStyle w:val="Policybody"/>
      </w:pPr>
      <w:r>
        <w:t xml:space="preserve">    Every family </w:t>
      </w:r>
      <w:del w:id="180" w:author="Eleanor Wilkinson" w:date="2016-12-22T13:56:00Z">
        <w:r w:rsidR="002E00D2">
          <w:delText>receiving services from</w:delText>
        </w:r>
      </w:del>
      <w:ins w:id="181" w:author="Eleanor Wilkinson" w:date="2016-12-22T13:56:00Z">
        <w:r w:rsidR="00A16582">
          <w:t xml:space="preserve">with an </w:t>
        </w:r>
        <w:r>
          <w:t xml:space="preserve">open </w:t>
        </w:r>
        <w:r w:rsidR="00A16582">
          <w:t>case with</w:t>
        </w:r>
      </w:ins>
      <w:r w:rsidR="00A16582">
        <w:t xml:space="preserve"> </w:t>
      </w:r>
      <w:r>
        <w:t xml:space="preserve">the Department shall have </w:t>
      </w:r>
      <w:del w:id="182" w:author="Eleanor Wilkinson" w:date="2016-12-22T13:56:00Z">
        <w:r w:rsidR="002E00D2">
          <w:delText>a service</w:delText>
        </w:r>
      </w:del>
      <w:ins w:id="183" w:author="Eleanor Wilkinson" w:date="2016-12-22T13:56:00Z">
        <w:r w:rsidR="00206A45">
          <w:t>a</w:t>
        </w:r>
        <w:r>
          <w:t>n action</w:t>
        </w:r>
      </w:ins>
      <w:r>
        <w:t xml:space="preserve"> plan.  </w:t>
      </w:r>
      <w:r w:rsidR="00A16582">
        <w:t>The</w:t>
      </w:r>
      <w:del w:id="184" w:author="Eleanor Wilkinson" w:date="2016-12-22T13:56:00Z">
        <w:r w:rsidR="002E00D2">
          <w:delText xml:space="preserve"> service</w:delText>
        </w:r>
      </w:del>
      <w:r w:rsidR="00A16582">
        <w:t xml:space="preserve"> plan </w:t>
      </w:r>
      <w:r>
        <w:t xml:space="preserve">should </w:t>
      </w:r>
      <w:del w:id="185" w:author="Eleanor Wilkinson" w:date="2016-12-22T13:56:00Z">
        <w:r w:rsidR="002E00D2">
          <w:delText>include</w:delText>
        </w:r>
      </w:del>
      <w:ins w:id="186" w:author="Eleanor Wilkinson" w:date="2016-12-22T13:56:00Z">
        <w:r>
          <w:t>involve</w:t>
        </w:r>
      </w:ins>
      <w:r>
        <w:t xml:space="preserve"> both parents, including </w:t>
      </w:r>
      <w:del w:id="187" w:author="Eleanor Wilkinson" w:date="2016-12-22T13:56:00Z">
        <w:r w:rsidR="002E00D2">
          <w:delText>the non-resident</w:delText>
        </w:r>
      </w:del>
      <w:ins w:id="188" w:author="Eleanor Wilkinson" w:date="2016-12-22T13:56:00Z">
        <w:r>
          <w:t>any</w:t>
        </w:r>
      </w:ins>
      <w:r>
        <w:t xml:space="preserve"> parent </w:t>
      </w:r>
      <w:del w:id="189" w:author="Eleanor Wilkinson" w:date="2016-12-22T13:56:00Z">
        <w:r w:rsidR="002E00D2">
          <w:delText>when</w:delText>
        </w:r>
      </w:del>
      <w:ins w:id="190" w:author="Eleanor Wilkinson" w:date="2016-12-22T13:56:00Z">
        <w:r>
          <w:t>who lives outside the home of the child, whenever</w:t>
        </w:r>
      </w:ins>
      <w:r>
        <w:t xml:space="preserve"> possible. </w:t>
      </w:r>
      <w:del w:id="191" w:author="Eleanor Wilkinson" w:date="2016-12-22T13:56:00Z">
        <w:r w:rsidR="002E00D2">
          <w:delText xml:space="preserve"> If either parent is not included in the service plan an explanation should be included in the case record. </w:delText>
        </w:r>
      </w:del>
    </w:p>
    <w:p w14:paraId="45066B0B" w14:textId="04931F3C" w:rsidR="00DF064C" w:rsidRDefault="002E00D2" w:rsidP="00DF064C">
      <w:pPr>
        <w:pStyle w:val="Policyheading"/>
      </w:pPr>
      <w:del w:id="192" w:author="Eleanor Wilkinson" w:date="2016-12-22T13:56:00Z">
        <w:r>
          <w:delText>6.03: Service</w:delText>
        </w:r>
      </w:del>
      <w:ins w:id="193" w:author="Eleanor Wilkinson" w:date="2016-12-22T13:56:00Z">
        <w:r w:rsidR="00A450DA">
          <w:t>5</w:t>
        </w:r>
        <w:r w:rsidR="00DF064C">
          <w:t>.</w:t>
        </w:r>
        <w:r w:rsidR="00A450DA">
          <w:t>12</w:t>
        </w:r>
        <w:r w:rsidR="00DF064C">
          <w:t>:  Action</w:t>
        </w:r>
      </w:ins>
      <w:r w:rsidR="00DF064C">
        <w:t xml:space="preserve"> Plan - Elements (Generally) </w:t>
      </w:r>
    </w:p>
    <w:p w14:paraId="2245655B" w14:textId="1B21F6D3" w:rsidR="00DF064C" w:rsidRDefault="00DF064C" w:rsidP="00DF064C">
      <w:pPr>
        <w:pStyle w:val="Policybody"/>
      </w:pPr>
      <w:r>
        <w:t xml:space="preserve">    Each </w:t>
      </w:r>
      <w:del w:id="194" w:author="Eleanor Wilkinson" w:date="2016-12-22T13:56:00Z">
        <w:r w:rsidR="002E00D2">
          <w:delText>service</w:delText>
        </w:r>
      </w:del>
      <w:ins w:id="195" w:author="Eleanor Wilkinson" w:date="2016-12-22T13:56:00Z">
        <w:r>
          <w:t xml:space="preserve"> action</w:t>
        </w:r>
      </w:ins>
      <w:r>
        <w:t xml:space="preserve"> plan shall contain the following elements: </w:t>
      </w:r>
      <w:ins w:id="196" w:author="Eleanor Wilkinson" w:date="2016-12-22T13:56:00Z">
        <w:r>
          <w:t xml:space="preserve"> </w:t>
        </w:r>
      </w:ins>
    </w:p>
    <w:p w14:paraId="5B4E1E29" w14:textId="0106AEB5" w:rsidR="00DF064C" w:rsidRDefault="00DF064C" w:rsidP="00DF064C">
      <w:pPr>
        <w:pStyle w:val="Policybody"/>
        <w:ind w:left="720"/>
      </w:pPr>
      <w:r>
        <w:t xml:space="preserve">(1) A </w:t>
      </w:r>
      <w:del w:id="197" w:author="Eleanor Wilkinson" w:date="2016-12-22T13:56:00Z">
        <w:r w:rsidR="002E00D2">
          <w:delText>statement indicating whether the goal of the service plan is to:</w:delText>
        </w:r>
      </w:del>
      <w:ins w:id="198" w:author="Eleanor Wilkinson" w:date="2016-12-22T13:56:00Z">
        <w:r>
          <w:t xml:space="preserve">permanency </w:t>
        </w:r>
        <w:r w:rsidR="00560EAF">
          <w:t>plan</w:t>
        </w:r>
        <w:r>
          <w:t xml:space="preserve"> for each child which may be either:</w:t>
        </w:r>
      </w:ins>
      <w:r>
        <w:t xml:space="preserve"> </w:t>
      </w:r>
    </w:p>
    <w:p w14:paraId="5EE7FD62" w14:textId="7869161D" w:rsidR="00DF064C" w:rsidRDefault="00DF064C" w:rsidP="00DF064C">
      <w:pPr>
        <w:pStyle w:val="Policybody"/>
        <w:ind w:left="1440"/>
      </w:pPr>
      <w:r>
        <w:t xml:space="preserve">(a) </w:t>
      </w:r>
      <w:del w:id="199" w:author="Eleanor Wilkinson" w:date="2016-12-22T13:56:00Z">
        <w:r w:rsidR="002E00D2">
          <w:delText>strengthen the family unit</w:delText>
        </w:r>
      </w:del>
      <w:ins w:id="200" w:author="Eleanor Wilkinson" w:date="2016-12-22T13:56:00Z">
        <w:r>
          <w:t>Permanency through stabilization</w:t>
        </w:r>
      </w:ins>
      <w:r>
        <w:t>; or</w:t>
      </w:r>
    </w:p>
    <w:p w14:paraId="04F0876D" w14:textId="728257DC" w:rsidR="00DF064C" w:rsidRDefault="002E00D2" w:rsidP="00DF064C">
      <w:pPr>
        <w:pStyle w:val="Policybody"/>
        <w:ind w:left="1440"/>
      </w:pPr>
      <w:del w:id="201" w:author="Eleanor Wilkinson" w:date="2016-12-22T13:56:00Z">
        <w:r>
          <w:delText>(b) reunify the family unit</w:delText>
        </w:r>
      </w:del>
      <w:ins w:id="202" w:author="Eleanor Wilkinson" w:date="2016-12-22T13:56:00Z">
        <w:r w:rsidR="00DF064C">
          <w:t xml:space="preserve">(b) </w:t>
        </w:r>
        <w:r w:rsidR="00C4292B">
          <w:t>Permanency</w:t>
        </w:r>
        <w:r w:rsidR="00DF064C">
          <w:t xml:space="preserve"> through </w:t>
        </w:r>
        <w:r w:rsidR="00C4292B">
          <w:t>reunification</w:t>
        </w:r>
      </w:ins>
      <w:r w:rsidR="00DF064C">
        <w:t xml:space="preserve">; or  </w:t>
      </w:r>
    </w:p>
    <w:p w14:paraId="1A880684" w14:textId="0D718BEF" w:rsidR="00DF064C" w:rsidRDefault="00DF064C" w:rsidP="00DF064C">
      <w:pPr>
        <w:pStyle w:val="Policybody"/>
        <w:ind w:left="1440"/>
        <w:rPr>
          <w:ins w:id="203" w:author="Eleanor Wilkinson" w:date="2016-12-22T13:56:00Z"/>
        </w:rPr>
      </w:pPr>
      <w:r>
        <w:t xml:space="preserve">(c) </w:t>
      </w:r>
      <w:del w:id="204" w:author="Eleanor Wilkinson" w:date="2016-12-22T13:56:00Z">
        <w:r w:rsidR="002E00D2">
          <w:delText>provide an</w:delText>
        </w:r>
      </w:del>
      <w:ins w:id="205" w:author="Eleanor Wilkinson" w:date="2016-12-22T13:56:00Z">
        <w:r>
          <w:t>Permanency through adoption; or</w:t>
        </w:r>
      </w:ins>
    </w:p>
    <w:p w14:paraId="6F6EA5FB" w14:textId="77777777" w:rsidR="00DF064C" w:rsidRDefault="00DF064C" w:rsidP="00DF064C">
      <w:pPr>
        <w:pStyle w:val="Policybody"/>
        <w:ind w:left="1440"/>
        <w:rPr>
          <w:ins w:id="206" w:author="Eleanor Wilkinson" w:date="2016-12-22T13:56:00Z"/>
        </w:rPr>
      </w:pPr>
      <w:ins w:id="207" w:author="Eleanor Wilkinson" w:date="2016-12-22T13:56:00Z">
        <w:r>
          <w:t xml:space="preserve">(d) Permanency through guardianship; or </w:t>
        </w:r>
      </w:ins>
    </w:p>
    <w:p w14:paraId="02E27896" w14:textId="77777777" w:rsidR="00DF064C" w:rsidRDefault="00DF064C" w:rsidP="00DF064C">
      <w:pPr>
        <w:pStyle w:val="Policybody"/>
        <w:ind w:left="1440"/>
        <w:rPr>
          <w:ins w:id="208" w:author="Eleanor Wilkinson" w:date="2016-12-22T13:56:00Z"/>
        </w:rPr>
      </w:pPr>
      <w:ins w:id="209" w:author="Eleanor Wilkinson" w:date="2016-12-22T13:56:00Z">
        <w:r>
          <w:t>(e) Permanency through care with kin; or</w:t>
        </w:r>
      </w:ins>
    </w:p>
    <w:p w14:paraId="4538C345" w14:textId="581210C9" w:rsidR="00DF064C" w:rsidRDefault="00DF064C" w:rsidP="00DF064C">
      <w:pPr>
        <w:pStyle w:val="Policybody"/>
        <w:ind w:left="1440"/>
      </w:pPr>
      <w:ins w:id="210" w:author="Eleanor Wilkinson" w:date="2016-12-22T13:56:00Z">
        <w:r>
          <w:t>(f) An</w:t>
        </w:r>
      </w:ins>
      <w:r>
        <w:t xml:space="preserve"> alternative permanent </w:t>
      </w:r>
      <w:del w:id="211" w:author="Eleanor Wilkinson" w:date="2016-12-22T13:56:00Z">
        <w:r w:rsidR="002E00D2">
          <w:delText>home for a child who has been removed from his or her home;</w:delText>
        </w:r>
      </w:del>
      <w:ins w:id="212" w:author="Eleanor Wilkinson" w:date="2016-12-22T13:56:00Z">
        <w:r>
          <w:t>planned living arrangement;</w:t>
        </w:r>
      </w:ins>
      <w:r>
        <w:t xml:space="preserve">  </w:t>
      </w:r>
    </w:p>
    <w:p w14:paraId="2DA8116D" w14:textId="481ADB5E" w:rsidR="00DF064C" w:rsidRDefault="00DF064C" w:rsidP="00DF064C">
      <w:pPr>
        <w:pStyle w:val="Policybody"/>
        <w:ind w:left="720"/>
      </w:pPr>
      <w:r w:rsidDel="00053986">
        <w:t xml:space="preserve"> </w:t>
      </w:r>
      <w:r>
        <w:t xml:space="preserve">(2) A </w:t>
      </w:r>
      <w:del w:id="213" w:author="Eleanor Wilkinson" w:date="2016-12-22T13:56:00Z">
        <w:r w:rsidR="002E00D2">
          <w:delText>statement of the strengths of the family, the areas needing improvement and behavioral change(s) family members need to make to achieve the goal of the service plan and close the case.</w:delText>
        </w:r>
      </w:del>
      <w:ins w:id="214" w:author="Eleanor Wilkinson" w:date="2016-12-22T13:56:00Z">
        <w:r>
          <w:t xml:space="preserve">summary of the family history and functioning, the parent capacities to meet the specific needs for safety, permanency and well-being of each child, the reason for department involvement with the family, and the identification of and prioritization of the areas of focus. </w:t>
        </w:r>
      </w:ins>
      <w:r>
        <w:t xml:space="preserve"> </w:t>
      </w:r>
    </w:p>
    <w:p w14:paraId="23B14789" w14:textId="53B29A73" w:rsidR="00DF064C" w:rsidRDefault="00DF064C" w:rsidP="00DF064C">
      <w:pPr>
        <w:pStyle w:val="Policybody"/>
        <w:ind w:left="720"/>
      </w:pPr>
      <w:r>
        <w:t xml:space="preserve">(3) A </w:t>
      </w:r>
      <w:del w:id="215" w:author="Eleanor Wilkinson" w:date="2016-12-22T13:56:00Z">
        <w:r w:rsidR="002E00D2">
          <w:delText>statement of</w:delText>
        </w:r>
      </w:del>
      <w:ins w:id="216" w:author="Eleanor Wilkinson" w:date="2016-12-22T13:56:00Z">
        <w:r>
          <w:t>description,  for</w:t>
        </w:r>
      </w:ins>
      <w:r>
        <w:t xml:space="preserve"> each </w:t>
      </w:r>
      <w:del w:id="217" w:author="Eleanor Wilkinson" w:date="2016-12-22T13:56:00Z">
        <w:r w:rsidR="002E00D2">
          <w:delText>the task the family</w:delText>
        </w:r>
      </w:del>
      <w:ins w:id="218" w:author="Eleanor Wilkinson" w:date="2016-12-22T13:56:00Z">
        <w:r>
          <w:t>parent, other case</w:t>
        </w:r>
      </w:ins>
      <w:r>
        <w:t xml:space="preserve"> member </w:t>
      </w:r>
      <w:del w:id="219" w:author="Eleanor Wilkinson" w:date="2016-12-22T13:56:00Z">
        <w:r w:rsidR="002E00D2">
          <w:delText xml:space="preserve">must </w:delText>
        </w:r>
      </w:del>
      <w:ins w:id="220" w:author="Eleanor Wilkinson" w:date="2016-12-22T13:56:00Z">
        <w:r>
          <w:t xml:space="preserve">as needed,  or child over 14, the areas of focus for change, the observable changes needed, and the specific tasks  to </w:t>
        </w:r>
      </w:ins>
      <w:r>
        <w:t xml:space="preserve">complete to achieve the </w:t>
      </w:r>
      <w:del w:id="221" w:author="Eleanor Wilkinson" w:date="2016-12-22T13:56:00Z">
        <w:r w:rsidR="002E00D2">
          <w:delText>goal of the service plan</w:delText>
        </w:r>
      </w:del>
      <w:ins w:id="222" w:author="Eleanor Wilkinson" w:date="2016-12-22T13:56:00Z">
        <w:r>
          <w:t xml:space="preserve">observable behaviors </w:t>
        </w:r>
      </w:ins>
      <w:r>
        <w:t xml:space="preserve"> and the time by which or the frequency at which the task is to be completed.   </w:t>
      </w:r>
    </w:p>
    <w:p w14:paraId="63120A70" w14:textId="05DC0692" w:rsidR="00DF064C" w:rsidRDefault="00DF064C" w:rsidP="00DF064C">
      <w:pPr>
        <w:pStyle w:val="Policybody"/>
        <w:ind w:left="720"/>
      </w:pPr>
      <w:r>
        <w:t xml:space="preserve">(4) A statement of the task(s) the Department and other parties </w:t>
      </w:r>
      <w:del w:id="223" w:author="Eleanor Wilkinson" w:date="2016-12-22T13:56:00Z">
        <w:r w:rsidR="002E00D2">
          <w:delText>must complete</w:delText>
        </w:r>
      </w:del>
      <w:ins w:id="224" w:author="Eleanor Wilkinson" w:date="2016-12-22T13:56:00Z">
        <w:r>
          <w:t xml:space="preserve"> will complete to support the areas of focus and observable changes needed identified in the action plan</w:t>
        </w:r>
      </w:ins>
      <w:r>
        <w:t xml:space="preserve"> and the time by which or the frequency at which the task is to be completed.  </w:t>
      </w:r>
    </w:p>
    <w:p w14:paraId="46276951" w14:textId="1E3E6376" w:rsidR="00DF064C" w:rsidRDefault="00DF064C" w:rsidP="00DF064C">
      <w:pPr>
        <w:pStyle w:val="Policybody"/>
        <w:ind w:left="720"/>
      </w:pPr>
      <w:r>
        <w:t xml:space="preserve">(5) A listing of the services to be provided to </w:t>
      </w:r>
      <w:del w:id="225" w:author="Eleanor Wilkinson" w:date="2016-12-22T13:56:00Z">
        <w:r w:rsidR="002E00D2">
          <w:delText>family</w:delText>
        </w:r>
      </w:del>
      <w:ins w:id="226" w:author="Eleanor Wilkinson" w:date="2016-12-22T13:56:00Z">
        <w:r>
          <w:t>the parents, other case</w:t>
        </w:r>
      </w:ins>
      <w:r>
        <w:t xml:space="preserve"> members </w:t>
      </w:r>
      <w:ins w:id="227" w:author="Eleanor Wilkinson" w:date="2016-12-22T13:56:00Z">
        <w:r>
          <w:t xml:space="preserve">if needed, and the children to </w:t>
        </w:r>
        <w:r w:rsidR="00A16582">
          <w:t>strengthen</w:t>
        </w:r>
        <w:r>
          <w:t xml:space="preserve">/improve the areas of focus to achieve the behavior changes identified  </w:t>
        </w:r>
      </w:ins>
      <w:r>
        <w:t>and the time by which or the frequency at which the service is to be provided.</w:t>
      </w:r>
      <w:del w:id="228" w:author="Eleanor Wilkinson" w:date="2016-12-22T13:56:00Z">
        <w:r w:rsidR="002E00D2">
          <w:delText xml:space="preserve">  </w:delText>
        </w:r>
      </w:del>
      <w:r>
        <w:t xml:space="preserve"> </w:t>
      </w:r>
    </w:p>
    <w:p w14:paraId="71002137" w14:textId="5A7A6ED9" w:rsidR="00DF064C" w:rsidRDefault="00DF064C" w:rsidP="00DF064C">
      <w:pPr>
        <w:pStyle w:val="Policybody"/>
        <w:ind w:left="720"/>
        <w:rPr>
          <w:ins w:id="229" w:author="Eleanor Wilkinson" w:date="2016-12-22T13:56:00Z"/>
        </w:rPr>
      </w:pPr>
      <w:ins w:id="230" w:author="Eleanor Wilkinson" w:date="2016-12-22T13:56:00Z">
        <w:r>
          <w:t>(</w:t>
        </w:r>
      </w:ins>
      <w:r>
        <w:t>6</w:t>
      </w:r>
      <w:del w:id="231" w:author="Eleanor Wilkinson" w:date="2016-12-22T13:56:00Z">
        <w:r w:rsidR="002E00D2">
          <w:delText>.04: Service</w:delText>
        </w:r>
      </w:del>
      <w:ins w:id="232" w:author="Eleanor Wilkinson" w:date="2016-12-22T13:56:00Z">
        <w:r>
          <w:t xml:space="preserve">) The time frame for the action plan, which usually be a period of 6 months for each. </w:t>
        </w:r>
      </w:ins>
    </w:p>
    <w:p w14:paraId="2D071E30" w14:textId="77777777" w:rsidR="00DF064C" w:rsidRDefault="00DF064C" w:rsidP="00DF064C">
      <w:pPr>
        <w:pStyle w:val="Policybody"/>
        <w:ind w:left="720"/>
        <w:rPr>
          <w:ins w:id="233" w:author="Eleanor Wilkinson" w:date="2016-12-22T13:56:00Z"/>
        </w:rPr>
      </w:pPr>
      <w:ins w:id="234" w:author="Eleanor Wilkinson" w:date="2016-12-22T13:56:00Z">
        <w:r>
          <w:t xml:space="preserve">(7) A place to indicate the family involvement with the action plan and their agreement or disagreement with all or some of the plan. </w:t>
        </w:r>
      </w:ins>
    </w:p>
    <w:p w14:paraId="051DDDCD" w14:textId="77777777" w:rsidR="00DF064C" w:rsidRDefault="00DF064C" w:rsidP="00DF064C">
      <w:pPr>
        <w:pStyle w:val="Policybody"/>
        <w:ind w:left="720"/>
        <w:rPr>
          <w:ins w:id="235" w:author="Eleanor Wilkinson" w:date="2016-12-22T13:56:00Z"/>
        </w:rPr>
      </w:pPr>
      <w:ins w:id="236" w:author="Eleanor Wilkinson" w:date="2016-12-22T13:56:00Z">
        <w:r>
          <w:t xml:space="preserve">(8)  Signatures of the parents, children over 14 and the Department. </w:t>
        </w:r>
      </w:ins>
    </w:p>
    <w:p w14:paraId="65D2A416" w14:textId="77777777" w:rsidR="00DF064C" w:rsidRDefault="00DF064C" w:rsidP="00DF064C">
      <w:pPr>
        <w:pStyle w:val="Policyheading"/>
      </w:pPr>
      <w:ins w:id="237" w:author="Eleanor Wilkinson" w:date="2016-12-22T13:56:00Z">
        <w:r>
          <w:t>5.</w:t>
        </w:r>
        <w:r w:rsidR="00A450DA">
          <w:t>13</w:t>
        </w:r>
        <w:r>
          <w:t>:  Action</w:t>
        </w:r>
      </w:ins>
      <w:r>
        <w:t xml:space="preserve"> Plan - Elements (Children in Substitute Care) </w:t>
      </w:r>
    </w:p>
    <w:p w14:paraId="5CEDDD0C" w14:textId="25FB5187" w:rsidR="00DF064C" w:rsidRDefault="00DF064C" w:rsidP="00DF064C">
      <w:pPr>
        <w:pStyle w:val="Policybody"/>
      </w:pPr>
      <w:r>
        <w:t xml:space="preserve">    </w:t>
      </w:r>
      <w:del w:id="238" w:author="Eleanor Wilkinson" w:date="2016-12-22T13:56:00Z">
        <w:r w:rsidR="002E00D2">
          <w:delText>A service</w:delText>
        </w:r>
      </w:del>
      <w:ins w:id="239" w:author="Eleanor Wilkinson" w:date="2016-12-22T13:56:00Z">
        <w:r>
          <w:t>An action</w:t>
        </w:r>
      </w:ins>
      <w:r>
        <w:t xml:space="preserve"> plan for a family with a </w:t>
      </w:r>
      <w:proofErr w:type="gramStart"/>
      <w:r>
        <w:t>child</w:t>
      </w:r>
      <w:ins w:id="240" w:author="Eleanor Wilkinson" w:date="2016-12-22T13:56:00Z">
        <w:r>
          <w:t>(</w:t>
        </w:r>
        <w:proofErr w:type="spellStart"/>
        <w:proofErr w:type="gramEnd"/>
        <w:r>
          <w:t>ren</w:t>
        </w:r>
        <w:proofErr w:type="spellEnd"/>
        <w:r>
          <w:t>)</w:t>
        </w:r>
      </w:ins>
      <w:r>
        <w:t xml:space="preserve"> in substitute care shall contain the elements listed above and each of the following additional elements about the child: </w:t>
      </w:r>
    </w:p>
    <w:p w14:paraId="2C45F545" w14:textId="35736197" w:rsidR="00405171" w:rsidRDefault="002E00D2" w:rsidP="000456AC">
      <w:pPr>
        <w:pStyle w:val="Policybody"/>
        <w:numPr>
          <w:ilvl w:val="0"/>
          <w:numId w:val="32"/>
        </w:numPr>
        <w:rPr>
          <w:ins w:id="241" w:author="Eleanor Wilkinson" w:date="2016-12-22T13:56:00Z"/>
        </w:rPr>
      </w:pPr>
      <w:del w:id="242" w:author="Eleanor Wilkinson" w:date="2016-12-22T13:56:00Z">
        <w:r>
          <w:delText>(1</w:delText>
        </w:r>
      </w:del>
      <w:ins w:id="243" w:author="Eleanor Wilkinson" w:date="2016-12-22T13:56:00Z">
        <w:r w:rsidR="00DF064C">
          <w:t>At the time of placement, a placement supplement</w:t>
        </w:r>
        <w:r w:rsidR="00C73294">
          <w:t xml:space="preserve"> which shall include </w:t>
        </w:r>
      </w:ins>
    </w:p>
    <w:p w14:paraId="12DF1EBA" w14:textId="77777777" w:rsidR="00405171" w:rsidRDefault="00405171" w:rsidP="000456AC">
      <w:pPr>
        <w:pStyle w:val="Policybody"/>
        <w:numPr>
          <w:ilvl w:val="1"/>
          <w:numId w:val="32"/>
        </w:numPr>
        <w:rPr>
          <w:ins w:id="244" w:author="Eleanor Wilkinson" w:date="2016-12-22T13:56:00Z"/>
        </w:rPr>
      </w:pPr>
      <w:ins w:id="245" w:author="Eleanor Wilkinson" w:date="2016-12-22T13:56:00Z">
        <w:r>
          <w:t>Reasons for the child’s removal</w:t>
        </w:r>
      </w:ins>
    </w:p>
    <w:p w14:paraId="14AA8410" w14:textId="77777777" w:rsidR="00405171" w:rsidRDefault="00405171" w:rsidP="000456AC">
      <w:pPr>
        <w:pStyle w:val="Policybody"/>
        <w:numPr>
          <w:ilvl w:val="1"/>
          <w:numId w:val="32"/>
        </w:numPr>
        <w:rPr>
          <w:ins w:id="246" w:author="Eleanor Wilkinson" w:date="2016-12-22T13:56:00Z"/>
        </w:rPr>
      </w:pPr>
      <w:ins w:id="247" w:author="Eleanor Wilkinson" w:date="2016-12-22T13:56:00Z">
        <w:r>
          <w:t>Whether the child is placed with his/her siblings, and if not the whether there is a plan to place them together.</w:t>
        </w:r>
      </w:ins>
    </w:p>
    <w:p w14:paraId="6C992005" w14:textId="77777777" w:rsidR="00405171" w:rsidRDefault="00405171" w:rsidP="000456AC">
      <w:pPr>
        <w:pStyle w:val="Policybody"/>
        <w:numPr>
          <w:ilvl w:val="1"/>
          <w:numId w:val="32"/>
        </w:numPr>
        <w:rPr>
          <w:ins w:id="248" w:author="Eleanor Wilkinson" w:date="2016-12-22T13:56:00Z"/>
        </w:rPr>
      </w:pPr>
      <w:ins w:id="249" w:author="Eleanor Wilkinson" w:date="2016-12-22T13:56:00Z">
        <w:r>
          <w:t>Whether the child is placed in a kinship placement, and if not whether there is a plan to find a kinship placement.</w:t>
        </w:r>
      </w:ins>
    </w:p>
    <w:p w14:paraId="496E4139" w14:textId="77777777" w:rsidR="00DF064C" w:rsidRDefault="00DF064C" w:rsidP="000456AC">
      <w:pPr>
        <w:pStyle w:val="Policybody"/>
        <w:numPr>
          <w:ilvl w:val="1"/>
          <w:numId w:val="32"/>
        </w:numPr>
        <w:rPr>
          <w:ins w:id="250" w:author="Eleanor Wilkinson" w:date="2016-12-22T13:56:00Z"/>
        </w:rPr>
      </w:pPr>
      <w:ins w:id="251" w:author="Eleanor Wilkinson" w:date="2016-12-22T13:56:00Z">
        <w:r>
          <w:t xml:space="preserve"> </w:t>
        </w:r>
        <w:r w:rsidR="00405171">
          <w:t xml:space="preserve">Whether kin have been notified of the removal as required by MGL c. 119, § 23. </w:t>
        </w:r>
      </w:ins>
    </w:p>
    <w:p w14:paraId="25C906A5" w14:textId="77777777" w:rsidR="00405171" w:rsidRDefault="00405171" w:rsidP="000456AC">
      <w:pPr>
        <w:pStyle w:val="Policybody"/>
        <w:numPr>
          <w:ilvl w:val="1"/>
          <w:numId w:val="32"/>
        </w:numPr>
        <w:rPr>
          <w:ins w:id="252" w:author="Eleanor Wilkinson" w:date="2016-12-22T13:56:00Z"/>
        </w:rPr>
      </w:pPr>
      <w:ins w:id="253" w:author="Eleanor Wilkinson" w:date="2016-12-22T13:56:00Z">
        <w:r>
          <w:t xml:space="preserve">Date for the first phone contact with the parent(s) and the first parental visit scheduled.  </w:t>
        </w:r>
      </w:ins>
    </w:p>
    <w:p w14:paraId="2C10A0BD" w14:textId="77777777" w:rsidR="00DF064C" w:rsidRDefault="00A16582" w:rsidP="00DF064C">
      <w:pPr>
        <w:pStyle w:val="Policybody"/>
        <w:ind w:left="720"/>
      </w:pPr>
      <w:ins w:id="254" w:author="Eleanor Wilkinson" w:date="2016-12-22T13:56:00Z">
        <w:r>
          <w:t>(2</w:t>
        </w:r>
      </w:ins>
      <w:r>
        <w:t xml:space="preserve">) </w:t>
      </w:r>
      <w:r w:rsidR="00DF064C">
        <w:t xml:space="preserve">The type of placement (foster care, intensive foster care, congregate care, </w:t>
      </w:r>
      <w:r w:rsidR="00DF064C">
        <w:rPr>
          <w:rPrChange w:id="255" w:author="Eleanor Wilkinson" w:date="2016-12-22T13:56:00Z">
            <w:rPr>
              <w:i/>
            </w:rPr>
          </w:rPrChange>
        </w:rPr>
        <w:t>etc</w:t>
      </w:r>
      <w:r w:rsidR="00DF064C">
        <w:t xml:space="preserve">.). </w:t>
      </w:r>
    </w:p>
    <w:p w14:paraId="2673A484" w14:textId="77777777" w:rsidR="002E00D2" w:rsidRDefault="002E00D2" w:rsidP="002E00D2">
      <w:pPr>
        <w:pStyle w:val="Policybody"/>
        <w:ind w:left="720"/>
        <w:rPr>
          <w:del w:id="256" w:author="Eleanor Wilkinson" w:date="2016-12-22T13:56:00Z"/>
        </w:rPr>
      </w:pPr>
      <w:del w:id="257" w:author="Eleanor Wilkinson" w:date="2016-12-22T13:56:00Z">
        <w:r>
          <w:delText xml:space="preserve">(2) The history of any previous placements. </w:delText>
        </w:r>
      </w:del>
    </w:p>
    <w:p w14:paraId="3D7B1A72" w14:textId="77777777" w:rsidR="002E00D2" w:rsidRDefault="00DF064C" w:rsidP="002E00D2">
      <w:pPr>
        <w:pStyle w:val="Policybody"/>
        <w:ind w:left="720"/>
        <w:rPr>
          <w:del w:id="258" w:author="Eleanor Wilkinson" w:date="2016-12-22T13:56:00Z"/>
        </w:rPr>
      </w:pPr>
      <w:ins w:id="259" w:author="Eleanor Wilkinson" w:date="2016-12-22T13:56:00Z">
        <w:r w:rsidDel="00837D3E">
          <w:t xml:space="preserve"> </w:t>
        </w:r>
      </w:ins>
      <w:r>
        <w:t>(</w:t>
      </w:r>
      <w:r w:rsidR="00A16582">
        <w:t>3</w:t>
      </w:r>
      <w:r>
        <w:t xml:space="preserve">) The </w:t>
      </w:r>
      <w:del w:id="260" w:author="Eleanor Wilkinson" w:date="2016-12-22T13:56:00Z">
        <w:r w:rsidR="002E00D2">
          <w:delText xml:space="preserve">reason for the child's current placement. </w:delText>
        </w:r>
      </w:del>
    </w:p>
    <w:p w14:paraId="36B24D9F" w14:textId="77777777" w:rsidR="002E00D2" w:rsidRDefault="002E00D2" w:rsidP="002E00D2">
      <w:pPr>
        <w:pStyle w:val="Policybody"/>
        <w:ind w:left="720"/>
        <w:rPr>
          <w:del w:id="261" w:author="Eleanor Wilkinson" w:date="2016-12-22T13:56:00Z"/>
        </w:rPr>
      </w:pPr>
      <w:del w:id="262" w:author="Eleanor Wilkinson" w:date="2016-12-22T13:56:00Z">
        <w:r>
          <w:delText xml:space="preserve">(4) Efforts made by the Department and the family to prevent the need for placement. </w:delText>
        </w:r>
      </w:del>
    </w:p>
    <w:p w14:paraId="181CD4D3" w14:textId="77777777" w:rsidR="002E00D2" w:rsidRDefault="002E00D2" w:rsidP="002E00D2">
      <w:pPr>
        <w:pStyle w:val="Policybody"/>
        <w:ind w:left="720"/>
        <w:rPr>
          <w:del w:id="263" w:author="Eleanor Wilkinson" w:date="2016-12-22T13:56:00Z"/>
        </w:rPr>
      </w:pPr>
      <w:del w:id="264" w:author="Eleanor Wilkinson" w:date="2016-12-22T13:56:00Z">
        <w:r>
          <w:delText xml:space="preserve">(5) The </w:delText>
        </w:r>
      </w:del>
      <w:proofErr w:type="gramStart"/>
      <w:r w:rsidR="00DF064C">
        <w:t>visiting</w:t>
      </w:r>
      <w:proofErr w:type="gramEnd"/>
      <w:r w:rsidR="00DF064C">
        <w:t xml:space="preserve"> schedule between the </w:t>
      </w:r>
      <w:del w:id="265" w:author="Eleanor Wilkinson" w:date="2016-12-22T13:56:00Z">
        <w:r>
          <w:delText>family</w:delText>
        </w:r>
      </w:del>
      <w:ins w:id="266" w:author="Eleanor Wilkinson" w:date="2016-12-22T13:56:00Z">
        <w:r w:rsidR="00DF064C">
          <w:t xml:space="preserve"> parents</w:t>
        </w:r>
      </w:ins>
      <w:r w:rsidR="00DF064C">
        <w:t xml:space="preserve"> and the child</w:t>
      </w:r>
      <w:del w:id="267" w:author="Eleanor Wilkinson" w:date="2016-12-22T13:56:00Z">
        <w:r>
          <w:delText xml:space="preserve">, or, if no visits are to be scheduled, the reason why visits are not in the best interest of the child.   </w:delText>
        </w:r>
      </w:del>
    </w:p>
    <w:p w14:paraId="14F3405D" w14:textId="23F76489" w:rsidR="00DF064C" w:rsidRDefault="00DF064C" w:rsidP="00DF064C">
      <w:pPr>
        <w:pStyle w:val="Policybody"/>
        <w:ind w:left="720"/>
      </w:pPr>
      <w:ins w:id="268" w:author="Eleanor Wilkinson" w:date="2016-12-22T13:56:00Z">
        <w:r w:rsidDel="00365D8C">
          <w:t xml:space="preserve"> </w:t>
        </w:r>
      </w:ins>
      <w:r>
        <w:t xml:space="preserve">(6) The visiting schedule between siblings who are not placed together, </w:t>
      </w:r>
      <w:del w:id="269" w:author="Eleanor Wilkinson" w:date="2016-12-22T13:56:00Z">
        <w:r w:rsidR="002E00D2">
          <w:delText>or if no visits are to be scheduled,</w:delText>
        </w:r>
      </w:del>
      <w:ins w:id="270" w:author="Eleanor Wilkinson" w:date="2016-12-22T13:56:00Z">
        <w:r>
          <w:t>(4) The visiting schedule between</w:t>
        </w:r>
      </w:ins>
      <w:r>
        <w:t xml:space="preserve"> the </w:t>
      </w:r>
      <w:del w:id="271" w:author="Eleanor Wilkinson" w:date="2016-12-22T13:56:00Z">
        <w:r w:rsidR="002E00D2">
          <w:delText>reason why visits are not</w:delText>
        </w:r>
      </w:del>
      <w:ins w:id="272" w:author="Eleanor Wilkinson" w:date="2016-12-22T13:56:00Z">
        <w:r>
          <w:t>children and their grandparents, if available and</w:t>
        </w:r>
      </w:ins>
      <w:r>
        <w:t xml:space="preserve"> in the </w:t>
      </w:r>
      <w:del w:id="273" w:author="Eleanor Wilkinson" w:date="2016-12-22T13:56:00Z">
        <w:r w:rsidR="002E00D2">
          <w:delText xml:space="preserve">child’s </w:delText>
        </w:r>
      </w:del>
      <w:r>
        <w:t>best interest</w:t>
      </w:r>
      <w:del w:id="274" w:author="Eleanor Wilkinson" w:date="2016-12-22T13:56:00Z">
        <w:r w:rsidR="002E00D2">
          <w:delText>.</w:delText>
        </w:r>
      </w:del>
      <w:ins w:id="275" w:author="Eleanor Wilkinson" w:date="2016-12-22T13:56:00Z">
        <w:r>
          <w:t xml:space="preserve"> of the child;</w:t>
        </w:r>
      </w:ins>
    </w:p>
    <w:p w14:paraId="64D8916B" w14:textId="77777777" w:rsidR="002E00D2" w:rsidRDefault="002E00D2" w:rsidP="002E00D2">
      <w:pPr>
        <w:pStyle w:val="Policybody"/>
        <w:ind w:left="720"/>
        <w:rPr>
          <w:del w:id="276" w:author="Eleanor Wilkinson" w:date="2016-12-22T13:56:00Z"/>
        </w:rPr>
      </w:pPr>
      <w:del w:id="277" w:author="Eleanor Wilkinson" w:date="2016-12-22T13:56:00Z">
        <w:r>
          <w:delText xml:space="preserve">(7) The identification of the permanent plan for the child. The permanent plan may be either: </w:delText>
        </w:r>
      </w:del>
    </w:p>
    <w:p w14:paraId="634F91CE" w14:textId="77777777" w:rsidR="002E00D2" w:rsidRDefault="002E00D2" w:rsidP="002E00D2">
      <w:pPr>
        <w:pStyle w:val="Policybody"/>
        <w:ind w:left="1440"/>
        <w:rPr>
          <w:del w:id="278" w:author="Eleanor Wilkinson" w:date="2016-12-22T13:56:00Z"/>
        </w:rPr>
      </w:pPr>
      <w:del w:id="279" w:author="Eleanor Wilkinson" w:date="2016-12-22T13:56:00Z">
        <w:r>
          <w:delText>(a) Permanency through stabilization;</w:delText>
        </w:r>
      </w:del>
    </w:p>
    <w:p w14:paraId="7E99872A" w14:textId="77777777" w:rsidR="002E00D2" w:rsidRDefault="002E00D2" w:rsidP="002E00D2">
      <w:pPr>
        <w:pStyle w:val="Policybody"/>
        <w:ind w:left="1440"/>
        <w:rPr>
          <w:del w:id="280" w:author="Eleanor Wilkinson" w:date="2016-12-22T13:56:00Z"/>
        </w:rPr>
      </w:pPr>
      <w:del w:id="281" w:author="Eleanor Wilkinson" w:date="2016-12-22T13:56:00Z">
        <w:r>
          <w:delText xml:space="preserve">(b) Permanency through reunification; </w:delText>
        </w:r>
      </w:del>
    </w:p>
    <w:p w14:paraId="62E355B6" w14:textId="77777777" w:rsidR="002E00D2" w:rsidRDefault="002E00D2" w:rsidP="002E00D2">
      <w:pPr>
        <w:pStyle w:val="Policybody"/>
        <w:ind w:left="1440"/>
        <w:rPr>
          <w:del w:id="282" w:author="Eleanor Wilkinson" w:date="2016-12-22T13:56:00Z"/>
        </w:rPr>
      </w:pPr>
      <w:del w:id="283" w:author="Eleanor Wilkinson" w:date="2016-12-22T13:56:00Z">
        <w:r>
          <w:delText xml:space="preserve">(c) Permanency through adoption; </w:delText>
        </w:r>
      </w:del>
    </w:p>
    <w:p w14:paraId="465BFFE8" w14:textId="77777777" w:rsidR="002E00D2" w:rsidRDefault="002E00D2" w:rsidP="002E00D2">
      <w:pPr>
        <w:pStyle w:val="Policybody"/>
        <w:ind w:left="1440"/>
        <w:rPr>
          <w:del w:id="284" w:author="Eleanor Wilkinson" w:date="2016-12-22T13:56:00Z"/>
        </w:rPr>
      </w:pPr>
      <w:del w:id="285" w:author="Eleanor Wilkinson" w:date="2016-12-22T13:56:00Z">
        <w:r>
          <w:delText xml:space="preserve">(d) Permanency through guardianship; </w:delText>
        </w:r>
      </w:del>
    </w:p>
    <w:p w14:paraId="52754A7C" w14:textId="77777777" w:rsidR="002E00D2" w:rsidRDefault="002E00D2" w:rsidP="002E00D2">
      <w:pPr>
        <w:pStyle w:val="Policybody"/>
        <w:ind w:left="1440"/>
        <w:rPr>
          <w:del w:id="286" w:author="Eleanor Wilkinson" w:date="2016-12-22T13:56:00Z"/>
        </w:rPr>
      </w:pPr>
      <w:del w:id="287" w:author="Eleanor Wilkinson" w:date="2016-12-22T13:56:00Z">
        <w:r>
          <w:delText xml:space="preserve">(e) Permanency through living with Kin; or </w:delText>
        </w:r>
      </w:del>
    </w:p>
    <w:p w14:paraId="78B763C4" w14:textId="77777777" w:rsidR="002E00D2" w:rsidRDefault="002E00D2" w:rsidP="002E00D2">
      <w:pPr>
        <w:pStyle w:val="Policybody"/>
        <w:ind w:left="1440"/>
        <w:rPr>
          <w:del w:id="288" w:author="Eleanor Wilkinson" w:date="2016-12-22T13:56:00Z"/>
        </w:rPr>
      </w:pPr>
      <w:del w:id="289" w:author="Eleanor Wilkinson" w:date="2016-12-22T13:56:00Z">
        <w:r>
          <w:delText xml:space="preserve">(f) Alternative Permanency Planned Living Arrangement. </w:delText>
        </w:r>
      </w:del>
    </w:p>
    <w:p w14:paraId="2E7B458C" w14:textId="77777777" w:rsidR="002E00D2" w:rsidRDefault="002E00D2" w:rsidP="002E00D2">
      <w:pPr>
        <w:pStyle w:val="Policybody"/>
        <w:ind w:left="720"/>
        <w:rPr>
          <w:del w:id="290" w:author="Eleanor Wilkinson" w:date="2016-12-22T13:56:00Z"/>
        </w:rPr>
      </w:pPr>
      <w:del w:id="291" w:author="Eleanor Wilkinson" w:date="2016-12-22T13:56:00Z">
        <w:r>
          <w:delText xml:space="preserve">(7) The projected date by which the child may return home or be placed in another permanent living situation. </w:delText>
        </w:r>
      </w:del>
    </w:p>
    <w:p w14:paraId="4A27E28D" w14:textId="77777777" w:rsidR="002E00D2" w:rsidRDefault="002E00D2" w:rsidP="002E00D2">
      <w:pPr>
        <w:pStyle w:val="Policybody"/>
        <w:ind w:left="720"/>
        <w:rPr>
          <w:del w:id="292" w:author="Eleanor Wilkinson" w:date="2016-12-22T13:56:00Z"/>
        </w:rPr>
      </w:pPr>
      <w:del w:id="293" w:author="Eleanor Wilkinson" w:date="2016-12-22T13:56:00Z">
        <w:r>
          <w:delText xml:space="preserve">(8) A description of the child's specific health, dental and educational needs while in placement. </w:delText>
        </w:r>
      </w:del>
    </w:p>
    <w:p w14:paraId="52F8F11F" w14:textId="772B1B21" w:rsidR="00A16582" w:rsidRDefault="002E00D2" w:rsidP="00DF064C">
      <w:pPr>
        <w:pStyle w:val="Policybody"/>
        <w:ind w:left="720"/>
        <w:rPr>
          <w:ins w:id="294" w:author="Eleanor Wilkinson" w:date="2016-12-22T13:56:00Z"/>
        </w:rPr>
      </w:pPr>
      <w:del w:id="295" w:author="Eleanor Wilkinson" w:date="2016-12-22T13:56:00Z">
        <w:r>
          <w:delText>6.06: Service</w:delText>
        </w:r>
      </w:del>
      <w:ins w:id="296" w:author="Eleanor Wilkinson" w:date="2016-12-22T13:56:00Z">
        <w:r w:rsidR="00A16582">
          <w:t>(4) For youth or young adults age 14 and older, t</w:t>
        </w:r>
        <w:r w:rsidR="00A16582" w:rsidRPr="00445F3C">
          <w:t>he Action Plan may include the programs and services which will help the youth/young adult prepare for transition from foster care to successful adulthood, including areas of skill development appropriate for age and interest</w:t>
        </w:r>
      </w:ins>
    </w:p>
    <w:p w14:paraId="33471B16" w14:textId="77777777" w:rsidR="00A16582" w:rsidRDefault="00A16582" w:rsidP="00DF064C">
      <w:pPr>
        <w:pStyle w:val="Policybody"/>
        <w:ind w:left="720"/>
        <w:rPr>
          <w:ins w:id="297" w:author="Eleanor Wilkinson" w:date="2016-12-22T13:56:00Z"/>
        </w:rPr>
      </w:pPr>
      <w:ins w:id="298" w:author="Eleanor Wilkinson" w:date="2016-12-22T13:56:00Z">
        <w:r>
          <w:t xml:space="preserve">(5) </w:t>
        </w:r>
        <w:r w:rsidRPr="00760557">
          <w:t>Action Plans for young adults do not have to include their parents, except to the extent that the young adult wants them included.</w:t>
        </w:r>
      </w:ins>
    </w:p>
    <w:p w14:paraId="49E6F940" w14:textId="77777777" w:rsidR="00DF064C" w:rsidRDefault="00DF064C" w:rsidP="00DF064C">
      <w:pPr>
        <w:pStyle w:val="Policyheading"/>
        <w:outlineLvl w:val="0"/>
      </w:pPr>
      <w:ins w:id="299" w:author="Eleanor Wilkinson" w:date="2016-12-22T13:56:00Z">
        <w:r w:rsidDel="00365D8C">
          <w:t xml:space="preserve"> </w:t>
        </w:r>
        <w:r>
          <w:t>5.</w:t>
        </w:r>
        <w:r w:rsidR="00A450DA">
          <w:t>14</w:t>
        </w:r>
        <w:r>
          <w:t>:  Action</w:t>
        </w:r>
      </w:ins>
      <w:r>
        <w:t xml:space="preserve"> Plan - Time for Completion; Case Opening </w:t>
      </w:r>
    </w:p>
    <w:p w14:paraId="3CF4F96C" w14:textId="4BBCAE02" w:rsidR="00DF064C" w:rsidRDefault="00DF064C" w:rsidP="00DF064C">
      <w:pPr>
        <w:pStyle w:val="Policybody"/>
        <w:ind w:left="720"/>
      </w:pPr>
      <w:r>
        <w:t xml:space="preserve">  (1) </w:t>
      </w:r>
      <w:del w:id="300" w:author="Eleanor Wilkinson" w:date="2016-12-22T13:56:00Z">
        <w:r w:rsidR="002E00D2">
          <w:delText>A service</w:delText>
        </w:r>
      </w:del>
      <w:ins w:id="301" w:author="Eleanor Wilkinson" w:date="2016-12-22T13:56:00Z">
        <w:r>
          <w:t>An action</w:t>
        </w:r>
      </w:ins>
      <w:r>
        <w:t xml:space="preserve"> plan shall be completed </w:t>
      </w:r>
      <w:ins w:id="302" w:author="Eleanor Wilkinson" w:date="2016-12-22T13:56:00Z">
        <w:r w:rsidR="006D1EDB">
          <w:t xml:space="preserve">in conjunction with the family assessment </w:t>
        </w:r>
      </w:ins>
      <w:r>
        <w:t xml:space="preserve">within the following time periods: </w:t>
      </w:r>
    </w:p>
    <w:p w14:paraId="1D1170AA" w14:textId="206C67A8" w:rsidR="00DF064C" w:rsidRDefault="00DF064C" w:rsidP="00DF064C">
      <w:pPr>
        <w:pStyle w:val="Policybody"/>
        <w:ind w:left="1440"/>
      </w:pPr>
      <w:r>
        <w:t xml:space="preserve">(a) </w:t>
      </w:r>
      <w:proofErr w:type="gramStart"/>
      <w:r>
        <w:t>for</w:t>
      </w:r>
      <w:proofErr w:type="gramEnd"/>
      <w:r>
        <w:t xml:space="preserve"> all cases  within </w:t>
      </w:r>
      <w:del w:id="303" w:author="Eleanor Wilkinson" w:date="2016-12-22T13:56:00Z">
        <w:r w:rsidR="002E00D2">
          <w:delText>ten working days after a comprehensive assessment is completed, but in no event later than 55</w:delText>
        </w:r>
      </w:del>
      <w:ins w:id="304" w:author="Eleanor Wilkinson" w:date="2016-12-22T13:56:00Z">
        <w:r>
          <w:t>60</w:t>
        </w:r>
      </w:ins>
      <w:r>
        <w:t xml:space="preserve"> working days after the opening of the case</w:t>
      </w:r>
      <w:ins w:id="305" w:author="Eleanor Wilkinson" w:date="2016-12-22T13:56:00Z">
        <w:r>
          <w:t xml:space="preserve"> as part of completing the family assessment which results in the case remaining open of services with the department</w:t>
        </w:r>
      </w:ins>
      <w:r>
        <w:t xml:space="preserve">. </w:t>
      </w:r>
    </w:p>
    <w:p w14:paraId="411BE7B9" w14:textId="71247F89" w:rsidR="00DF064C" w:rsidRDefault="00DF064C" w:rsidP="00DF064C">
      <w:pPr>
        <w:pStyle w:val="Policybody"/>
        <w:ind w:left="1440"/>
      </w:pPr>
      <w:r w:rsidDel="00053986">
        <w:t xml:space="preserve"> </w:t>
      </w:r>
      <w:r>
        <w:t xml:space="preserve">(b) </w:t>
      </w:r>
      <w:proofErr w:type="gramStart"/>
      <w:r>
        <w:t>for</w:t>
      </w:r>
      <w:proofErr w:type="gramEnd"/>
      <w:r>
        <w:t xml:space="preserve"> a placement made on an emergency basis to ensure the immediate safety of a child, where there is no </w:t>
      </w:r>
      <w:del w:id="306" w:author="Eleanor Wilkinson" w:date="2016-12-22T13:56:00Z">
        <w:r w:rsidR="002E00D2">
          <w:delText>service</w:delText>
        </w:r>
      </w:del>
      <w:ins w:id="307" w:author="Eleanor Wilkinson" w:date="2016-12-22T13:56:00Z">
        <w:r>
          <w:t xml:space="preserve"> action</w:t>
        </w:r>
      </w:ins>
      <w:r>
        <w:t xml:space="preserve"> plan, </w:t>
      </w:r>
      <w:del w:id="308" w:author="Eleanor Wilkinson" w:date="2016-12-22T13:56:00Z">
        <w:r w:rsidR="002E00D2">
          <w:delText>a service</w:delText>
        </w:r>
      </w:del>
      <w:ins w:id="309" w:author="Eleanor Wilkinson" w:date="2016-12-22T13:56:00Z">
        <w:r>
          <w:t>an action</w:t>
        </w:r>
      </w:ins>
      <w:r>
        <w:t xml:space="preserve"> plan shall be completed within 30 working days after the placement. </w:t>
      </w:r>
    </w:p>
    <w:p w14:paraId="6695865C" w14:textId="203DB085" w:rsidR="00DF064C" w:rsidRDefault="00DF064C" w:rsidP="00DF064C">
      <w:pPr>
        <w:pStyle w:val="Policybody"/>
        <w:ind w:left="720"/>
      </w:pPr>
      <w:r>
        <w:t xml:space="preserve">(2) Except in an emergency, every family shall have </w:t>
      </w:r>
      <w:del w:id="310" w:author="Eleanor Wilkinson" w:date="2016-12-22T13:56:00Z">
        <w:r w:rsidR="002E00D2">
          <w:delText>a service</w:delText>
        </w:r>
      </w:del>
      <w:ins w:id="311" w:author="Eleanor Wilkinson" w:date="2016-12-22T13:56:00Z">
        <w:r>
          <w:t>an action</w:t>
        </w:r>
      </w:ins>
      <w:r>
        <w:t xml:space="preserve"> plan prior to placing a child in substitute care. </w:t>
      </w:r>
    </w:p>
    <w:p w14:paraId="115075AE" w14:textId="79A99AA1" w:rsidR="00DF064C" w:rsidRDefault="00DF064C" w:rsidP="00DF064C">
      <w:pPr>
        <w:pStyle w:val="Policybody"/>
        <w:ind w:left="720"/>
      </w:pPr>
      <w:r>
        <w:t xml:space="preserve">(3) For purposes of developing </w:t>
      </w:r>
      <w:del w:id="312" w:author="Eleanor Wilkinson" w:date="2016-12-22T13:56:00Z">
        <w:r w:rsidR="002E00D2">
          <w:delText>a service</w:delText>
        </w:r>
      </w:del>
      <w:ins w:id="313" w:author="Eleanor Wilkinson" w:date="2016-12-22T13:56:00Z">
        <w:r>
          <w:t>an action</w:t>
        </w:r>
      </w:ins>
      <w:r>
        <w:t xml:space="preserve"> plan the opening of the case occurs upon one of the following: </w:t>
      </w:r>
    </w:p>
    <w:p w14:paraId="56BF4A29" w14:textId="63E1A491" w:rsidR="00DF064C" w:rsidRDefault="00DF064C" w:rsidP="00DF064C">
      <w:pPr>
        <w:pStyle w:val="Policybody"/>
        <w:ind w:left="1440"/>
        <w:outlineLvl w:val="0"/>
      </w:pPr>
      <w:r>
        <w:t>(</w:t>
      </w:r>
      <w:ins w:id="314" w:author="Eleanor Wilkinson" w:date="2016-12-22T13:56:00Z">
        <w:r>
          <w:t xml:space="preserve">a) </w:t>
        </w:r>
      </w:ins>
      <w:proofErr w:type="gramStart"/>
      <w:r w:rsidR="00555257">
        <w:t>a</w:t>
      </w:r>
      <w:proofErr w:type="gramEnd"/>
      <w:del w:id="315" w:author="Eleanor Wilkinson" w:date="2016-12-22T13:56:00Z">
        <w:r w:rsidR="002E00D2">
          <w:delText>)</w:delText>
        </w:r>
      </w:del>
      <w:ins w:id="316" w:author="Eleanor Wilkinson" w:date="2016-12-22T13:56:00Z">
        <w:r w:rsidR="00555257">
          <w:t xml:space="preserve"> finding at</w:t>
        </w:r>
      </w:ins>
      <w:r w:rsidR="00555257">
        <w:t xml:space="preserve"> the </w:t>
      </w:r>
      <w:del w:id="317" w:author="Eleanor Wilkinson" w:date="2016-12-22T13:56:00Z">
        <w:r w:rsidR="002E00D2">
          <w:delText>decision</w:delText>
        </w:r>
      </w:del>
      <w:ins w:id="318" w:author="Eleanor Wilkinson" w:date="2016-12-22T13:56:00Z">
        <w:r w:rsidR="00555257">
          <w:t xml:space="preserve">end of a response conducted under </w:t>
        </w:r>
        <w:r>
          <w:t xml:space="preserve">GL c. 119, § 51B </w:t>
        </w:r>
      </w:ins>
      <w:r w:rsidR="00555257">
        <w:t xml:space="preserve"> to support </w:t>
      </w:r>
      <w:del w:id="319" w:author="Eleanor Wilkinson" w:date="2016-12-22T13:56:00Z">
        <w:r w:rsidR="002E00D2">
          <w:delText xml:space="preserve">a 51A report after an investigation; </w:delText>
        </w:r>
      </w:del>
      <w:r w:rsidR="00555257">
        <w:t>or</w:t>
      </w:r>
      <w:ins w:id="320" w:author="Eleanor Wilkinson" w:date="2016-12-22T13:56:00Z">
        <w:r w:rsidR="00555257">
          <w:t xml:space="preserve"> have substantiated </w:t>
        </w:r>
        <w:r>
          <w:t>; or</w:t>
        </w:r>
      </w:ins>
    </w:p>
    <w:p w14:paraId="038CD858" w14:textId="76CC42C9" w:rsidR="00DF064C" w:rsidRDefault="00DF064C" w:rsidP="00DF064C">
      <w:pPr>
        <w:pStyle w:val="Policybody"/>
        <w:ind w:left="1440"/>
        <w:outlineLvl w:val="0"/>
      </w:pPr>
      <w:r>
        <w:t xml:space="preserve">(b) </w:t>
      </w:r>
      <w:del w:id="321" w:author="Eleanor Wilkinson" w:date="2016-12-22T13:56:00Z">
        <w:r w:rsidR="002E00D2">
          <w:delText xml:space="preserve"> the decision to open </w:delText>
        </w:r>
      </w:del>
      <w:proofErr w:type="gramStart"/>
      <w:r>
        <w:t>a</w:t>
      </w:r>
      <w:proofErr w:type="gramEnd"/>
      <w:r>
        <w:t xml:space="preserve"> </w:t>
      </w:r>
      <w:del w:id="322" w:author="Eleanor Wilkinson" w:date="2016-12-22T13:56:00Z">
        <w:r w:rsidR="002E00D2">
          <w:delText>case for services after an initial assessment</w:delText>
        </w:r>
      </w:del>
      <w:ins w:id="323" w:author="Eleanor Wilkinson" w:date="2016-12-22T13:56:00Z">
        <w:r>
          <w:t>safe haven referral</w:t>
        </w:r>
      </w:ins>
      <w:r>
        <w:t xml:space="preserve">; or </w:t>
      </w:r>
    </w:p>
    <w:p w14:paraId="4D546C74" w14:textId="77777777" w:rsidR="00DF064C" w:rsidRDefault="00DF064C">
      <w:pPr>
        <w:pStyle w:val="Policybody"/>
        <w:ind w:left="1440"/>
        <w:outlineLvl w:val="0"/>
        <w:pPrChange w:id="324" w:author="Eleanor Wilkinson" w:date="2016-12-22T13:56:00Z">
          <w:pPr>
            <w:pStyle w:val="Policybody"/>
            <w:ind w:left="1440"/>
          </w:pPr>
        </w:pPrChange>
      </w:pPr>
      <w:ins w:id="325" w:author="Eleanor Wilkinson" w:date="2016-12-22T13:56:00Z">
        <w:r>
          <w:t xml:space="preserve"> </w:t>
        </w:r>
      </w:ins>
      <w:r>
        <w:t xml:space="preserve">(c) </w:t>
      </w:r>
      <w:proofErr w:type="gramStart"/>
      <w:r>
        <w:t>the</w:t>
      </w:r>
      <w:proofErr w:type="gramEnd"/>
      <w:r>
        <w:t xml:space="preserve"> receipt of an application for voluntary services</w:t>
      </w:r>
      <w:ins w:id="326" w:author="Eleanor Wilkinson" w:date="2016-12-22T13:56:00Z">
        <w:r>
          <w:t xml:space="preserve"> which is accepted by the Department</w:t>
        </w:r>
      </w:ins>
      <w:r>
        <w:t xml:space="preserve">; or </w:t>
      </w:r>
    </w:p>
    <w:p w14:paraId="3AD178BB" w14:textId="77777777" w:rsidR="00DF064C" w:rsidRDefault="00DF064C" w:rsidP="00DF064C">
      <w:pPr>
        <w:pStyle w:val="Policybody"/>
        <w:ind w:left="1440"/>
      </w:pPr>
      <w:r>
        <w:t xml:space="preserve">(d) </w:t>
      </w:r>
      <w:proofErr w:type="gramStart"/>
      <w:r>
        <w:t>a</w:t>
      </w:r>
      <w:proofErr w:type="gramEnd"/>
      <w:r>
        <w:t xml:space="preserve"> court order giving custody to the Department. </w:t>
      </w:r>
    </w:p>
    <w:p w14:paraId="11116891" w14:textId="152B1780" w:rsidR="00DF064C" w:rsidRDefault="002E00D2" w:rsidP="00DF064C">
      <w:pPr>
        <w:pStyle w:val="Policyheading"/>
        <w:outlineLvl w:val="0"/>
      </w:pPr>
      <w:del w:id="327" w:author="Eleanor Wilkinson" w:date="2016-12-22T13:56:00Z">
        <w:r>
          <w:delText>6.07: Service</w:delText>
        </w:r>
      </w:del>
      <w:ins w:id="328" w:author="Eleanor Wilkinson" w:date="2016-12-22T13:56:00Z">
        <w:r w:rsidR="00DF064C">
          <w:t>5.</w:t>
        </w:r>
        <w:r w:rsidR="00A450DA">
          <w:t>15</w:t>
        </w:r>
        <w:r w:rsidR="00DF064C">
          <w:t>:  Action</w:t>
        </w:r>
      </w:ins>
      <w:r w:rsidR="00DF064C">
        <w:t xml:space="preserve"> Plan - Agreement by Family </w:t>
      </w:r>
    </w:p>
    <w:p w14:paraId="63E532DA" w14:textId="4C7DEC24" w:rsidR="00DF064C" w:rsidRDefault="00DF064C" w:rsidP="00DF064C">
      <w:pPr>
        <w:pStyle w:val="Policybody"/>
        <w:ind w:left="720"/>
      </w:pPr>
      <w:r>
        <w:t xml:space="preserve">(1) </w:t>
      </w:r>
      <w:del w:id="329" w:author="Eleanor Wilkinson" w:date="2016-12-22T13:56:00Z">
        <w:r w:rsidR="002E00D2">
          <w:delText>A service</w:delText>
        </w:r>
      </w:del>
      <w:ins w:id="330" w:author="Eleanor Wilkinson" w:date="2016-12-22T13:56:00Z">
        <w:r>
          <w:t>An action</w:t>
        </w:r>
      </w:ins>
      <w:r>
        <w:t xml:space="preserve"> plan shall be, to the maximum extent possible, jointly developed by the Department and the family receiving services from the Department. If the parties are in agreement about the </w:t>
      </w:r>
      <w:del w:id="331" w:author="Eleanor Wilkinson" w:date="2016-12-22T13:56:00Z">
        <w:r w:rsidR="002E00D2">
          <w:delText>service</w:delText>
        </w:r>
      </w:del>
      <w:ins w:id="332" w:author="Eleanor Wilkinson" w:date="2016-12-22T13:56:00Z">
        <w:r>
          <w:t>action</w:t>
        </w:r>
      </w:ins>
      <w:r>
        <w:t xml:space="preserve"> plan it shall be signed by all parties and a copy shall be provided to the family. </w:t>
      </w:r>
    </w:p>
    <w:p w14:paraId="6ADCCD87" w14:textId="395627ED" w:rsidR="00DF064C" w:rsidRDefault="00DF064C" w:rsidP="00DF064C">
      <w:pPr>
        <w:pStyle w:val="Policybody"/>
        <w:ind w:left="720"/>
      </w:pPr>
      <w:r>
        <w:t xml:space="preserve">(2) If the parties are not in agreement about the </w:t>
      </w:r>
      <w:del w:id="333" w:author="Eleanor Wilkinson" w:date="2016-12-22T13:56:00Z">
        <w:r w:rsidR="002E00D2">
          <w:delText>service</w:delText>
        </w:r>
      </w:del>
      <w:ins w:id="334" w:author="Eleanor Wilkinson" w:date="2016-12-22T13:56:00Z">
        <w:r>
          <w:t>action</w:t>
        </w:r>
      </w:ins>
      <w:r>
        <w:t xml:space="preserve"> plan the Department shall prepare the </w:t>
      </w:r>
      <w:del w:id="335" w:author="Eleanor Wilkinson" w:date="2016-12-22T13:56:00Z">
        <w:r w:rsidR="002E00D2">
          <w:delText>service</w:delText>
        </w:r>
      </w:del>
      <w:ins w:id="336" w:author="Eleanor Wilkinson" w:date="2016-12-22T13:56:00Z">
        <w:r>
          <w:t>action</w:t>
        </w:r>
      </w:ins>
      <w:r>
        <w:t xml:space="preserve"> plan and a copy shall be provided to the family. The Department shall also inform the family that the family may seek a review of the </w:t>
      </w:r>
      <w:del w:id="337" w:author="Eleanor Wilkinson" w:date="2016-12-22T13:56:00Z">
        <w:r w:rsidR="002E00D2">
          <w:delText>service</w:delText>
        </w:r>
      </w:del>
      <w:ins w:id="338" w:author="Eleanor Wilkinson" w:date="2016-12-22T13:56:00Z">
        <w:r>
          <w:t>action</w:t>
        </w:r>
      </w:ins>
      <w:r>
        <w:t xml:space="preserve"> plan by using the Department's grievance procedure. </w:t>
      </w:r>
    </w:p>
    <w:p w14:paraId="33C5A94F" w14:textId="16E613ED" w:rsidR="00DF064C" w:rsidRDefault="00DF064C" w:rsidP="00DF064C">
      <w:pPr>
        <w:pStyle w:val="Policybody"/>
        <w:ind w:left="720"/>
      </w:pPr>
      <w:r>
        <w:t xml:space="preserve">(3)  If the parties are in agreement about some but not all of the service plan, the family member has the option of noting </w:t>
      </w:r>
      <w:del w:id="339" w:author="Eleanor Wilkinson" w:date="2016-12-22T13:56:00Z">
        <w:r w:rsidR="002E00D2">
          <w:delText>and initialing</w:delText>
        </w:r>
      </w:del>
      <w:r>
        <w:t xml:space="preserve"> the sections he/she does agree with, or adding services he/she would like the Department to offer, </w:t>
      </w:r>
      <w:r w:rsidR="00A16582">
        <w:t xml:space="preserve">and signing the </w:t>
      </w:r>
      <w:del w:id="340" w:author="Eleanor Wilkinson" w:date="2016-12-22T13:56:00Z">
        <w:r w:rsidR="002E00D2">
          <w:delText>service</w:delText>
        </w:r>
      </w:del>
      <w:ins w:id="341" w:author="Eleanor Wilkinson" w:date="2016-12-22T13:56:00Z">
        <w:r w:rsidR="00A16582">
          <w:t>action</w:t>
        </w:r>
      </w:ins>
      <w:r w:rsidR="00A16582">
        <w:t xml:space="preserve"> plan</w:t>
      </w:r>
      <w:del w:id="342" w:author="Eleanor Wilkinson" w:date="2016-12-22T13:56:00Z">
        <w:r w:rsidR="002E00D2">
          <w:delText xml:space="preserve"> with reservations.  </w:delText>
        </w:r>
      </w:del>
      <w:ins w:id="343" w:author="Eleanor Wilkinson" w:date="2016-12-22T13:56:00Z">
        <w:r w:rsidR="00A16582">
          <w:t>. .</w:t>
        </w:r>
      </w:ins>
    </w:p>
    <w:p w14:paraId="13971E94" w14:textId="77777777" w:rsidR="002E00D2" w:rsidRDefault="002E00D2" w:rsidP="002E00D2">
      <w:pPr>
        <w:pStyle w:val="Policyheading"/>
        <w:outlineLvl w:val="0"/>
        <w:rPr>
          <w:del w:id="344" w:author="Eleanor Wilkinson" w:date="2016-12-22T13:56:00Z"/>
        </w:rPr>
      </w:pPr>
      <w:del w:id="345" w:author="Eleanor Wilkinson" w:date="2016-12-22T13:56:00Z">
        <w:r>
          <w:delText xml:space="preserve">6.07: Service Plan - Review of Existing Plan </w:delText>
        </w:r>
      </w:del>
    </w:p>
    <w:p w14:paraId="40FCF984" w14:textId="277CBF13" w:rsidR="00A16582" w:rsidRDefault="002E00D2" w:rsidP="00DF064C">
      <w:pPr>
        <w:pStyle w:val="Policybody"/>
        <w:ind w:left="720"/>
        <w:rPr>
          <w:ins w:id="346" w:author="Eleanor Wilkinson" w:date="2016-12-22T13:56:00Z"/>
        </w:rPr>
      </w:pPr>
      <w:del w:id="347" w:author="Eleanor Wilkinson" w:date="2016-12-22T13:56:00Z">
        <w:r>
          <w:delText xml:space="preserve">    A service</w:delText>
        </w:r>
      </w:del>
      <w:ins w:id="348" w:author="Eleanor Wilkinson" w:date="2016-12-22T13:56:00Z">
        <w:r w:rsidR="00A16582">
          <w:t xml:space="preserve">(4) </w:t>
        </w:r>
        <w:r w:rsidR="009E3A3A" w:rsidRPr="002749E0">
          <w:t xml:space="preserve">Each youth/young adult </w:t>
        </w:r>
        <w:r w:rsidR="009E3A3A">
          <w:t xml:space="preserve">age 14 or older </w:t>
        </w:r>
        <w:proofErr w:type="gramStart"/>
        <w:r w:rsidR="009E3A3A">
          <w:t>who</w:t>
        </w:r>
        <w:proofErr w:type="gramEnd"/>
        <w:r w:rsidR="009E3A3A">
          <w:t xml:space="preserve"> is in placement </w:t>
        </w:r>
        <w:r w:rsidR="009E3A3A" w:rsidRPr="002749E0">
          <w:t>may choose 2 individuals, who shall not be either the foster parent or the assigned Social Worker, to consult with regarding the development of their Action Plan. The Department may decline to work with an individual chosen by the youth/young adult at any time if the Department has good cause to believe the individual will not act in</w:t>
        </w:r>
        <w:r w:rsidR="009E3A3A">
          <w:t xml:space="preserve"> the</w:t>
        </w:r>
        <w:r w:rsidR="009E3A3A" w:rsidRPr="002749E0">
          <w:t xml:space="preserve"> best interest of the youth/ young adult.</w:t>
        </w:r>
      </w:ins>
    </w:p>
    <w:p w14:paraId="43FD112C" w14:textId="77777777" w:rsidR="00DF064C" w:rsidRDefault="00DF064C" w:rsidP="00DF064C">
      <w:pPr>
        <w:pStyle w:val="Policyheading"/>
        <w:outlineLvl w:val="0"/>
        <w:rPr>
          <w:ins w:id="349" w:author="Eleanor Wilkinson" w:date="2016-12-22T13:56:00Z"/>
        </w:rPr>
      </w:pPr>
      <w:ins w:id="350" w:author="Eleanor Wilkinson" w:date="2016-12-22T13:56:00Z">
        <w:r>
          <w:t>5.1</w:t>
        </w:r>
        <w:r w:rsidR="00A450DA">
          <w:t>6</w:t>
        </w:r>
        <w:r>
          <w:t xml:space="preserve">: </w:t>
        </w:r>
        <w:r w:rsidR="00C15FE8">
          <w:t>Action</w:t>
        </w:r>
        <w:r>
          <w:t xml:space="preserve"> Plan – Review and Update of Existing Plan </w:t>
        </w:r>
      </w:ins>
    </w:p>
    <w:p w14:paraId="5E88A51E" w14:textId="5F2CAC78" w:rsidR="00DF064C" w:rsidRDefault="00DF064C" w:rsidP="00DF064C">
      <w:pPr>
        <w:pStyle w:val="Policybody"/>
        <w:ind w:left="720"/>
      </w:pPr>
      <w:ins w:id="351" w:author="Eleanor Wilkinson" w:date="2016-12-22T13:56:00Z">
        <w:r>
          <w:t xml:space="preserve"> An action</w:t>
        </w:r>
      </w:ins>
      <w:r>
        <w:t xml:space="preserve"> plan shall at a minimum be reviewed </w:t>
      </w:r>
      <w:del w:id="352" w:author="Eleanor Wilkinson" w:date="2016-12-22T13:56:00Z">
        <w:r w:rsidR="002E00D2">
          <w:delText xml:space="preserve">during each case review or </w:delText>
        </w:r>
      </w:del>
      <w:ins w:id="353" w:author="Eleanor Wilkinson" w:date="2016-12-22T13:56:00Z">
        <w:r>
          <w:t xml:space="preserve">and updated as needed </w:t>
        </w:r>
      </w:ins>
      <w:r>
        <w:t>every six months</w:t>
      </w:r>
      <w:del w:id="354" w:author="Eleanor Wilkinson" w:date="2016-12-22T13:56:00Z">
        <w:r w:rsidR="002E00D2">
          <w:delText xml:space="preserve">. </w:delText>
        </w:r>
      </w:del>
      <w:ins w:id="355" w:author="Eleanor Wilkinson" w:date="2016-12-22T13:56:00Z">
        <w:r>
          <w:t xml:space="preserve"> or at other times as specified in the department’s family assessment and action planning policy.</w:t>
        </w:r>
      </w:ins>
    </w:p>
    <w:p w14:paraId="3B334B76" w14:textId="77777777" w:rsidR="00DF064C" w:rsidRDefault="00DF064C">
      <w:pPr>
        <w:pStyle w:val="Policybody"/>
        <w:rPr>
          <w:ins w:id="356" w:author="Eleanor Wilkinson" w:date="2016-12-22T13:56:00Z"/>
        </w:rPr>
      </w:pPr>
    </w:p>
    <w:p w14:paraId="39E2C65C" w14:textId="77777777" w:rsidR="007616B1" w:rsidRDefault="007616B1">
      <w:pPr>
        <w:pStyle w:val="Policybody"/>
        <w:rPr>
          <w:moveTo w:id="357" w:author="Eleanor Wilkinson" w:date="2016-12-22T13:56:00Z"/>
        </w:rPr>
      </w:pPr>
      <w:moveToRangeStart w:id="358" w:author="Eleanor Wilkinson" w:date="2016-12-22T13:56:00Z" w:name="move470178313"/>
      <w:moveTo w:id="359" w:author="Eleanor Wilkinson" w:date="2016-12-22T13:56:00Z">
        <w:r>
          <w:t xml:space="preserve">REGULATORY AUTHORITY </w:t>
        </w:r>
      </w:moveTo>
    </w:p>
    <w:p w14:paraId="4FE169B5" w14:textId="77777777" w:rsidR="002E00D2" w:rsidRDefault="007616B1" w:rsidP="002E00D2">
      <w:pPr>
        <w:pStyle w:val="Policyheading"/>
        <w:outlineLvl w:val="0"/>
        <w:rPr>
          <w:del w:id="360" w:author="Eleanor Wilkinson" w:date="2016-12-22T13:56:00Z"/>
        </w:rPr>
      </w:pPr>
      <w:moveToRangeStart w:id="361" w:author="Eleanor Wilkinson" w:date="2016-12-22T13:56:00Z" w:name="move470178314"/>
      <w:moveToRangeEnd w:id="358"/>
      <w:moveTo w:id="362" w:author="Eleanor Wilkinson" w:date="2016-12-22T13:56:00Z">
        <w:r>
          <w:t xml:space="preserve"> </w:t>
        </w:r>
        <w:proofErr w:type="gramStart"/>
        <w:r>
          <w:t>M.G.L. c.</w:t>
        </w:r>
        <w:proofErr w:type="gramEnd"/>
        <w:r>
          <w:t xml:space="preserve"> </w:t>
        </w:r>
      </w:moveTo>
      <w:moveToRangeEnd w:id="361"/>
      <w:del w:id="363" w:author="Eleanor Wilkinson" w:date="2016-12-22T13:56:00Z">
        <w:r w:rsidR="002E00D2">
          <w:delText xml:space="preserve">6.08: Service Plan - Writing a New Plan </w:delText>
        </w:r>
      </w:del>
    </w:p>
    <w:p w14:paraId="15A13719" w14:textId="77777777" w:rsidR="002E00D2" w:rsidRDefault="002E00D2" w:rsidP="002E00D2">
      <w:pPr>
        <w:pStyle w:val="Policybody"/>
        <w:ind w:left="720"/>
        <w:rPr>
          <w:del w:id="364" w:author="Eleanor Wilkinson" w:date="2016-12-22T13:56:00Z"/>
        </w:rPr>
      </w:pPr>
      <w:del w:id="365" w:author="Eleanor Wilkinson" w:date="2016-12-22T13:56:00Z">
        <w:r>
          <w:delText xml:space="preserve">    A new service plan must be written when there has been a change in the goal of the plan. An existing service plan may be updated and renewed if the goal of the plan is unchanged. However, no service plan may be renewed a second time. </w:delText>
        </w:r>
      </w:del>
    </w:p>
    <w:p w14:paraId="64CB7499" w14:textId="77777777" w:rsidR="002E00D2" w:rsidRDefault="002E00D2" w:rsidP="002E00D2">
      <w:pPr>
        <w:pStyle w:val="Policyheading"/>
        <w:outlineLvl w:val="0"/>
        <w:rPr>
          <w:del w:id="366" w:author="Eleanor Wilkinson" w:date="2016-12-22T13:56:00Z"/>
        </w:rPr>
      </w:pPr>
      <w:del w:id="367" w:author="Eleanor Wilkinson" w:date="2016-12-22T13:56:00Z">
        <w:r>
          <w:delText xml:space="preserve">6.9: Case Review - Types of Case Reviews </w:delText>
        </w:r>
      </w:del>
    </w:p>
    <w:p w14:paraId="6C450C76" w14:textId="77777777" w:rsidR="002E00D2" w:rsidRDefault="002E00D2" w:rsidP="002E00D2">
      <w:pPr>
        <w:pStyle w:val="Policybody"/>
        <w:rPr>
          <w:del w:id="368" w:author="Eleanor Wilkinson" w:date="2016-12-22T13:56:00Z"/>
        </w:rPr>
      </w:pPr>
      <w:del w:id="369" w:author="Eleanor Wilkinson" w:date="2016-12-22T13:56:00Z">
        <w:r>
          <w:delText xml:space="preserve">    There are two types of case reviews: </w:delText>
        </w:r>
      </w:del>
    </w:p>
    <w:p w14:paraId="2FFC06E0" w14:textId="77777777" w:rsidR="002E00D2" w:rsidRDefault="002E00D2" w:rsidP="002E00D2">
      <w:pPr>
        <w:pStyle w:val="Policybody"/>
        <w:rPr>
          <w:del w:id="370" w:author="Eleanor Wilkinson" w:date="2016-12-22T13:56:00Z"/>
        </w:rPr>
      </w:pPr>
      <w:del w:id="371" w:author="Eleanor Wilkinson" w:date="2016-12-22T13:56:00Z">
        <w:r>
          <w:delText xml:space="preserve"> (1) </w:delText>
        </w:r>
        <w:r>
          <w:rPr>
            <w:u w:val="single"/>
          </w:rPr>
          <w:delText>Foster Care Review</w:delText>
        </w:r>
        <w:r>
          <w:delText xml:space="preserve">. A Foster Care Review (FCR) is a review, conducted by a panel under the auspices of the Department's independent Foster Care Review Unit (FCRU) established under M.G.L. c. 18B, § 6A, of the service plan and status of any family with a child </w:delText>
        </w:r>
      </w:del>
    </w:p>
    <w:p w14:paraId="72A08A86" w14:textId="77777777" w:rsidR="002E00D2" w:rsidRDefault="002E00D2" w:rsidP="002E00D2">
      <w:pPr>
        <w:pStyle w:val="Policybody"/>
        <w:ind w:left="720"/>
        <w:rPr>
          <w:del w:id="372" w:author="Eleanor Wilkinson" w:date="2016-12-22T13:56:00Z"/>
        </w:rPr>
      </w:pPr>
      <w:del w:id="373" w:author="Eleanor Wilkinson" w:date="2016-12-22T13:56:00Z">
        <w:r>
          <w:delText xml:space="preserve">(a) who is either: </w:delText>
        </w:r>
      </w:del>
    </w:p>
    <w:p w14:paraId="13EF3E01" w14:textId="77777777" w:rsidR="002E00D2" w:rsidRDefault="002E00D2" w:rsidP="002E00D2">
      <w:pPr>
        <w:pStyle w:val="Policybody"/>
        <w:ind w:left="1440"/>
        <w:rPr>
          <w:del w:id="374" w:author="Eleanor Wilkinson" w:date="2016-12-22T13:56:00Z"/>
        </w:rPr>
      </w:pPr>
      <w:del w:id="375" w:author="Eleanor Wilkinson" w:date="2016-12-22T13:56:00Z">
        <w:r>
          <w:delText>(1) committed by a court to the custody of the Department or an agent of the Department; or</w:delText>
        </w:r>
      </w:del>
    </w:p>
    <w:p w14:paraId="5C2A617C" w14:textId="77777777" w:rsidR="002E00D2" w:rsidRDefault="002E00D2" w:rsidP="002E00D2">
      <w:pPr>
        <w:pStyle w:val="Policybody"/>
        <w:ind w:left="1440"/>
        <w:rPr>
          <w:del w:id="376" w:author="Eleanor Wilkinson" w:date="2016-12-22T13:56:00Z"/>
        </w:rPr>
      </w:pPr>
      <w:del w:id="377" w:author="Eleanor Wilkinson" w:date="2016-12-22T13:56:00Z">
        <w:r>
          <w:delText xml:space="preserve">(2) in the custody of the Department via an adoption surrender, executed in conformance with M.G.L. c.210, § 2; or </w:delText>
        </w:r>
      </w:del>
    </w:p>
    <w:p w14:paraId="60EAC9EE" w14:textId="77777777" w:rsidR="002E00D2" w:rsidRDefault="002E00D2" w:rsidP="002E00D2">
      <w:pPr>
        <w:pStyle w:val="Policybody"/>
        <w:ind w:left="1440"/>
        <w:rPr>
          <w:del w:id="378" w:author="Eleanor Wilkinson" w:date="2016-12-22T13:56:00Z"/>
        </w:rPr>
      </w:pPr>
      <w:del w:id="379" w:author="Eleanor Wilkinson" w:date="2016-12-22T13:56:00Z">
        <w:r>
          <w:delText xml:space="preserve">(3) in the voluntary care of the Department pursuant to a Voluntary Placement Agreement; and </w:delText>
        </w:r>
      </w:del>
    </w:p>
    <w:p w14:paraId="2A51A147" w14:textId="77777777" w:rsidR="002E00D2" w:rsidRDefault="002E00D2" w:rsidP="002E00D2">
      <w:pPr>
        <w:pStyle w:val="Policybody"/>
        <w:ind w:left="720"/>
        <w:rPr>
          <w:del w:id="380" w:author="Eleanor Wilkinson" w:date="2016-12-22T13:56:00Z"/>
        </w:rPr>
      </w:pPr>
      <w:del w:id="381" w:author="Eleanor Wilkinson" w:date="2016-12-22T13:56:00Z">
        <w:r>
          <w:delText xml:space="preserve">(b) who is not living at home six months from the time such child came into the care or custody of the Department or the custody of an agent of the Department. </w:delText>
        </w:r>
      </w:del>
    </w:p>
    <w:p w14:paraId="18A4F743" w14:textId="77777777" w:rsidR="002E00D2" w:rsidRDefault="002E00D2" w:rsidP="002E00D2">
      <w:pPr>
        <w:pStyle w:val="Policybody"/>
        <w:rPr>
          <w:del w:id="382" w:author="Eleanor Wilkinson" w:date="2016-12-22T13:56:00Z"/>
        </w:rPr>
      </w:pPr>
      <w:del w:id="383" w:author="Eleanor Wilkinson" w:date="2016-12-22T13:56:00Z">
        <w:r>
          <w:delText xml:space="preserve">(2)  </w:delText>
        </w:r>
        <w:r>
          <w:rPr>
            <w:u w:val="single"/>
          </w:rPr>
          <w:delText>Permanency Hearing</w:delText>
        </w:r>
        <w:r>
          <w:delText xml:space="preserve">.  A Permanency Hearing is a review conducted in the court which granted custody of a child to the Department.  The review is conducted under the provisions of G.L. c. 119, § 29B.   </w:delText>
        </w:r>
      </w:del>
    </w:p>
    <w:p w14:paraId="0BAE9059" w14:textId="77777777" w:rsidR="002E00D2" w:rsidRDefault="002E00D2" w:rsidP="002E00D2">
      <w:pPr>
        <w:pStyle w:val="Policybody"/>
        <w:ind w:firstLine="720"/>
        <w:rPr>
          <w:del w:id="384" w:author="Eleanor Wilkinson" w:date="2016-12-22T13:56:00Z"/>
        </w:rPr>
      </w:pPr>
    </w:p>
    <w:p w14:paraId="4BE07EC1" w14:textId="77777777" w:rsidR="007616B1" w:rsidRDefault="007616B1" w:rsidP="00A94F19">
      <w:pPr>
        <w:pStyle w:val="Policybody"/>
        <w:ind w:left="720"/>
        <w:rPr>
          <w:ins w:id="385" w:author="Eleanor Wilkinson" w:date="2016-12-22T13:56:00Z"/>
        </w:rPr>
      </w:pPr>
      <w:ins w:id="386" w:author="Eleanor Wilkinson" w:date="2016-12-22T13:56:00Z">
        <w:r>
          <w:t>18B</w:t>
        </w:r>
        <w:r w:rsidR="00D265F3">
          <w:t>, §3;</w:t>
        </w:r>
        <w:r w:rsidR="00A34412">
          <w:t xml:space="preserve"> MGL c. 119, §</w:t>
        </w:r>
        <w:r w:rsidR="00572CF6">
          <w:t xml:space="preserve">§ </w:t>
        </w:r>
        <w:r w:rsidR="00A34412">
          <w:t>29</w:t>
        </w:r>
        <w:r w:rsidR="00572CF6">
          <w:t>, 37</w:t>
        </w:r>
        <w:r w:rsidR="00A34412">
          <w:t>; 42 USC 675(1</w:t>
        </w:r>
        <w:proofErr w:type="gramStart"/>
        <w:r w:rsidR="00A34412">
          <w:t>)(</w:t>
        </w:r>
        <w:proofErr w:type="gramEnd"/>
        <w:r w:rsidR="00A34412">
          <w:t>B)</w:t>
        </w:r>
        <w:r w:rsidR="00572CF6">
          <w:t>.</w:t>
        </w:r>
      </w:ins>
    </w:p>
    <w:p w14:paraId="7E6B88F4" w14:textId="77777777" w:rsidR="007616B1" w:rsidRDefault="007616B1">
      <w:pPr>
        <w:pStyle w:val="Policybody"/>
        <w:pPrChange w:id="387" w:author="Eleanor Wilkinson" w:date="2016-12-22T13:56:00Z">
          <w:pPr/>
        </w:pPrChange>
      </w:pPr>
    </w:p>
    <w:sectPr w:rsidR="007616B1">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5644D" w14:textId="77777777" w:rsidR="0075645A" w:rsidRDefault="0075645A">
      <w:r>
        <w:separator/>
      </w:r>
    </w:p>
  </w:endnote>
  <w:endnote w:type="continuationSeparator" w:id="0">
    <w:p w14:paraId="11C771EB" w14:textId="77777777" w:rsidR="0075645A" w:rsidRDefault="0075645A">
      <w:r>
        <w:continuationSeparator/>
      </w:r>
    </w:p>
  </w:endnote>
  <w:endnote w:type="continuationNotice" w:id="1">
    <w:p w14:paraId="6D4C2F00" w14:textId="77777777" w:rsidR="0075645A" w:rsidRDefault="00756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0F55" w14:textId="72A4E248" w:rsidR="00C21511" w:rsidRDefault="001256F9">
    <w:pPr>
      <w:pStyle w:val="Footer"/>
    </w:pPr>
    <w:ins w:id="388" w:author="Eleanor Wilkinson" w:date="2016-12-22T13:56:00Z">
      <w:r>
        <w:t xml:space="preserve"> Draft </w:t>
      </w:r>
    </w:ins>
    <w:r w:rsidR="00C15FE8">
      <w:t>12/</w:t>
    </w:r>
    <w:del w:id="389" w:author="Eleanor Wilkinson" w:date="2016-12-22T13:56:00Z">
      <w:r w:rsidR="00C21511">
        <w:delText>12/08</w:delText>
      </w:r>
    </w:del>
    <w:ins w:id="390" w:author="Eleanor Wilkinson" w:date="2016-12-22T13:56:00Z">
      <w:r w:rsidR="00C15FE8">
        <w:t>1</w:t>
      </w:r>
      <w:r w:rsidR="00636E74">
        <w:t>6</w:t>
      </w:r>
      <w:r>
        <w:t>/16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AB97" w14:textId="77777777" w:rsidR="0075645A" w:rsidRDefault="0075645A">
      <w:r>
        <w:separator/>
      </w:r>
    </w:p>
  </w:footnote>
  <w:footnote w:type="continuationSeparator" w:id="0">
    <w:p w14:paraId="2496811F" w14:textId="77777777" w:rsidR="0075645A" w:rsidRDefault="0075645A">
      <w:r>
        <w:continuationSeparator/>
      </w:r>
    </w:p>
  </w:footnote>
  <w:footnote w:type="continuationNotice" w:id="1">
    <w:p w14:paraId="40B49366" w14:textId="77777777" w:rsidR="0075645A" w:rsidRDefault="00756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E67B" w14:textId="77777777" w:rsidR="00C21511" w:rsidRPr="00C21511" w:rsidRDefault="00C21511" w:rsidP="00C21511">
    <w:pPr>
      <w:pStyle w:val="Header"/>
      <w:jc w:val="center"/>
      <w:rPr>
        <w:sz w:val="24"/>
        <w:szCs w:val="24"/>
      </w:rPr>
    </w:pPr>
    <w:r>
      <w:rPr>
        <w:sz w:val="24"/>
        <w:szCs w:val="24"/>
      </w:rPr>
      <w:t>110 CMR:  DEPARTMENT OF CHILDREN AND FAMILIES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986D27C"/>
    <w:lvl w:ilvl="0">
      <w:start w:val="1"/>
      <w:numFmt w:val="decimal"/>
      <w:lvlText w:val="%1."/>
      <w:lvlJc w:val="left"/>
      <w:pPr>
        <w:tabs>
          <w:tab w:val="num" w:pos="720"/>
        </w:tabs>
        <w:ind w:left="720" w:hanging="360"/>
      </w:pPr>
      <w:rPr>
        <w:rFonts w:cs="Times New Roman"/>
      </w:rPr>
    </w:lvl>
  </w:abstractNum>
  <w:abstractNum w:abstractNumId="1">
    <w:nsid w:val="FFFFFF82"/>
    <w:multiLevelType w:val="singleLevel"/>
    <w:tmpl w:val="084C9AA6"/>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830CFD40"/>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7F44EC6C"/>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4E685A38"/>
    <w:lvl w:ilvl="0">
      <w:start w:val="1"/>
      <w:numFmt w:val="bullet"/>
      <w:lvlText w:val=""/>
      <w:lvlJc w:val="left"/>
      <w:pPr>
        <w:tabs>
          <w:tab w:val="num" w:pos="360"/>
        </w:tabs>
        <w:ind w:left="360" w:hanging="360"/>
      </w:pPr>
      <w:rPr>
        <w:rFonts w:ascii="Symbol" w:hAnsi="Symbol" w:hint="default"/>
      </w:rPr>
    </w:lvl>
  </w:abstractNum>
  <w:abstractNum w:abstractNumId="5">
    <w:nsid w:val="3531476B"/>
    <w:multiLevelType w:val="singleLevel"/>
    <w:tmpl w:val="21F07644"/>
    <w:lvl w:ilvl="0">
      <w:start w:val="1"/>
      <w:numFmt w:val="bullet"/>
      <w:pStyle w:val="PolicyListbullets2"/>
      <w:lvlText w:val="–"/>
      <w:lvlJc w:val="left"/>
      <w:pPr>
        <w:tabs>
          <w:tab w:val="num" w:pos="360"/>
        </w:tabs>
        <w:ind w:left="360" w:hanging="360"/>
      </w:pPr>
      <w:rPr>
        <w:rFonts w:ascii="Times New Roman" w:hAnsi="Times New Roman" w:hint="default"/>
      </w:rPr>
    </w:lvl>
  </w:abstractNum>
  <w:abstractNum w:abstractNumId="6">
    <w:nsid w:val="35373849"/>
    <w:multiLevelType w:val="hybridMultilevel"/>
    <w:tmpl w:val="30A823E8"/>
    <w:lvl w:ilvl="0" w:tplc="45B837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03443"/>
    <w:multiLevelType w:val="singleLevel"/>
    <w:tmpl w:val="78283D26"/>
    <w:lvl w:ilvl="0">
      <w:start w:val="1"/>
      <w:numFmt w:val="bullet"/>
      <w:pStyle w:val="PolicyBodybulletlist"/>
      <w:lvlText w:val=""/>
      <w:lvlJc w:val="left"/>
      <w:pPr>
        <w:tabs>
          <w:tab w:val="num" w:pos="360"/>
        </w:tabs>
        <w:ind w:left="360" w:hanging="360"/>
      </w:pPr>
      <w:rPr>
        <w:rFonts w:ascii="Symbol" w:hAnsi="Symbol" w:hint="default"/>
        <w:color w:val="auto"/>
      </w:rPr>
    </w:lvl>
  </w:abstractNum>
  <w:abstractNum w:abstractNumId="8">
    <w:nsid w:val="4E752BB1"/>
    <w:multiLevelType w:val="singleLevel"/>
    <w:tmpl w:val="AF9C95C4"/>
    <w:lvl w:ilvl="0">
      <w:start w:val="1"/>
      <w:numFmt w:val="lowerLetter"/>
      <w:lvlText w:val="(%1)"/>
      <w:lvlJc w:val="left"/>
      <w:pPr>
        <w:tabs>
          <w:tab w:val="num" w:pos="1095"/>
        </w:tabs>
        <w:ind w:left="1095" w:hanging="375"/>
      </w:pPr>
      <w:rPr>
        <w:rFonts w:cs="Times New Roman" w:hint="default"/>
      </w:rPr>
    </w:lvl>
  </w:abstractNum>
  <w:abstractNum w:abstractNumId="9">
    <w:nsid w:val="50411FAA"/>
    <w:multiLevelType w:val="singleLevel"/>
    <w:tmpl w:val="1E0E7FE6"/>
    <w:lvl w:ilvl="0">
      <w:start w:val="1"/>
      <w:numFmt w:val="bullet"/>
      <w:pStyle w:val="PolicyListbullets3"/>
      <w:lvlText w:val="•"/>
      <w:lvlJc w:val="left"/>
      <w:pPr>
        <w:tabs>
          <w:tab w:val="num" w:pos="504"/>
        </w:tabs>
        <w:ind w:left="504" w:hanging="360"/>
      </w:pPr>
      <w:rPr>
        <w:rFonts w:ascii="Times New Roman" w:hAnsi="Times New Roman" w:hint="default"/>
        <w:sz w:val="20"/>
      </w:rPr>
    </w:lvl>
  </w:abstractNum>
  <w:abstractNum w:abstractNumId="10">
    <w:nsid w:val="65A11EC1"/>
    <w:multiLevelType w:val="singleLevel"/>
    <w:tmpl w:val="0C7AF294"/>
    <w:lvl w:ilvl="0">
      <w:start w:val="1"/>
      <w:numFmt w:val="decimal"/>
      <w:lvlText w:val="(%1)"/>
      <w:lvlJc w:val="left"/>
      <w:pPr>
        <w:tabs>
          <w:tab w:val="num" w:pos="390"/>
        </w:tabs>
        <w:ind w:left="390" w:hanging="390"/>
      </w:pPr>
      <w:rPr>
        <w:rFonts w:cs="Times New Roman" w:hint="default"/>
      </w:rPr>
    </w:lvl>
  </w:abstractNum>
  <w:abstractNum w:abstractNumId="11">
    <w:nsid w:val="74DB4488"/>
    <w:multiLevelType w:val="singleLevel"/>
    <w:tmpl w:val="D19C0238"/>
    <w:lvl w:ilvl="0">
      <w:start w:val="1"/>
      <w:numFmt w:val="bullet"/>
      <w:pStyle w:val="PolicyListbullets"/>
      <w:lvlText w:val=""/>
      <w:lvlJc w:val="left"/>
      <w:pPr>
        <w:tabs>
          <w:tab w:val="num" w:pos="360"/>
        </w:tabs>
        <w:ind w:left="360" w:hanging="360"/>
      </w:pPr>
      <w:rPr>
        <w:rFonts w:ascii="Symbol" w:hAnsi="Symbol" w:hint="default"/>
        <w:color w:val="auto"/>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9"/>
  </w:num>
  <w:num w:numId="27">
    <w:abstractNumId w:val="11"/>
  </w:num>
  <w:num w:numId="28">
    <w:abstractNumId w:val="5"/>
  </w:num>
  <w:num w:numId="29">
    <w:abstractNumId w:val="7"/>
  </w:num>
  <w:num w:numId="30">
    <w:abstractNumId w:val="10"/>
  </w:num>
  <w:num w:numId="31">
    <w:abstractNumId w:val="8"/>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666F"/>
    <w:rsid w:val="0002479B"/>
    <w:rsid w:val="00034850"/>
    <w:rsid w:val="00040ECA"/>
    <w:rsid w:val="000456AC"/>
    <w:rsid w:val="00083283"/>
    <w:rsid w:val="000C43C1"/>
    <w:rsid w:val="00122DC7"/>
    <w:rsid w:val="001256F9"/>
    <w:rsid w:val="00133E15"/>
    <w:rsid w:val="0014786B"/>
    <w:rsid w:val="001B4194"/>
    <w:rsid w:val="00206A45"/>
    <w:rsid w:val="002264BC"/>
    <w:rsid w:val="002B7909"/>
    <w:rsid w:val="002E00D2"/>
    <w:rsid w:val="002E0BD6"/>
    <w:rsid w:val="002F678F"/>
    <w:rsid w:val="00303E60"/>
    <w:rsid w:val="003B61C5"/>
    <w:rsid w:val="003C307E"/>
    <w:rsid w:val="00405171"/>
    <w:rsid w:val="00486C69"/>
    <w:rsid w:val="004B3BCA"/>
    <w:rsid w:val="004D5A4F"/>
    <w:rsid w:val="004F4AD5"/>
    <w:rsid w:val="0055124F"/>
    <w:rsid w:val="005541C3"/>
    <w:rsid w:val="00555257"/>
    <w:rsid w:val="00560EAF"/>
    <w:rsid w:val="00560F8C"/>
    <w:rsid w:val="00572CF6"/>
    <w:rsid w:val="005F2D82"/>
    <w:rsid w:val="00636E74"/>
    <w:rsid w:val="00654C14"/>
    <w:rsid w:val="006D1EDB"/>
    <w:rsid w:val="0075645A"/>
    <w:rsid w:val="007616B1"/>
    <w:rsid w:val="007E666F"/>
    <w:rsid w:val="00801914"/>
    <w:rsid w:val="008B611F"/>
    <w:rsid w:val="008F17BC"/>
    <w:rsid w:val="00970E32"/>
    <w:rsid w:val="00985435"/>
    <w:rsid w:val="009D0411"/>
    <w:rsid w:val="009E3A3A"/>
    <w:rsid w:val="00A16582"/>
    <w:rsid w:val="00A34412"/>
    <w:rsid w:val="00A450DA"/>
    <w:rsid w:val="00A94B1E"/>
    <w:rsid w:val="00A94F19"/>
    <w:rsid w:val="00B00A6F"/>
    <w:rsid w:val="00B917B8"/>
    <w:rsid w:val="00BD2ADC"/>
    <w:rsid w:val="00C15FE8"/>
    <w:rsid w:val="00C21511"/>
    <w:rsid w:val="00C4292B"/>
    <w:rsid w:val="00C73294"/>
    <w:rsid w:val="00D05CD7"/>
    <w:rsid w:val="00D265F3"/>
    <w:rsid w:val="00D332A0"/>
    <w:rsid w:val="00D6582F"/>
    <w:rsid w:val="00D74A46"/>
    <w:rsid w:val="00D75D98"/>
    <w:rsid w:val="00DD651B"/>
    <w:rsid w:val="00DF064C"/>
    <w:rsid w:val="00E30E33"/>
    <w:rsid w:val="00E405AE"/>
    <w:rsid w:val="00E61B08"/>
    <w:rsid w:val="00EB1C70"/>
    <w:rsid w:val="00FA08E0"/>
    <w:rsid w:val="00F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PolicyListbullets2">
    <w:name w:val="Policy List bullets 2"/>
    <w:basedOn w:val="ListBullet2"/>
    <w:uiPriority w:val="99"/>
    <w:pPr>
      <w:numPr>
        <w:numId w:val="28"/>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link w:val="Header"/>
    <w:uiPriority w:val="99"/>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29"/>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26"/>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0"/>
      <w:szCs w:val="20"/>
    </w:rPr>
  </w:style>
  <w:style w:type="paragraph" w:customStyle="1" w:styleId="PolicyListbullets">
    <w:name w:val="Policy List bullets"/>
    <w:basedOn w:val="PolicyBodybulletlist"/>
    <w:uiPriority w:val="99"/>
    <w:pPr>
      <w:numPr>
        <w:numId w:val="27"/>
      </w:numPr>
      <w:tabs>
        <w:tab w:val="clear" w:pos="360"/>
        <w:tab w:val="num" w:pos="720"/>
      </w:tabs>
      <w:ind w:left="720"/>
    </w:pPr>
  </w:style>
  <w:style w:type="character" w:styleId="PageNumber">
    <w:name w:val="page number"/>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paragraph" w:styleId="BalloonText">
    <w:name w:val="Balloon Text"/>
    <w:basedOn w:val="Normal"/>
    <w:link w:val="BalloonTextChar"/>
    <w:uiPriority w:val="99"/>
    <w:semiHidden/>
    <w:unhideWhenUsed/>
    <w:rsid w:val="0014786B"/>
    <w:rPr>
      <w:rFonts w:ascii="Tahoma" w:hAnsi="Tahoma" w:cs="Tahoma"/>
      <w:sz w:val="16"/>
      <w:szCs w:val="16"/>
    </w:rPr>
  </w:style>
  <w:style w:type="character" w:customStyle="1" w:styleId="BalloonTextChar">
    <w:name w:val="Balloon Text Char"/>
    <w:link w:val="BalloonText"/>
    <w:uiPriority w:val="99"/>
    <w:semiHidden/>
    <w:rsid w:val="0014786B"/>
    <w:rPr>
      <w:rFonts w:ascii="Tahoma" w:hAnsi="Tahoma" w:cs="Tahoma"/>
      <w:sz w:val="16"/>
      <w:szCs w:val="16"/>
    </w:rPr>
  </w:style>
  <w:style w:type="paragraph" w:styleId="Revision">
    <w:name w:val="Revision"/>
    <w:hidden/>
    <w:uiPriority w:val="99"/>
    <w:semiHidden/>
    <w:rsid w:val="00756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PolicyListbullets2">
    <w:name w:val="Policy List bullets 2"/>
    <w:basedOn w:val="ListBullet2"/>
    <w:uiPriority w:val="99"/>
    <w:pPr>
      <w:numPr>
        <w:numId w:val="28"/>
      </w:numPr>
      <w:tabs>
        <w:tab w:val="clear" w:pos="360"/>
        <w:tab w:val="num" w:pos="1080"/>
      </w:tabs>
      <w:spacing w:before="60"/>
      <w:ind w:left="1080"/>
    </w:pPr>
    <w:rPr>
      <w:rFonts w:ascii="MS Sans Serif" w:hAnsi="MS Sans Serif" w:cs="MS Sans Serif"/>
    </w:rPr>
  </w:style>
  <w:style w:type="paragraph" w:customStyle="1" w:styleId="PolicyTitle">
    <w:name w:val="Policy Title"/>
    <w:basedOn w:val="Normal"/>
    <w:next w:val="Policybody"/>
    <w:uiPriority w:val="99"/>
    <w:pPr>
      <w:spacing w:before="480"/>
    </w:pPr>
    <w:rPr>
      <w:rFonts w:ascii="MS Sans Serif" w:hAnsi="MS Sans Serif" w:cs="MS Sans Serif"/>
      <w:b/>
      <w:bCs/>
      <w:sz w:val="28"/>
      <w:szCs w:val="28"/>
    </w:rPr>
  </w:style>
  <w:style w:type="paragraph" w:styleId="Header">
    <w:name w:val="header"/>
    <w:basedOn w:val="Normal"/>
    <w:link w:val="HeaderChar"/>
    <w:uiPriority w:val="99"/>
    <w:rPr>
      <w:rFonts w:ascii="MS Sans Serif" w:hAnsi="MS Sans Serif" w:cs="MS Sans Serif"/>
      <w:sz w:val="16"/>
      <w:szCs w:val="16"/>
    </w:rPr>
  </w:style>
  <w:style w:type="character" w:customStyle="1" w:styleId="HeaderChar">
    <w:name w:val="Header Char"/>
    <w:link w:val="Header"/>
    <w:uiPriority w:val="99"/>
    <w:rPr>
      <w:sz w:val="20"/>
      <w:szCs w:val="20"/>
    </w:rPr>
  </w:style>
  <w:style w:type="paragraph" w:customStyle="1" w:styleId="Policyheading">
    <w:name w:val="Policy heading"/>
    <w:basedOn w:val="Normal"/>
    <w:next w:val="Policybody"/>
    <w:uiPriority w:val="99"/>
    <w:pPr>
      <w:keepNext/>
      <w:spacing w:before="120"/>
    </w:pPr>
    <w:rPr>
      <w:rFonts w:ascii="MS Sans Serif" w:hAnsi="MS Sans Serif" w:cs="MS Sans Serif"/>
      <w:b/>
      <w:bCs/>
      <w:sz w:val="24"/>
      <w:szCs w:val="24"/>
      <w:u w:val="single"/>
    </w:rPr>
  </w:style>
  <w:style w:type="paragraph" w:customStyle="1" w:styleId="Policysubheading1">
    <w:name w:val="Policy subheading 1"/>
    <w:basedOn w:val="Normal"/>
    <w:uiPriority w:val="99"/>
    <w:pPr>
      <w:spacing w:before="120"/>
    </w:pPr>
    <w:rPr>
      <w:rFonts w:ascii="MS Sans Serif" w:hAnsi="MS Sans Serif" w:cs="MS Sans Serif"/>
      <w:b/>
      <w:bCs/>
    </w:rPr>
  </w:style>
  <w:style w:type="paragraph" w:customStyle="1" w:styleId="Policysubheading2">
    <w:name w:val="Policy subheading 2"/>
    <w:basedOn w:val="Normal"/>
    <w:uiPriority w:val="99"/>
    <w:pPr>
      <w:spacing w:before="120"/>
    </w:pPr>
    <w:rPr>
      <w:rFonts w:ascii="MS Sans Serif" w:hAnsi="MS Sans Serif" w:cs="MS Sans Serif"/>
      <w:b/>
      <w:bCs/>
      <w:i/>
      <w:iCs/>
    </w:rPr>
  </w:style>
  <w:style w:type="paragraph" w:customStyle="1" w:styleId="Policybody">
    <w:name w:val="Policy body"/>
    <w:basedOn w:val="Normal"/>
    <w:uiPriority w:val="99"/>
    <w:pPr>
      <w:spacing w:before="120"/>
    </w:pPr>
    <w:rPr>
      <w:rFonts w:ascii="MS Sans Serif" w:hAnsi="MS Sans Serif" w:cs="MS Sans Serif"/>
    </w:rPr>
  </w:style>
  <w:style w:type="paragraph" w:customStyle="1" w:styleId="PolicyBodybulletlist">
    <w:name w:val="Policy Body bullet list"/>
    <w:basedOn w:val="ListBullet"/>
    <w:uiPriority w:val="99"/>
    <w:pPr>
      <w:numPr>
        <w:numId w:val="29"/>
      </w:numPr>
      <w:spacing w:before="60"/>
    </w:pPr>
    <w:rPr>
      <w:rFonts w:ascii="MS Sans Serif" w:hAnsi="MS Sans Serif" w:cs="MS Sans Serif"/>
    </w:rPr>
  </w:style>
  <w:style w:type="paragraph" w:styleId="ListBullet">
    <w:name w:val="List Bullet"/>
    <w:basedOn w:val="Normal"/>
    <w:autoRedefine/>
    <w:uiPriority w:val="99"/>
    <w:pPr>
      <w:ind w:left="360" w:hanging="360"/>
    </w:pPr>
  </w:style>
  <w:style w:type="paragraph" w:customStyle="1" w:styleId="PolicyListNumber">
    <w:name w:val="Policy List Number"/>
    <w:basedOn w:val="ListNumber"/>
    <w:uiPriority w:val="99"/>
    <w:pPr>
      <w:spacing w:before="120"/>
    </w:pPr>
    <w:rPr>
      <w:rFonts w:ascii="MS Sans Serif" w:hAnsi="MS Sans Serif" w:cs="MS Sans Serif"/>
    </w:rPr>
  </w:style>
  <w:style w:type="paragraph" w:styleId="ListNumber">
    <w:name w:val="List Number"/>
    <w:basedOn w:val="Normal"/>
    <w:uiPriority w:val="99"/>
    <w:pPr>
      <w:ind w:left="360" w:hanging="360"/>
    </w:pPr>
  </w:style>
  <w:style w:type="paragraph" w:styleId="ListBullet2">
    <w:name w:val="List Bullet 2"/>
    <w:basedOn w:val="Normal"/>
    <w:autoRedefine/>
    <w:uiPriority w:val="99"/>
    <w:pPr>
      <w:ind w:left="720" w:hanging="360"/>
    </w:pPr>
  </w:style>
  <w:style w:type="paragraph" w:customStyle="1" w:styleId="PolicyListbullets3">
    <w:name w:val="Policy List bullets 3"/>
    <w:basedOn w:val="ListBullet3"/>
    <w:uiPriority w:val="99"/>
    <w:pPr>
      <w:numPr>
        <w:numId w:val="26"/>
      </w:numPr>
      <w:tabs>
        <w:tab w:val="clear" w:pos="504"/>
        <w:tab w:val="num" w:pos="1440"/>
      </w:tabs>
      <w:spacing w:before="60"/>
      <w:ind w:left="1440"/>
    </w:pPr>
    <w:rPr>
      <w:rFonts w:ascii="MS Sans Serif" w:hAnsi="MS Sans Serif" w:cs="MS Sans Serif"/>
    </w:rPr>
  </w:style>
  <w:style w:type="paragraph" w:styleId="ListBullet3">
    <w:name w:val="List Bullet 3"/>
    <w:basedOn w:val="Normal"/>
    <w:autoRedefine/>
    <w:uiPriority w:val="99"/>
    <w:pPr>
      <w:ind w:left="1080" w:hanging="360"/>
    </w:pPr>
  </w:style>
  <w:style w:type="paragraph" w:customStyle="1" w:styleId="PolicyHeader1">
    <w:name w:val="Policy Header 1"/>
    <w:basedOn w:val="Normal"/>
    <w:next w:val="Normal"/>
    <w:uiPriority w:val="99"/>
    <w:rPr>
      <w:rFonts w:ascii="MS Sans Serif" w:hAnsi="MS Sans Serif" w:cs="MS Sans Serif"/>
      <w:sz w:val="24"/>
      <w:szCs w:val="24"/>
    </w:rPr>
  </w:style>
  <w:style w:type="paragraph" w:styleId="ListContinue">
    <w:name w:val="List Continue"/>
    <w:basedOn w:val="Normal"/>
    <w:uiPriority w:val="99"/>
    <w:pPr>
      <w:spacing w:after="120"/>
      <w:ind w:left="360"/>
    </w:pPr>
  </w:style>
  <w:style w:type="paragraph" w:customStyle="1" w:styleId="PolicyHeader2">
    <w:name w:val="Policy Header 2"/>
    <w:basedOn w:val="Normal"/>
    <w:uiPriority w:val="99"/>
    <w:rPr>
      <w:rFonts w:ascii="MS Sans Serif" w:hAnsi="MS Sans Serif" w:cs="MS Sans Serif"/>
    </w:rPr>
  </w:style>
  <w:style w:type="paragraph" w:customStyle="1" w:styleId="PolicyListNumber2">
    <w:name w:val="Policy List Number 2"/>
    <w:basedOn w:val="ListNumber2"/>
    <w:uiPriority w:val="99"/>
    <w:pPr>
      <w:spacing w:before="60"/>
    </w:pPr>
    <w:rPr>
      <w:rFonts w:ascii="MS Sans Serif" w:hAnsi="MS Sans Serif" w:cs="MS Sans Serif"/>
    </w:rPr>
  </w:style>
  <w:style w:type="paragraph" w:styleId="ListNumber2">
    <w:name w:val="List Number 2"/>
    <w:basedOn w:val="Normal"/>
    <w:uiPriority w:val="99"/>
    <w:pPr>
      <w:ind w:left="72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0"/>
      <w:szCs w:val="20"/>
    </w:rPr>
  </w:style>
  <w:style w:type="paragraph" w:customStyle="1" w:styleId="PolicyListbullets">
    <w:name w:val="Policy List bullets"/>
    <w:basedOn w:val="PolicyBodybulletlist"/>
    <w:uiPriority w:val="99"/>
    <w:pPr>
      <w:numPr>
        <w:numId w:val="27"/>
      </w:numPr>
      <w:tabs>
        <w:tab w:val="clear" w:pos="360"/>
        <w:tab w:val="num" w:pos="720"/>
      </w:tabs>
      <w:ind w:left="720"/>
    </w:pPr>
  </w:style>
  <w:style w:type="character" w:styleId="PageNumber">
    <w:name w:val="page number"/>
    <w:uiPriority w:val="99"/>
    <w:rPr>
      <w:rFonts w:cs="Times New Roman"/>
    </w:rPr>
  </w:style>
  <w:style w:type="paragraph" w:customStyle="1" w:styleId="TopicTextNumbered">
    <w:name w:val="Topic Text Numbered"/>
    <w:basedOn w:val="Normal"/>
    <w:uiPriority w:val="99"/>
    <w:pPr>
      <w:tabs>
        <w:tab w:val="left" w:pos="302"/>
      </w:tabs>
      <w:spacing w:after="48"/>
      <w:ind w:left="302" w:right="130" w:hanging="187"/>
    </w:pPr>
    <w:rPr>
      <w:rFonts w:ascii="MS Sans Serif" w:hAnsi="MS Sans Serif" w:cs="MS Sans Serif"/>
      <w:sz w:val="16"/>
      <w:szCs w:val="16"/>
    </w:rPr>
  </w:style>
  <w:style w:type="paragraph" w:styleId="BalloonText">
    <w:name w:val="Balloon Text"/>
    <w:basedOn w:val="Normal"/>
    <w:link w:val="BalloonTextChar"/>
    <w:uiPriority w:val="99"/>
    <w:semiHidden/>
    <w:unhideWhenUsed/>
    <w:rsid w:val="0014786B"/>
    <w:rPr>
      <w:rFonts w:ascii="Tahoma" w:hAnsi="Tahoma" w:cs="Tahoma"/>
      <w:sz w:val="16"/>
      <w:szCs w:val="16"/>
    </w:rPr>
  </w:style>
  <w:style w:type="character" w:customStyle="1" w:styleId="BalloonTextChar">
    <w:name w:val="Balloon Text Char"/>
    <w:link w:val="BalloonText"/>
    <w:uiPriority w:val="99"/>
    <w:semiHidden/>
    <w:rsid w:val="0014786B"/>
    <w:rPr>
      <w:rFonts w:ascii="Tahoma" w:hAnsi="Tahoma" w:cs="Tahoma"/>
      <w:sz w:val="16"/>
      <w:szCs w:val="16"/>
    </w:rPr>
  </w:style>
  <w:style w:type="paragraph" w:styleId="Revision">
    <w:name w:val="Revision"/>
    <w:hidden/>
    <w:uiPriority w:val="99"/>
    <w:semiHidden/>
    <w:rsid w:val="0075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3043</Words>
  <Characters>20719</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110 CMR 5</vt:lpstr>
    </vt:vector>
  </TitlesOfParts>
  <Company>Commonwealth of Massachusetts</Company>
  <LinksUpToDate>false</LinksUpToDate>
  <CharactersWithSpaces>23715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CMR 5</dc:title>
  <dc:creator>Jennifer Magrone</dc:creator>
  <cp:lastModifiedBy>Elizabeth Broderick</cp:lastModifiedBy>
  <cp:revision>2</cp:revision>
  <dcterms:created xsi:type="dcterms:W3CDTF">2016-12-22T19:35:00Z</dcterms:created>
  <dcterms:modified xsi:type="dcterms:W3CDTF">2016-12-22T19:35:00Z</dcterms:modified>
</cp:coreProperties>
</file>