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C48D" w14:textId="77777777" w:rsidR="00AD474F" w:rsidRDefault="00AD474F">
      <w:pPr>
        <w:pStyle w:val="PolicyTitle"/>
        <w:rPr>
          <w:del w:id="2" w:author="Grace McMahon" w:date="2016-11-22T11:14:00Z"/>
        </w:rPr>
      </w:pPr>
      <w:bookmarkStart w:id="3" w:name="_GoBack"/>
      <w:bookmarkEnd w:id="3"/>
      <w:del w:id="4" w:author="Grace McMahon" w:date="2016-11-22T11:14:00Z">
        <w:r>
          <w:delText xml:space="preserve">110 CMR 4.00: INTAKE </w:delText>
        </w:r>
      </w:del>
    </w:p>
    <w:p w14:paraId="26821BBB" w14:textId="77777777" w:rsidR="00AD474F" w:rsidRDefault="00AD474F">
      <w:pPr>
        <w:pStyle w:val="Policybody"/>
        <w:rPr>
          <w:del w:id="5" w:author="Grace McMahon" w:date="2016-11-22T11:14:00Z"/>
        </w:rPr>
      </w:pPr>
    </w:p>
    <w:p w14:paraId="686EABD9" w14:textId="77777777" w:rsidR="00AD474F" w:rsidRDefault="00AD474F">
      <w:pPr>
        <w:pStyle w:val="Policybody"/>
        <w:rPr>
          <w:del w:id="6" w:author="Grace McMahon" w:date="2016-11-22T11:14:00Z"/>
        </w:rPr>
      </w:pPr>
      <w:del w:id="7" w:author="Grace McMahon" w:date="2016-11-22T11:14:00Z">
        <w:r>
          <w:delText>Intake For Voluntary Service Delivery</w:delText>
        </w:r>
      </w:del>
    </w:p>
    <w:p w14:paraId="16D3DAD2" w14:textId="77777777" w:rsidR="00AD474F" w:rsidRDefault="00AD474F">
      <w:pPr>
        <w:pStyle w:val="Policybody"/>
        <w:rPr>
          <w:ins w:id="8" w:author="Grace McMahon" w:date="2016-11-22T11:14:00Z"/>
        </w:rPr>
      </w:pPr>
    </w:p>
    <w:p w14:paraId="587E7AE9" w14:textId="77777777" w:rsidR="00AD474F" w:rsidRDefault="00AD474F">
      <w:pPr>
        <w:pStyle w:val="Policyheading"/>
      </w:pPr>
      <w:r>
        <w:t xml:space="preserve">4.01: Requests for Services </w:t>
      </w:r>
    </w:p>
    <w:p w14:paraId="073E2792" w14:textId="78C398A4" w:rsidR="00AD474F" w:rsidRDefault="00AD474F">
      <w:pPr>
        <w:pStyle w:val="Policybody"/>
        <w:ind w:left="720"/>
      </w:pPr>
      <w:r>
        <w:t xml:space="preserve">(1) 110 CMR 4.01 through 4.15 </w:t>
      </w:r>
      <w:del w:id="9" w:author="Grace McMahon" w:date="2016-11-22T11:14:00Z">
        <w:r>
          <w:delText>do not</w:delText>
        </w:r>
      </w:del>
      <w:r>
        <w:t xml:space="preserve"> apply to </w:t>
      </w:r>
      <w:ins w:id="10" w:author="Grace McMahon" w:date="2016-11-22T11:14:00Z">
        <w:r w:rsidR="001A5A40">
          <w:t xml:space="preserve">a request for voluntary services from the Department.  </w:t>
        </w:r>
      </w:ins>
      <w:del w:id="11" w:author="Grace McMahon" w:date="2016-11-22T11:14:00Z">
        <w:r>
          <w:delText xml:space="preserve">single service cases. For single service cases, </w:delText>
        </w:r>
        <w:r>
          <w:rPr>
            <w:i/>
            <w:iCs/>
          </w:rPr>
          <w:delText>see</w:delText>
        </w:r>
        <w:r>
          <w:delText xml:space="preserve"> 110 CMR 4.70 </w:delText>
        </w:r>
        <w:r>
          <w:rPr>
            <w:i/>
            <w:iCs/>
          </w:rPr>
          <w:delText>et seq</w:delText>
        </w:r>
        <w:r>
          <w:delText>.</w:delText>
        </w:r>
      </w:del>
      <w:r>
        <w:t xml:space="preserve"> </w:t>
      </w:r>
    </w:p>
    <w:p w14:paraId="7680C73B" w14:textId="77777777" w:rsidR="00AD474F" w:rsidRDefault="00AD474F">
      <w:pPr>
        <w:pStyle w:val="Policybody"/>
        <w:ind w:left="720"/>
      </w:pPr>
      <w:r>
        <w:t xml:space="preserve">(2) Any person located within the Commonwealth may request </w:t>
      </w:r>
      <w:del w:id="12" w:author="Grace McMahon" w:date="2016-11-22T11:14:00Z">
        <w:r>
          <w:delText>social</w:delText>
        </w:r>
      </w:del>
      <w:r>
        <w:t xml:space="preserve"> services from the Department. Persons requesting </w:t>
      </w:r>
      <w:del w:id="13" w:author="Grace McMahon" w:date="2016-11-22T11:14:00Z">
        <w:r>
          <w:delText>social</w:delText>
        </w:r>
      </w:del>
      <w:r>
        <w:t xml:space="preserve"> services must complete a written application form. Persons needing assistance in completing the written application form shall be furnished with assistance by the Department. </w:t>
      </w:r>
    </w:p>
    <w:p w14:paraId="45680F4E" w14:textId="77777777" w:rsidR="00AD474F" w:rsidRDefault="00AD474F">
      <w:pPr>
        <w:pStyle w:val="Policybody"/>
        <w:ind w:left="720"/>
        <w:rPr>
          <w:u w:val="single"/>
        </w:rPr>
      </w:pPr>
      <w:r>
        <w:rPr>
          <w:u w:val="single"/>
        </w:rPr>
        <w:t xml:space="preserve">Commentary </w:t>
      </w:r>
    </w:p>
    <w:p w14:paraId="441FFA54" w14:textId="77777777" w:rsidR="00AD474F" w:rsidRDefault="00AD474F">
      <w:pPr>
        <w:pStyle w:val="Policybody"/>
        <w:ind w:left="720" w:firstLine="720"/>
      </w:pPr>
      <w:r>
        <w:t xml:space="preserve">The Department frequently receives requests for services from persons who, while physically located within the Commonwealth, might be classified as "transients" or "temporary residents". Examples include families who have stopped in </w:t>
      </w:r>
      <w:smartTag w:uri="urn:schemas-microsoft-com:office:smarttags" w:element="State">
        <w:r>
          <w:t>Massachusetts</w:t>
        </w:r>
      </w:smartTag>
      <w:r>
        <w:t xml:space="preserve"> while moving from </w:t>
      </w:r>
      <w:smartTag w:uri="urn:schemas-microsoft-com:office:smarttags" w:element="State">
        <w:r>
          <w:t>Florida</w:t>
        </w:r>
      </w:smartTag>
      <w:r>
        <w:t xml:space="preserve"> to </w:t>
      </w:r>
      <w:smartTag w:uri="urn:schemas-microsoft-com:office:smarttags" w:element="State">
        <w:smartTag w:uri="urn:schemas-microsoft-com:office:smarttags" w:element="place">
          <w:r>
            <w:t>Maine</w:t>
          </w:r>
        </w:smartTag>
      </w:smartTag>
      <w:r>
        <w:t xml:space="preserve"> and who are living with relatives, families who are temporarily residing at the Ronald McDonald House while their child receives specialized care at Children's Hospital, etc. The Department will not exclude such families from eligibility for Department services on the basis of these residency characterizations. Instead, the Department will accept applications from any person who has a </w:t>
      </w:r>
      <w:r>
        <w:rPr>
          <w:i/>
          <w:iCs/>
        </w:rPr>
        <w:t>bona fide</w:t>
      </w:r>
      <w:r>
        <w:t xml:space="preserve"> physical location within </w:t>
      </w:r>
      <w:smartTag w:uri="urn:schemas-microsoft-com:office:smarttags" w:element="State">
        <w:smartTag w:uri="urn:schemas-microsoft-com:office:smarttags" w:element="place">
          <w:r>
            <w:t>Massachusetts</w:t>
          </w:r>
        </w:smartTag>
      </w:smartTag>
      <w:r>
        <w:t xml:space="preserve">, and the Department will thereafter proceed to review and assess the application in accordance with 110 CMR. </w:t>
      </w:r>
    </w:p>
    <w:p w14:paraId="19D33DF0" w14:textId="77777777" w:rsidR="00AD474F" w:rsidRDefault="00AD474F">
      <w:pPr>
        <w:pStyle w:val="Policyheading"/>
      </w:pPr>
      <w:r>
        <w:t xml:space="preserve">4.02: Review of Application </w:t>
      </w:r>
    </w:p>
    <w:p w14:paraId="57FBD65C" w14:textId="77777777" w:rsidR="00AD474F" w:rsidRDefault="00AD474F">
      <w:pPr>
        <w:pStyle w:val="Policybody"/>
        <w:ind w:left="720"/>
      </w:pPr>
      <w:r>
        <w:t xml:space="preserve">(1) When the Department receives a written application for </w:t>
      </w:r>
      <w:del w:id="14" w:author="Grace McMahon" w:date="2016-11-22T11:14:00Z">
        <w:r>
          <w:delText>social</w:delText>
        </w:r>
      </w:del>
      <w:r>
        <w:t xml:space="preserve"> services, it shall first review the application to determine: </w:t>
      </w:r>
    </w:p>
    <w:p w14:paraId="735B6DC5" w14:textId="02C3D29A" w:rsidR="00AD474F" w:rsidRDefault="00AD474F">
      <w:pPr>
        <w:pStyle w:val="Policybody"/>
        <w:ind w:left="1440"/>
      </w:pPr>
      <w:r>
        <w:t xml:space="preserve">(a) </w:t>
      </w:r>
      <w:proofErr w:type="gramStart"/>
      <w:r>
        <w:t>the</w:t>
      </w:r>
      <w:proofErr w:type="gramEnd"/>
      <w:r>
        <w:t xml:space="preserve"> nature of the </w:t>
      </w:r>
      <w:del w:id="15" w:author="Grace McMahon" w:date="2016-11-22T11:14:00Z">
        <w:r>
          <w:delText>social</w:delText>
        </w:r>
      </w:del>
      <w:r>
        <w:t xml:space="preserve"> service(s) requested</w:t>
      </w:r>
      <w:ins w:id="16" w:author="Grace McMahon" w:date="2016-11-22T11:14:00Z">
        <w:r w:rsidR="00BB73B7">
          <w:t>;</w:t>
        </w:r>
      </w:ins>
      <w:r>
        <w:t xml:space="preserve"> </w:t>
      </w:r>
    </w:p>
    <w:p w14:paraId="158F236B" w14:textId="77777777" w:rsidR="00AD474F" w:rsidRDefault="00AD474F">
      <w:pPr>
        <w:pStyle w:val="Policybody"/>
        <w:ind w:left="1440"/>
      </w:pPr>
      <w:r>
        <w:t xml:space="preserve">(b) </w:t>
      </w:r>
      <w:proofErr w:type="gramStart"/>
      <w:r>
        <w:t>whether</w:t>
      </w:r>
      <w:proofErr w:type="gramEnd"/>
      <w:r>
        <w:t xml:space="preserve"> the service(s) requested lie within the mandate of the Department, and </w:t>
      </w:r>
    </w:p>
    <w:p w14:paraId="2F4E754C" w14:textId="77777777" w:rsidR="00AD474F" w:rsidRDefault="00AD474F">
      <w:pPr>
        <w:pStyle w:val="Policybody"/>
        <w:ind w:left="1440"/>
      </w:pPr>
      <w:r>
        <w:t xml:space="preserve">(c) </w:t>
      </w:r>
      <w:proofErr w:type="gramStart"/>
      <w:r>
        <w:t>whether</w:t>
      </w:r>
      <w:proofErr w:type="gramEnd"/>
      <w:r>
        <w:t xml:space="preserve"> services are needed on an emergency basis. </w:t>
      </w:r>
    </w:p>
    <w:p w14:paraId="6FF6ABA4" w14:textId="77777777" w:rsidR="00AD474F" w:rsidRDefault="00AD474F">
      <w:pPr>
        <w:pStyle w:val="Policyheading"/>
      </w:pPr>
      <w:r>
        <w:t xml:space="preserve">4.03: Response Time for Application </w:t>
      </w:r>
    </w:p>
    <w:p w14:paraId="652393E8" w14:textId="7A50EB14" w:rsidR="00AD474F" w:rsidRPr="00CF299D" w:rsidRDefault="00AD474F">
      <w:pPr>
        <w:pStyle w:val="Policybody"/>
        <w:ind w:left="720"/>
        <w:rPr>
          <w:i/>
        </w:rPr>
      </w:pPr>
      <w:r>
        <w:t xml:space="preserve">(1) If after review it is determined that the </w:t>
      </w:r>
      <w:del w:id="17" w:author="Grace McMahon" w:date="2016-11-22T11:14:00Z">
        <w:r>
          <w:delText>social</w:delText>
        </w:r>
      </w:del>
      <w:r>
        <w:t xml:space="preserve"> service(s) requested lie within the mandate of the Department, and that the services are not needed on an emergency basis, then the Department (or provider) shall next conduct </w:t>
      </w:r>
      <w:ins w:id="18" w:author="Grace McMahon" w:date="2016-11-22T11:14:00Z">
        <w:r>
          <w:t xml:space="preserve">a </w:t>
        </w:r>
        <w:r w:rsidR="00ED0789">
          <w:t xml:space="preserve">family </w:t>
        </w:r>
      </w:ins>
      <w:del w:id="19" w:author="Grace McMahon" w:date="2016-11-22T11:14:00Z">
        <w:r>
          <w:delText xml:space="preserve">an </w:delText>
        </w:r>
      </w:del>
      <w:r>
        <w:t>assessment</w:t>
      </w:r>
      <w:ins w:id="20" w:author="Grace McMahon" w:date="2016-11-22T11:14:00Z">
        <w:r w:rsidR="001A5A40">
          <w:t>, and if found eligible</w:t>
        </w:r>
        <w:r w:rsidR="00BB73B7">
          <w:t>,</w:t>
        </w:r>
        <w:r w:rsidR="001A5A40">
          <w:t xml:space="preserve"> develop </w:t>
        </w:r>
        <w:proofErr w:type="gramStart"/>
        <w:r w:rsidR="001A5A40">
          <w:t>a</w:t>
        </w:r>
        <w:r w:rsidR="00FB67FB">
          <w:t>n</w:t>
        </w:r>
        <w:r w:rsidR="001A5A40">
          <w:t xml:space="preserve"> </w:t>
        </w:r>
        <w:r w:rsidR="00ED0789">
          <w:t xml:space="preserve"> </w:t>
        </w:r>
        <w:r w:rsidR="00FB67FB">
          <w:t>action</w:t>
        </w:r>
        <w:proofErr w:type="gramEnd"/>
        <w:r w:rsidR="001A5A40">
          <w:t xml:space="preserve"> plan with the family in accordance with 110 CMR </w:t>
        </w:r>
      </w:ins>
      <w:del w:id="21" w:author="Grace McMahon" w:date="2016-11-22T11:14:00Z">
        <w:r>
          <w:delText xml:space="preserve">. </w:delText>
        </w:r>
        <w:r w:rsidRPr="00CF299D">
          <w:rPr>
            <w:i/>
          </w:rPr>
          <w:delText>See</w:delText>
        </w:r>
        <w:r>
          <w:delText xml:space="preserve">, 110 CMR </w:delText>
        </w:r>
      </w:del>
      <w:r>
        <w:t>5.00</w:t>
      </w:r>
      <w:ins w:id="22" w:author="Grace McMahon" w:date="2016-11-22T11:14:00Z">
        <w:r w:rsidR="001A5A40">
          <w:t xml:space="preserve">:  </w:t>
        </w:r>
        <w:r w:rsidR="004E3A09">
          <w:t xml:space="preserve">Family Assessment and </w:t>
        </w:r>
        <w:r w:rsidR="00FB67FB">
          <w:t>Action</w:t>
        </w:r>
        <w:r w:rsidR="001A5A40">
          <w:t xml:space="preserve"> Plan.</w:t>
        </w:r>
        <w:r>
          <w:t xml:space="preserve">. </w:t>
        </w:r>
      </w:ins>
      <w:del w:id="23" w:author="Grace McMahon" w:date="2016-11-22T11:14:00Z">
        <w:r>
          <w:delText>.</w:delText>
        </w:r>
      </w:del>
      <w:r>
        <w:t xml:space="preserve"> The </w:t>
      </w:r>
      <w:ins w:id="24" w:author="Grace McMahon" w:date="2016-11-22T11:14:00Z">
        <w:r w:rsidR="00ED0789">
          <w:t xml:space="preserve">family </w:t>
        </w:r>
      </w:ins>
      <w:r>
        <w:t xml:space="preserve">assessment </w:t>
      </w:r>
      <w:ins w:id="25" w:author="Grace McMahon" w:date="2016-11-22T11:14:00Z">
        <w:r w:rsidR="00D1564F">
          <w:t xml:space="preserve">and </w:t>
        </w:r>
        <w:proofErr w:type="gramStart"/>
        <w:r w:rsidR="00D1564F">
          <w:t xml:space="preserve">initial </w:t>
        </w:r>
        <w:r w:rsidR="00ED0789">
          <w:t xml:space="preserve"> </w:t>
        </w:r>
        <w:r w:rsidR="00FB67FB">
          <w:t>action</w:t>
        </w:r>
        <w:proofErr w:type="gramEnd"/>
        <w:r w:rsidR="00D1564F">
          <w:t xml:space="preserve"> plan</w:t>
        </w:r>
        <w:r>
          <w:t xml:space="preserve"> </w:t>
        </w:r>
      </w:ins>
      <w:r>
        <w:t xml:space="preserve">shall be completed within </w:t>
      </w:r>
      <w:ins w:id="26" w:author="Grace McMahon" w:date="2016-11-22T11:14:00Z">
        <w:r w:rsidR="00FB67FB">
          <w:t>60</w:t>
        </w:r>
      </w:ins>
      <w:del w:id="27" w:author="Grace McMahon" w:date="2016-11-22T11:14:00Z">
        <w:r>
          <w:delText>45</w:delText>
        </w:r>
      </w:del>
      <w:r>
        <w:t xml:space="preserve"> working days after receipt of the application by the Department. </w:t>
      </w:r>
      <w:del w:id="28" w:author="Grace McMahon" w:date="2016-11-22T11:14:00Z">
        <w:r>
          <w:delText>Thereafter, if the applicant is found eligible, the Department shall proceed in accordance with 110 CMR 6.00</w:delText>
        </w:r>
        <w:r w:rsidR="00CF299D">
          <w:delText xml:space="preserve">:  </w:delText>
        </w:r>
        <w:r w:rsidRPr="00CF299D">
          <w:rPr>
            <w:i/>
          </w:rPr>
          <w:delText>Service Plans and Case Reviews.</w:delText>
        </w:r>
      </w:del>
      <w:r w:rsidRPr="00CF299D">
        <w:rPr>
          <w:i/>
        </w:rPr>
        <w:t xml:space="preserve"> </w:t>
      </w:r>
    </w:p>
    <w:p w14:paraId="20EE29B0" w14:textId="77777777" w:rsidR="00AD474F" w:rsidRDefault="00AD474F">
      <w:pPr>
        <w:pStyle w:val="Policybody"/>
        <w:ind w:left="720"/>
      </w:pPr>
      <w:r>
        <w:t xml:space="preserve">(2) If after review it is determined that the </w:t>
      </w:r>
      <w:del w:id="29" w:author="Grace McMahon" w:date="2016-11-22T11:14:00Z">
        <w:r>
          <w:delText>social</w:delText>
        </w:r>
      </w:del>
      <w:r>
        <w:t xml:space="preserve"> service(s) requested lie within the mandate of the Department, and that the services are needed on an emergency basis, the Department shall make a preliminary determination of the applicant's eligibility to receive </w:t>
      </w:r>
      <w:del w:id="30" w:author="Grace McMahon" w:date="2016-11-22T11:14:00Z">
        <w:r>
          <w:delText>social</w:delText>
        </w:r>
      </w:del>
      <w:r>
        <w:t xml:space="preserve"> services. If the applicant is found eligible, the Department shall provide or authorize services within seven days from the date of receipt of the application; provided, however, that such determination of eligibility and provision or authorization of services will be made earlier if necessary to avoid serious and imminent risk to the health or safety of the applicant or a member of the applicant's family. </w:t>
      </w:r>
    </w:p>
    <w:p w14:paraId="6BC208D2" w14:textId="77777777" w:rsidR="00AD474F" w:rsidRDefault="00AD474F">
      <w:pPr>
        <w:pStyle w:val="Policyheading"/>
      </w:pPr>
      <w:r>
        <w:lastRenderedPageBreak/>
        <w:t xml:space="preserve">4.04: Eligibility to Receive </w:t>
      </w:r>
      <w:del w:id="31" w:author="Grace McMahon" w:date="2016-11-22T11:14:00Z">
        <w:r>
          <w:delText>Social</w:delText>
        </w:r>
      </w:del>
      <w:r>
        <w:t xml:space="preserve"> Services </w:t>
      </w:r>
    </w:p>
    <w:p w14:paraId="0DD94FDC" w14:textId="34C074EA" w:rsidR="00AD474F" w:rsidRDefault="00AD474F">
      <w:pPr>
        <w:pStyle w:val="Policybody"/>
        <w:ind w:left="720"/>
      </w:pPr>
      <w:r>
        <w:t xml:space="preserve">      As part of the </w:t>
      </w:r>
      <w:ins w:id="32" w:author="Grace McMahon" w:date="2016-11-22T11:14:00Z">
        <w:r w:rsidR="00272E80">
          <w:t xml:space="preserve">family </w:t>
        </w:r>
      </w:ins>
      <w:r>
        <w:t xml:space="preserve">assessment or evaluation process (as well as during </w:t>
      </w:r>
      <w:proofErr w:type="gramStart"/>
      <w:r>
        <w:t xml:space="preserve">each </w:t>
      </w:r>
      <w:ins w:id="33" w:author="Grace McMahon" w:date="2016-11-22T11:14:00Z">
        <w:r w:rsidR="00FB67FB">
          <w:t xml:space="preserve"> update</w:t>
        </w:r>
        <w:proofErr w:type="gramEnd"/>
        <w:r w:rsidR="00FB67FB">
          <w:t xml:space="preserve"> to the family assessment</w:t>
        </w:r>
      </w:ins>
      <w:del w:id="34" w:author="Grace McMahon" w:date="2016-11-22T11:14:00Z">
        <w:r>
          <w:delText>case review</w:delText>
        </w:r>
      </w:del>
      <w:r>
        <w:t xml:space="preserve"> - see 110 CMR </w:t>
      </w:r>
      <w:ins w:id="35" w:author="Grace McMahon" w:date="2016-11-22T11:14:00Z">
        <w:r w:rsidR="00FB67FB">
          <w:t>5</w:t>
        </w:r>
      </w:ins>
      <w:del w:id="36" w:author="Grace McMahon" w:date="2016-11-22T11:14:00Z">
        <w:r>
          <w:delText>6</w:delText>
        </w:r>
      </w:del>
      <w:r>
        <w:t xml:space="preserve">.00), the Department shall determine an applicant's eligibility to receive </w:t>
      </w:r>
      <w:del w:id="37" w:author="Grace McMahon" w:date="2016-11-22T11:14:00Z">
        <w:r>
          <w:delText>social</w:delText>
        </w:r>
      </w:del>
      <w:r>
        <w:t xml:space="preserve"> services. The Department shall make this determination on the basis of whether the applicant is in need of the </w:t>
      </w:r>
      <w:del w:id="38" w:author="Grace McMahon" w:date="2016-11-22T11:14:00Z">
        <w:r>
          <w:delText>social</w:delText>
        </w:r>
      </w:del>
      <w:r>
        <w:t xml:space="preserve"> service(s) requested, in that the service, if provided will assist the applicant to reach at least one of the </w:t>
      </w:r>
      <w:ins w:id="39" w:author="Grace McMahon" w:date="2016-11-22T11:14:00Z">
        <w:r w:rsidR="00BB73B7">
          <w:t>D</w:t>
        </w:r>
        <w:r>
          <w:t>epartmental</w:t>
        </w:r>
      </w:ins>
      <w:del w:id="40" w:author="Grace McMahon" w:date="2016-11-22T11:14:00Z">
        <w:r>
          <w:delText>departmental</w:delText>
        </w:r>
      </w:del>
      <w:r>
        <w:t xml:space="preserve"> goals enumerated in M.G.L. c. 18B. </w:t>
      </w:r>
    </w:p>
    <w:p w14:paraId="64D9703B" w14:textId="77777777" w:rsidR="00AD474F" w:rsidRDefault="00AD474F">
      <w:pPr>
        <w:pStyle w:val="Policyheading"/>
      </w:pPr>
      <w:r>
        <w:t xml:space="preserve">4.05: Decision to Provide </w:t>
      </w:r>
      <w:del w:id="41" w:author="Grace McMahon" w:date="2016-11-22T11:14:00Z">
        <w:r>
          <w:delText>Social</w:delText>
        </w:r>
      </w:del>
      <w:r>
        <w:t xml:space="preserve"> Services to Eligible Applicants </w:t>
      </w:r>
    </w:p>
    <w:p w14:paraId="04B361F3" w14:textId="77777777" w:rsidR="00AD474F" w:rsidRDefault="00AD474F">
      <w:pPr>
        <w:pStyle w:val="Policybody"/>
        <w:ind w:left="720"/>
      </w:pPr>
      <w:r>
        <w:t xml:space="preserve">(1) The decision to provide voluntarily requested </w:t>
      </w:r>
      <w:del w:id="42" w:author="Grace McMahon" w:date="2016-11-22T11:14:00Z">
        <w:r>
          <w:delText>social</w:delText>
        </w:r>
      </w:del>
      <w:r>
        <w:t xml:space="preserve"> services to eligible applicants shall take into consideration: </w:t>
      </w:r>
    </w:p>
    <w:p w14:paraId="70C16AEF" w14:textId="77777777" w:rsidR="00AD474F" w:rsidRDefault="00AD474F">
      <w:pPr>
        <w:pStyle w:val="Policybody"/>
        <w:ind w:left="1440"/>
      </w:pPr>
      <w:r>
        <w:t xml:space="preserve">(a) </w:t>
      </w:r>
      <w:proofErr w:type="gramStart"/>
      <w:r>
        <w:t>the</w:t>
      </w:r>
      <w:proofErr w:type="gramEnd"/>
      <w:r>
        <w:t xml:space="preserve"> availability of the service(s); </w:t>
      </w:r>
      <w:del w:id="43" w:author="Grace McMahon" w:date="2016-11-22T11:14:00Z">
        <w:r>
          <w:delText xml:space="preserve">and </w:delText>
        </w:r>
      </w:del>
    </w:p>
    <w:p w14:paraId="473053DA" w14:textId="565202A2" w:rsidR="00AD474F" w:rsidRDefault="00AD474F">
      <w:pPr>
        <w:pStyle w:val="Policybody"/>
        <w:ind w:left="1440"/>
      </w:pPr>
      <w:r>
        <w:t>(b) the client's willingness to pay all or a portion of the cost of the service(s), according to a sliding fee scale established by the Department, unless the service(s) in question is/are not subject to sliding fee</w:t>
      </w:r>
      <w:ins w:id="44" w:author="Grace McMahon" w:date="2016-11-22T11:14:00Z">
        <w:r w:rsidR="00A23DFB">
          <w:t xml:space="preserve">; and </w:t>
        </w:r>
      </w:ins>
      <w:del w:id="45" w:author="Grace McMahon" w:date="2016-11-22T11:14:00Z">
        <w:r>
          <w:delText>.</w:delText>
        </w:r>
      </w:del>
      <w:r>
        <w:t xml:space="preserve"> </w:t>
      </w:r>
    </w:p>
    <w:p w14:paraId="233BE196" w14:textId="77777777" w:rsidR="00A23DFB" w:rsidRDefault="00A23DFB">
      <w:pPr>
        <w:pStyle w:val="Policybody"/>
        <w:ind w:left="1440"/>
        <w:rPr>
          <w:ins w:id="46" w:author="Grace McMahon" w:date="2016-11-22T11:14:00Z"/>
        </w:rPr>
      </w:pPr>
      <w:ins w:id="47" w:author="Grace McMahon" w:date="2016-11-22T11:14:00Z">
        <w:r>
          <w:t xml:space="preserve">(c)  </w:t>
        </w:r>
        <w:proofErr w:type="gramStart"/>
        <w:r w:rsidR="00BB73B7">
          <w:t>the</w:t>
        </w:r>
        <w:proofErr w:type="gramEnd"/>
        <w:r w:rsidR="00BB73B7">
          <w:t xml:space="preserve"> </w:t>
        </w:r>
        <w:r>
          <w:t>Department</w:t>
        </w:r>
        <w:r w:rsidR="00BB73B7">
          <w:t>’s</w:t>
        </w:r>
        <w:r>
          <w:t xml:space="preserve"> budget appropriation.</w:t>
        </w:r>
      </w:ins>
    </w:p>
    <w:p w14:paraId="240DA3CB" w14:textId="77777777" w:rsidR="00AD474F" w:rsidRDefault="00AD474F">
      <w:pPr>
        <w:pStyle w:val="Policybody"/>
        <w:ind w:left="720"/>
      </w:pPr>
      <w:r>
        <w:t xml:space="preserve">(2) If no Department (or provider) service resources are currently available, the eligible applicant shall be placed on a waiting list. </w:t>
      </w:r>
    </w:p>
    <w:p w14:paraId="3A51752B" w14:textId="77777777" w:rsidR="00AD474F" w:rsidRDefault="00AD474F">
      <w:pPr>
        <w:pStyle w:val="Policybody"/>
        <w:ind w:left="720"/>
      </w:pPr>
      <w:r>
        <w:t xml:space="preserve">(3) If an eligible applicant has an assessed ability to pay the entire cost of the </w:t>
      </w:r>
      <w:del w:id="48" w:author="Grace McMahon" w:date="2016-11-22T11:14:00Z">
        <w:r>
          <w:delText>social</w:delText>
        </w:r>
      </w:del>
      <w:r>
        <w:t xml:space="preserve"> service, the applicant shall be provided information and referral services only, unless the service in question is exempted from the sliding fee requirement. </w:t>
      </w:r>
    </w:p>
    <w:p w14:paraId="6208C4F7" w14:textId="77777777" w:rsidR="00AD474F" w:rsidRDefault="00AD474F">
      <w:pPr>
        <w:pStyle w:val="Policybody"/>
        <w:ind w:left="720"/>
        <w:rPr>
          <w:u w:val="single"/>
        </w:rPr>
      </w:pPr>
      <w:r>
        <w:rPr>
          <w:u w:val="single"/>
        </w:rPr>
        <w:t xml:space="preserve">Commentary </w:t>
      </w:r>
    </w:p>
    <w:p w14:paraId="0579297A" w14:textId="4B49FE13" w:rsidR="00AD474F" w:rsidRDefault="00AD474F">
      <w:pPr>
        <w:pStyle w:val="Policybody"/>
        <w:ind w:left="720" w:firstLine="720"/>
      </w:pPr>
      <w:r>
        <w:t>M.G.L. c. 18B, s. 4 states that "subject to appropriation, services of the Department shall not be denied to any person on the basis of such person's financial assets or income." Thus, the availability of the Department's services is always subject to sufficient appropriation of funds to the Department by the Legislature, in order to meet the amount of demand. Beyond that limitation, the availability of the Department's services is secondarily limited by a client's ability and willingness to pay a portion of the cost of those services</w:t>
      </w:r>
      <w:ins w:id="49" w:author="Grace McMahon" w:date="2016-11-22T11:14:00Z">
        <w:r w:rsidR="00BB73B7">
          <w:t>.T</w:t>
        </w:r>
        <w:r>
          <w:t>he</w:t>
        </w:r>
      </w:ins>
      <w:del w:id="50" w:author="Grace McMahon" w:date="2016-11-22T11:14:00Z">
        <w:r>
          <w:delText xml:space="preserve"> for the</w:delText>
        </w:r>
      </w:del>
      <w:r>
        <w:t xml:space="preserve"> Department is statutorily required to "establish a schedule of fees" in proportion to the client's ability to pay for the services. See, M.G.L. c. 18B. s. 4. </w:t>
      </w:r>
    </w:p>
    <w:p w14:paraId="1438D675" w14:textId="77777777" w:rsidR="00AD474F" w:rsidRDefault="00AD474F">
      <w:pPr>
        <w:pStyle w:val="Policybody"/>
        <w:ind w:left="720" w:firstLine="720"/>
      </w:pPr>
      <w:r>
        <w:t xml:space="preserve">On the basis of these statutory provisions, the Department has developed 110 CMR 4.00, which draw the distinction between universal eligibility to receive </w:t>
      </w:r>
      <w:del w:id="51" w:author="Grace McMahon" w:date="2016-11-22T11:14:00Z">
        <w:r>
          <w:delText>social</w:delText>
        </w:r>
      </w:del>
      <w:r>
        <w:t xml:space="preserve"> services, and the consideration of assets and income in the Department's decision to provide </w:t>
      </w:r>
      <w:del w:id="52" w:author="Grace McMahon" w:date="2016-11-22T11:14:00Z">
        <w:r>
          <w:delText>social</w:delText>
        </w:r>
      </w:del>
      <w:r>
        <w:t xml:space="preserve"> services subject to a sliding fee requirement. Thus, while no applicant will be ineligible for services on the basis of assets or income </w:t>
      </w:r>
      <w:r>
        <w:rPr>
          <w:i/>
          <w:iCs/>
        </w:rPr>
        <w:t>per se</w:t>
      </w:r>
      <w:r>
        <w:t xml:space="preserve">, the Department may take assets or income into consideration in a subsequent decision to offer services subject to a sliding fee agreement. </w:t>
      </w:r>
    </w:p>
    <w:p w14:paraId="638815A0" w14:textId="77777777" w:rsidR="00AD474F" w:rsidRDefault="00AD474F">
      <w:pPr>
        <w:pStyle w:val="Policyheading"/>
      </w:pPr>
      <w:r>
        <w:t xml:space="preserve">4.06: Notification of Eligibility </w:t>
      </w:r>
    </w:p>
    <w:p w14:paraId="76B29422" w14:textId="70A4FCC9" w:rsidR="00AD474F" w:rsidRDefault="00AD474F">
      <w:pPr>
        <w:pStyle w:val="Policybody"/>
        <w:ind w:left="720"/>
      </w:pPr>
      <w:r>
        <w:t xml:space="preserve">      If the Department determines that an applicant is ineligible, then the Department shall give notice </w:t>
      </w:r>
      <w:proofErr w:type="gramStart"/>
      <w:r>
        <w:t xml:space="preserve">to </w:t>
      </w:r>
      <w:ins w:id="53" w:author="Grace McMahon" w:date="2016-11-22T11:14:00Z">
        <w:r w:rsidR="00A23DFB">
          <w:t xml:space="preserve"> the</w:t>
        </w:r>
      </w:ins>
      <w:proofErr w:type="gramEnd"/>
      <w:del w:id="54" w:author="Grace McMahon" w:date="2016-11-22T11:14:00Z">
        <w:r>
          <w:delText>said</w:delText>
        </w:r>
      </w:del>
      <w:r>
        <w:t xml:space="preserve"> applicant. The notice shall be in writing and shall conform to the requirements set forth in 110 CMR 8.00. </w:t>
      </w:r>
    </w:p>
    <w:p w14:paraId="3BE9C39A" w14:textId="77777777" w:rsidR="00AD474F" w:rsidRDefault="00AD474F">
      <w:pPr>
        <w:pStyle w:val="Policyheading"/>
      </w:pPr>
      <w:r>
        <w:t xml:space="preserve">4.07: Redetermination of Eligibility </w:t>
      </w:r>
    </w:p>
    <w:p w14:paraId="1201D054" w14:textId="04829BB7" w:rsidR="00AD474F" w:rsidRDefault="00AD474F">
      <w:pPr>
        <w:pStyle w:val="Policybody"/>
        <w:ind w:left="720"/>
      </w:pPr>
      <w:r>
        <w:t xml:space="preserve">    (1) The Department shall redetermine each recipient's eligibility for services at the following times in connection with the </w:t>
      </w:r>
      <w:ins w:id="55" w:author="Grace McMahon" w:date="2016-11-22T11:14:00Z">
        <w:r w:rsidR="00FB67FB">
          <w:t xml:space="preserve">family assessment and action plan </w:t>
        </w:r>
        <w:proofErr w:type="gramStart"/>
        <w:r w:rsidR="00FB67FB">
          <w:t>update.</w:t>
        </w:r>
        <w:r>
          <w:t>:</w:t>
        </w:r>
      </w:ins>
      <w:proofErr w:type="gramEnd"/>
      <w:del w:id="56" w:author="Grace McMahon" w:date="2016-11-22T11:14:00Z">
        <w:r>
          <w:delText>case review process:</w:delText>
        </w:r>
      </w:del>
      <w:r>
        <w:t xml:space="preserve"> </w:t>
      </w:r>
    </w:p>
    <w:p w14:paraId="6AA1D0C6" w14:textId="77777777" w:rsidR="00AD474F" w:rsidRDefault="00AD474F">
      <w:pPr>
        <w:pStyle w:val="Policybody"/>
        <w:ind w:left="1440"/>
      </w:pPr>
      <w:r>
        <w:t xml:space="preserve">(a) At least every six months; or </w:t>
      </w:r>
    </w:p>
    <w:p w14:paraId="5CD326DA" w14:textId="77777777" w:rsidR="00AD474F" w:rsidRDefault="00AD474F">
      <w:pPr>
        <w:pStyle w:val="Policybody"/>
        <w:ind w:left="1440"/>
      </w:pPr>
      <w:r>
        <w:t xml:space="preserve">(b) More often than every six months, when required on the basis of reliable information obtained by the Department or provider about actual or anticipated changes in an individual's circumstances and ability to pay for the service(s). </w:t>
      </w:r>
    </w:p>
    <w:p w14:paraId="2B865AC1" w14:textId="219C7627" w:rsidR="00AD474F" w:rsidRDefault="00AD474F">
      <w:pPr>
        <w:pStyle w:val="Policybody"/>
        <w:ind w:left="720"/>
      </w:pPr>
      <w:r>
        <w:t xml:space="preserve">(2) Upon each redetermination of eligibility the Department (or provider) shall give notice to the recipient of the results </w:t>
      </w:r>
      <w:proofErr w:type="gramStart"/>
      <w:r>
        <w:t xml:space="preserve">of </w:t>
      </w:r>
      <w:ins w:id="57" w:author="Grace McMahon" w:date="2016-11-22T11:14:00Z">
        <w:r w:rsidR="00A23DFB">
          <w:t xml:space="preserve"> the</w:t>
        </w:r>
      </w:ins>
      <w:proofErr w:type="gramEnd"/>
      <w:del w:id="58" w:author="Grace McMahon" w:date="2016-11-22T11:14:00Z">
        <w:r>
          <w:delText>said</w:delText>
        </w:r>
      </w:del>
      <w:r>
        <w:t xml:space="preserve"> redetermination. Whenever the recipient is found ineligible for services or whenever services are being reduced or terminated, the notice shall be in writing, and shall conform to the requirements set forth in 110 CMR 8.00. </w:t>
      </w:r>
    </w:p>
    <w:p w14:paraId="5C54649F" w14:textId="77777777" w:rsidR="00AD474F" w:rsidRDefault="00AD474F">
      <w:pPr>
        <w:pStyle w:val="Policyheading"/>
      </w:pPr>
      <w:r>
        <w:t xml:space="preserve">4.08:  Sliding Fee for Services </w:t>
      </w:r>
    </w:p>
    <w:p w14:paraId="2CA4FEAE" w14:textId="77777777" w:rsidR="00AD474F" w:rsidRDefault="00AD474F">
      <w:pPr>
        <w:pStyle w:val="Policybody"/>
        <w:ind w:left="720"/>
      </w:pPr>
      <w:r>
        <w:t xml:space="preserve">   All Department services may be subject to a sliding fee as established by the Department, except for </w:t>
      </w:r>
      <w:del w:id="59" w:author="Grace McMahon" w:date="2016-11-22T11:14:00Z">
        <w:r>
          <w:delText xml:space="preserve">the following services: </w:delText>
        </w:r>
      </w:del>
    </w:p>
    <w:p w14:paraId="50CB27A9" w14:textId="77777777" w:rsidR="00AD474F" w:rsidRDefault="00AD474F">
      <w:pPr>
        <w:pStyle w:val="Policybody"/>
        <w:ind w:left="1440"/>
      </w:pPr>
      <w:del w:id="60" w:author="Grace McMahon" w:date="2016-11-22T11:14:00Z">
        <w:r>
          <w:delText>(1)</w:delText>
        </w:r>
      </w:del>
      <w:r>
        <w:t xml:space="preserve"> </w:t>
      </w:r>
      <w:proofErr w:type="gramStart"/>
      <w:r>
        <w:t>Information and referral services.</w:t>
      </w:r>
      <w:proofErr w:type="gramEnd"/>
      <w:r>
        <w:t xml:space="preserve"> </w:t>
      </w:r>
    </w:p>
    <w:p w14:paraId="0A6D7244" w14:textId="77777777" w:rsidR="00AD474F" w:rsidRDefault="00AD474F">
      <w:pPr>
        <w:pStyle w:val="Policybody"/>
        <w:ind w:left="1440"/>
        <w:rPr>
          <w:ins w:id="61" w:author="Grace McMahon" w:date="2016-11-22T11:14:00Z"/>
        </w:rPr>
      </w:pPr>
      <w:ins w:id="62" w:author="Grace McMahon" w:date="2016-11-22T11:14:00Z">
        <w:r>
          <w:t xml:space="preserve"> </w:t>
        </w:r>
      </w:ins>
    </w:p>
    <w:p w14:paraId="1CBD5F0E" w14:textId="77777777" w:rsidR="00AD474F" w:rsidRDefault="00AD474F">
      <w:pPr>
        <w:pStyle w:val="Policybody"/>
        <w:ind w:left="1440"/>
        <w:rPr>
          <w:del w:id="63" w:author="Grace McMahon" w:date="2016-11-22T11:14:00Z"/>
        </w:rPr>
      </w:pPr>
      <w:del w:id="64" w:author="Grace McMahon" w:date="2016-11-22T11:14:00Z">
        <w:r>
          <w:delText xml:space="preserve">(2) Family planning services to persons under 18 years of age. </w:delText>
        </w:r>
      </w:del>
    </w:p>
    <w:p w14:paraId="27F45BB4" w14:textId="77777777" w:rsidR="00AD474F" w:rsidRDefault="00AD474F">
      <w:pPr>
        <w:pStyle w:val="Policyheading"/>
      </w:pPr>
      <w:r>
        <w:t xml:space="preserve">4.08A:  Fees for Voluntary Substitute Care Services </w:t>
      </w:r>
    </w:p>
    <w:p w14:paraId="6177E1D9" w14:textId="77777777" w:rsidR="00421E76" w:rsidRDefault="00AD474F">
      <w:pPr>
        <w:pStyle w:val="Policybody"/>
        <w:ind w:left="720"/>
        <w:rPr>
          <w:ins w:id="65" w:author="Grace McMahon" w:date="2016-11-22T11:14:00Z"/>
        </w:rPr>
      </w:pPr>
      <w:r>
        <w:t xml:space="preserve">(1)  The Department </w:t>
      </w:r>
      <w:ins w:id="66" w:author="Grace McMahon" w:date="2016-11-22T11:14:00Z">
        <w:r w:rsidR="00FB67FB">
          <w:t>may</w:t>
        </w:r>
      </w:ins>
      <w:del w:id="67" w:author="Grace McMahon" w:date="2016-11-22T11:14:00Z">
        <w:r>
          <w:delText>will</w:delText>
        </w:r>
      </w:del>
      <w:r>
        <w:t xml:space="preserve"> assess a fee when it determines that a child will be entering out-of-home care on a voluntary basis.  The fee will include a portion based on the family's income and a portion based on an amount equal to 75% of the child's Supplemental Security Income (SSI) </w:t>
      </w:r>
    </w:p>
    <w:p w14:paraId="646EC408" w14:textId="23C541BE" w:rsidR="00AD474F" w:rsidRDefault="00AD474F">
      <w:pPr>
        <w:pStyle w:val="Policybody"/>
        <w:ind w:left="720"/>
      </w:pPr>
      <w:proofErr w:type="gramStart"/>
      <w:r>
        <w:t>benefit</w:t>
      </w:r>
      <w:proofErr w:type="gramEnd"/>
      <w:r>
        <w:t xml:space="preserve">, 75% of the child's Title II benefits, and/or an amount equal to 75% of the child's adoption or guardianship subsidy, if the child receives SI benefits, Title II benefits, or an adoption or guardianship subsidy.  Guardians will not be subject to the income based portion of the fee.  The fee for services will never exceed the actual cost of services. </w:t>
      </w:r>
    </w:p>
    <w:p w14:paraId="0863573A" w14:textId="4F203B24" w:rsidR="00AD474F" w:rsidRDefault="00EC0FEB">
      <w:pPr>
        <w:pStyle w:val="Policybody"/>
        <w:ind w:left="720"/>
      </w:pPr>
      <w:r>
        <w:t xml:space="preserve">     </w:t>
      </w:r>
      <w:r w:rsidR="00AD474F">
        <w:t>No fee will be charged to any family whose income is at or below 150% of the federal poverty level as revised annually and published by the United States Department of Health and Human Services in the Federal Register.  When determining whether a family's income falls at or below 150% of the federal poverty level</w:t>
      </w:r>
      <w:ins w:id="68" w:author="Grace McMahon" w:date="2016-11-22T11:14:00Z">
        <w:r w:rsidR="00BB73B7">
          <w:t>,</w:t>
        </w:r>
      </w:ins>
      <w:r w:rsidR="00AD474F">
        <w:t xml:space="preserve"> the federal poverty levels for each size family will be used. </w:t>
      </w:r>
    </w:p>
    <w:p w14:paraId="66160A42" w14:textId="77777777" w:rsidR="00AD474F" w:rsidRDefault="00AD474F">
      <w:pPr>
        <w:pStyle w:val="Policybody"/>
        <w:ind w:left="1440"/>
      </w:pPr>
      <w:r>
        <w:t xml:space="preserve">The fee for substitute care services will be calculated as follows: </w:t>
      </w:r>
    </w:p>
    <w:p w14:paraId="76947D09" w14:textId="77777777" w:rsidR="00AD474F" w:rsidRDefault="00AD474F">
      <w:pPr>
        <w:pStyle w:val="Policybody"/>
        <w:numPr>
          <w:ilvl w:val="0"/>
          <w:numId w:val="11"/>
        </w:numPr>
      </w:pPr>
      <w:r>
        <w:t xml:space="preserve">The Department will determine the family's gross income.  Supplemental Security Income (SSI), Title II benefits, and adoption or guardianship subsidy for a child will not be included in calculating gross income. </w:t>
      </w:r>
    </w:p>
    <w:p w14:paraId="398DB429" w14:textId="77777777" w:rsidR="00AD474F" w:rsidRDefault="00AD474F">
      <w:pPr>
        <w:pStyle w:val="Policybody"/>
        <w:numPr>
          <w:ilvl w:val="0"/>
          <w:numId w:val="11"/>
        </w:numPr>
      </w:pPr>
      <w:r>
        <w:t xml:space="preserve">If the family's gross income is at or below 150% of the federal poverty level for that size family unit, none of the fees listed in 110 CMR 4.08A will be charged. </w:t>
      </w:r>
    </w:p>
    <w:p w14:paraId="0C456655" w14:textId="77777777" w:rsidR="00AD474F" w:rsidRDefault="00AD474F">
      <w:pPr>
        <w:pStyle w:val="Policybody"/>
        <w:numPr>
          <w:ilvl w:val="0"/>
          <w:numId w:val="11"/>
        </w:numPr>
      </w:pPr>
      <w:r>
        <w:t xml:space="preserve">If the family's income is above 150% of the federal poverty level, the family will be charged as a portion of the fee, a specified amount based upon their income as set forth in a sliding fee scale established by the Department.  Guardians will not be subject to the income based portion of the fee. </w:t>
      </w:r>
    </w:p>
    <w:p w14:paraId="5D7391C2" w14:textId="77777777" w:rsidR="00AD474F" w:rsidRDefault="00AD474F">
      <w:pPr>
        <w:pStyle w:val="Policybody"/>
        <w:numPr>
          <w:ilvl w:val="0"/>
          <w:numId w:val="11"/>
        </w:numPr>
      </w:pPr>
      <w:r>
        <w:t xml:space="preserve">If the family's income is above 150% of the federal poverty level and the child in placement receives SSI benefits, Title II benefits, or an adoption or guardianship subsidy, and the parent(s) is the representative payee of such benefits, the fee will also include an amount equal to 75% of the child's SSI benefit, 75% of the child's Title II benefits, and/or 75% of the child's adoption or guardianship subsidy.  An amount equal to the remaining 25% will be retained by the parent or representative payee. </w:t>
      </w:r>
    </w:p>
    <w:p w14:paraId="35ABB93C" w14:textId="77777777" w:rsidR="00AD474F" w:rsidRDefault="00AD474F">
      <w:pPr>
        <w:pStyle w:val="Policybody"/>
        <w:ind w:left="720"/>
      </w:pPr>
      <w:r>
        <w:t xml:space="preserve">(2)  The fee is computed on a daily rate and is due monthly. </w:t>
      </w:r>
    </w:p>
    <w:p w14:paraId="17EE1302" w14:textId="77777777" w:rsidR="00AD474F" w:rsidRDefault="00AD474F">
      <w:pPr>
        <w:pStyle w:val="Policybody"/>
        <w:ind w:left="720"/>
      </w:pPr>
      <w:r>
        <w:t xml:space="preserve">(3)  The Department will provide written notice to the family of the procedures for requesting a full or partial waiver to the fee at the time that the fee is first imposed. </w:t>
      </w:r>
    </w:p>
    <w:p w14:paraId="235BEFE5" w14:textId="77777777" w:rsidR="00AD474F" w:rsidRDefault="00AD474F">
      <w:pPr>
        <w:pStyle w:val="Policybody"/>
        <w:ind w:left="720"/>
      </w:pPr>
      <w:r>
        <w:t xml:space="preserve">(4)  The Commissioner, or designee, may authorize a full or partial waiver of the fee if the family establishes: </w:t>
      </w:r>
    </w:p>
    <w:p w14:paraId="190EF890" w14:textId="2289B0D7" w:rsidR="00AD474F" w:rsidRDefault="00AD474F">
      <w:pPr>
        <w:pStyle w:val="Policybody"/>
        <w:numPr>
          <w:ilvl w:val="0"/>
          <w:numId w:val="12"/>
        </w:numPr>
      </w:pPr>
      <w:r>
        <w:t xml:space="preserve">that the imposition of the fee would create an extreme financial hardship </w:t>
      </w:r>
      <w:ins w:id="69" w:author="Grace McMahon" w:date="2016-11-22T11:14:00Z">
        <w:r w:rsidR="00BB73B7">
          <w:t xml:space="preserve"> or/</w:t>
        </w:r>
      </w:ins>
      <w:r>
        <w:t>and</w:t>
      </w:r>
      <w:del w:id="70" w:author="Grace McMahon" w:date="2016-11-22T11:14:00Z">
        <w:r>
          <w:delText>/or</w:delText>
        </w:r>
      </w:del>
      <w:r>
        <w:t xml:space="preserve">; </w:t>
      </w:r>
    </w:p>
    <w:p w14:paraId="6E627404" w14:textId="77777777" w:rsidR="00AD474F" w:rsidRDefault="00AD474F">
      <w:pPr>
        <w:pStyle w:val="Policybody"/>
        <w:numPr>
          <w:ilvl w:val="0"/>
          <w:numId w:val="12"/>
        </w:numPr>
      </w:pPr>
      <w:proofErr w:type="gramStart"/>
      <w:r>
        <w:t>that</w:t>
      </w:r>
      <w:proofErr w:type="gramEnd"/>
      <w:r>
        <w:t xml:space="preserve"> the actual and reasonable monthly expenses directly attributable to the child in placement exceed 25% of the child's monthly SSI benefit.  A waiver under 110 CMR </w:t>
      </w:r>
      <w:proofErr w:type="gramStart"/>
      <w:r>
        <w:t>4.08A(</w:t>
      </w:r>
      <w:proofErr w:type="gramEnd"/>
      <w:r>
        <w:t xml:space="preserve">4)(b) shall be in the amount by which the directly attributable reasonable expenses exceed the 25% figure. </w:t>
      </w:r>
    </w:p>
    <w:p w14:paraId="5209B723" w14:textId="77777777" w:rsidR="00AD474F" w:rsidRDefault="00AD474F">
      <w:pPr>
        <w:pStyle w:val="Policybody"/>
        <w:ind w:left="720"/>
      </w:pPr>
      <w:proofErr w:type="gramStart"/>
      <w:r>
        <w:t>Commentary.</w:t>
      </w:r>
      <w:proofErr w:type="gramEnd"/>
      <w:r>
        <w:t xml:space="preserve">  The commentary is to provide examples where the actual and reasonable expenses directly attributable to the child in placement exceed 25% of the child's SSI benefit. </w:t>
      </w:r>
    </w:p>
    <w:p w14:paraId="59C392F4" w14:textId="77777777" w:rsidR="00AD474F" w:rsidRDefault="00AD474F">
      <w:pPr>
        <w:pStyle w:val="Policybody"/>
        <w:ind w:left="720"/>
      </w:pPr>
      <w:r>
        <w:t xml:space="preserve">Family A is composed of two parents and two children, a son and a daughter.  The daughter is in residential care but returns to the family home on weekends and vacations.  The family is able to demonstrate through bills, receipts, etc., that the actual expenses of the clothing, food and recreational activities for their daughter is $200.00 per month and that those expenses are reasonable.  The daughter's SSI benefit is $350.00 per month.  The family may receive a partial waiver of the fee by $112.50, the difference between $87.50 (an amount equal to 25% of the child's SSI benefit) and the actual cost of the child's care and expenses. </w:t>
      </w:r>
    </w:p>
    <w:p w14:paraId="3EE9814B" w14:textId="1751FD01" w:rsidR="00AD474F" w:rsidRDefault="00AD474F">
      <w:pPr>
        <w:pStyle w:val="Policybody"/>
        <w:ind w:left="720"/>
      </w:pPr>
      <w:r>
        <w:t xml:space="preserve">Family B is composed of a mother and her son.  The son is placed in a residential program and spends weekends and vacations with his mother.   When the son visits his mother a nurse is required to assist in the child's care.  The nurse costs $75.00 per weekend for a total cost of $300.00 per month.  The son receives $400.00 per month in SSI benefits.  Under the Department's regulations, the mother would have paid $300.00 to </w:t>
      </w:r>
      <w:ins w:id="71" w:author="Grace McMahon" w:date="2016-11-22T11:14:00Z">
        <w:r w:rsidR="00BB73B7">
          <w:t>the Department</w:t>
        </w:r>
      </w:ins>
      <w:del w:id="72" w:author="Grace McMahon" w:date="2016-11-22T11:14:00Z">
        <w:r>
          <w:delText>DSS</w:delText>
        </w:r>
      </w:del>
      <w:r>
        <w:t xml:space="preserve"> and would have retained an amount equal to $100.00 for the child's expenses.   Upon request, the mother would receive a partial waiver of her fee by $200.00 as well as an amount equal to any other documented expenses which are reasonable and directly attributable to the child, such as those set forth in Family A. </w:t>
      </w:r>
    </w:p>
    <w:p w14:paraId="1F11EE3E" w14:textId="77777777" w:rsidR="00AD474F" w:rsidRDefault="00AD474F">
      <w:pPr>
        <w:pStyle w:val="Policybody"/>
        <w:ind w:left="720"/>
      </w:pPr>
      <w:r>
        <w:t xml:space="preserve">Family C is composed of a father and a </w:t>
      </w:r>
      <w:r w:rsidR="008578A8">
        <w:t>13</w:t>
      </w:r>
      <w:r>
        <w:t xml:space="preserve"> year old daughter.  The daughter receives $375.00 in SSI benefits per month.  The father uses a portion of that money to pay for a two bedroom apartment for his daughter and himself.  The daughter is placed in a residential program through the Department.  The father must maintain a two bedroom apartment for those times when his daughter visits on weekends and holidays.  The father is able to demonstrate that the rental difference between a one bedroom and a two bedroom apartment is $150.00.  Under the Department's regulations the father is requested to pay a fee of $371.25.  The fee is composed of $90.00 based on the family gross income and $281.25, an amount equal to 75% of the child's SSI benefit.  Upon request, the father may receive a partial waiver in the amount of $56.25, which is the difference between (1) $93.75, an amount equal to 25% of the child's SSI benefit, and (2) $150.00, the rental difference between a one bedroom and a two bedroom apartment. </w:t>
      </w:r>
    </w:p>
    <w:p w14:paraId="0DED8BC1" w14:textId="77777777" w:rsidR="00AD474F" w:rsidRDefault="00AD474F">
      <w:pPr>
        <w:pStyle w:val="Policybody"/>
        <w:ind w:left="720"/>
      </w:pPr>
      <w:r>
        <w:t xml:space="preserve">(5)  Any family may initiate a request for a full or partial waiver of the fee by filing a written request with the appropriate regional director and by providing appropriate documentation establishing that the fee would create an extreme financial hardship and/or that the actual and reasonable monthly expenses directly attributable to the child in placement exceed 25% of the child's monthly SSI benefit. </w:t>
      </w:r>
    </w:p>
    <w:p w14:paraId="6D172CAC" w14:textId="77777777" w:rsidR="00AD474F" w:rsidRDefault="008578A8">
      <w:pPr>
        <w:pStyle w:val="Policybody"/>
        <w:ind w:left="720"/>
      </w:pPr>
      <w:r>
        <w:t xml:space="preserve">     </w:t>
      </w:r>
      <w:r w:rsidR="00AD474F">
        <w:t xml:space="preserve">The Department's response to a request for a full or partial waiver shall be in writing.  If the Department denies the request for a waiver in full or in part, the response shall include notice to the family of their right to request a fair hearing and the procedures for requesting such a hearing. </w:t>
      </w:r>
    </w:p>
    <w:p w14:paraId="2D19C037" w14:textId="77777777" w:rsidR="00AD474F" w:rsidRDefault="00AD474F">
      <w:pPr>
        <w:pStyle w:val="Policybody"/>
        <w:ind w:left="720"/>
      </w:pPr>
      <w:r>
        <w:t xml:space="preserve">(6)  If a family fails to pay the assessed fee, the family shall receive a warning letter.  If a family receives a warning letter for three consecutive months, the family may receive a notice of termination and the Department may refer the case for debt collection. </w:t>
      </w:r>
    </w:p>
    <w:p w14:paraId="4FEFCFE0" w14:textId="77777777" w:rsidR="00AD474F" w:rsidRDefault="00AD474F">
      <w:pPr>
        <w:pStyle w:val="Policybody"/>
        <w:ind w:left="720"/>
      </w:pPr>
      <w:r>
        <w:t xml:space="preserve">(7)  The family may request a fair hearing if: </w:t>
      </w:r>
    </w:p>
    <w:p w14:paraId="3E06B2AB" w14:textId="77777777" w:rsidR="00AD474F" w:rsidRDefault="00AD474F">
      <w:pPr>
        <w:pStyle w:val="Policybody"/>
        <w:numPr>
          <w:ilvl w:val="0"/>
          <w:numId w:val="13"/>
        </w:numPr>
      </w:pPr>
      <w:r>
        <w:t xml:space="preserve">The family requested a full or partial waiver to the fee for substitute care services and the family disagrees with the denial of a waiver or the amount of the partial waiver; </w:t>
      </w:r>
    </w:p>
    <w:p w14:paraId="22013259" w14:textId="77777777" w:rsidR="00AD474F" w:rsidRDefault="00AD474F">
      <w:pPr>
        <w:pStyle w:val="Policybody"/>
        <w:numPr>
          <w:ilvl w:val="0"/>
          <w:numId w:val="13"/>
        </w:numPr>
      </w:pPr>
      <w:r>
        <w:t xml:space="preserve">The family wants to dispute the computation of the fee or the termination of the service due to non-payment; or </w:t>
      </w:r>
    </w:p>
    <w:p w14:paraId="22F54D36" w14:textId="77777777" w:rsidR="00AD474F" w:rsidRDefault="00AD474F">
      <w:pPr>
        <w:pStyle w:val="Policybody"/>
        <w:numPr>
          <w:ilvl w:val="0"/>
          <w:numId w:val="13"/>
        </w:numPr>
      </w:pPr>
      <w:r>
        <w:t xml:space="preserve">The family maintains that the Department erroneously has determined that family's gross income exceeds 150% of the federal poverty level for that size family unit. </w:t>
      </w:r>
    </w:p>
    <w:p w14:paraId="379FD208" w14:textId="3F63BB1F" w:rsidR="00AD474F" w:rsidRDefault="008578A8" w:rsidP="008578A8">
      <w:pPr>
        <w:pStyle w:val="Policybody"/>
        <w:ind w:left="720"/>
      </w:pPr>
      <w:r>
        <w:t xml:space="preserve">     </w:t>
      </w:r>
      <w:r w:rsidR="00AD474F">
        <w:t>If the family requests a fair hearing, services shall not be terminated until a fair hearing is held as long as the family continues to pay all assessed fees.  If the issue for the fair hearing is the denial of a request for a waiver or the amount of a partial waiver of a fee for substitute care services under 110 CMR 4.08A(7)(a</w:t>
      </w:r>
      <w:ins w:id="73" w:author="Grace McMahon" w:date="2016-11-22T11:14:00Z">
        <w:r w:rsidR="00AD474F">
          <w:t>)</w:t>
        </w:r>
        <w:r w:rsidR="00BB73B7">
          <w:t>,</w:t>
        </w:r>
      </w:ins>
      <w:del w:id="74" w:author="Grace McMahon" w:date="2016-11-22T11:14:00Z">
        <w:r w:rsidR="00AD474F">
          <w:delText>)</w:delText>
        </w:r>
      </w:del>
      <w:r w:rsidR="00AD474F">
        <w:t xml:space="preserve"> then only the undisputed portion of the fee must be paid pending the fair hearing.  If the issue for the fair hearing is whether the family's income falls at or below 150% of the federal poverty level under 110 CMR 4.08(7)(b) no fee is required pending the outcome of the fair hearing.  However, if the denial of the full or partial waiver or the determination that the family's income is above 150% of the federal poverty level is upheld at the fair hearing, the total fee will be applied retroactively to the date the sliding fee agreement was signed, and the family will be responsible for paying past due amounts. </w:t>
      </w:r>
    </w:p>
    <w:p w14:paraId="09494657" w14:textId="77777777" w:rsidR="00AD474F" w:rsidRDefault="00AD474F">
      <w:pPr>
        <w:pStyle w:val="Policybody"/>
        <w:ind w:left="720"/>
      </w:pPr>
      <w:proofErr w:type="gramStart"/>
      <w:r>
        <w:t>Commentary.</w:t>
      </w:r>
      <w:proofErr w:type="gramEnd"/>
      <w:r>
        <w:t xml:space="preserve">  This commentary is to provide an example of a situation where a family would pay the undisputed portion of a fee pending a fair hearing on a denial of a partial waiver to the fee. </w:t>
      </w:r>
    </w:p>
    <w:p w14:paraId="5B1C2B61" w14:textId="77777777" w:rsidR="00AD474F" w:rsidRDefault="00AD474F">
      <w:pPr>
        <w:pStyle w:val="Policybody"/>
        <w:ind w:left="720"/>
      </w:pPr>
      <w:proofErr w:type="gramStart"/>
      <w:r>
        <w:t>Example.</w:t>
      </w:r>
      <w:proofErr w:type="gramEnd"/>
      <w:r>
        <w:t xml:space="preserve">  Family A is assessed a fee of $250.00 for their child's placement.  The family requests and is denied a partial waiver of the fee in the amount of $50.00.  During the pendency of the fair hearing the family would be required to pay a $200.00 fee, which is the undisputed portion of the total assessed fee.  If the denial of the partial waiver of the fee is upheld by the fair hearing, and it had been three months since the original fee was assessed, Family A would owe the Department $150.00 for the past due amount of the fee. </w:t>
      </w:r>
    </w:p>
    <w:p w14:paraId="62B915C8" w14:textId="700E7118" w:rsidR="00AD474F" w:rsidRDefault="00AD474F">
      <w:pPr>
        <w:pStyle w:val="Policyheading"/>
      </w:pPr>
      <w:r>
        <w:t xml:space="preserve">4.08B: Fees for </w:t>
      </w:r>
      <w:ins w:id="75" w:author="Grace McMahon" w:date="2016-11-22T11:14:00Z">
        <w:r>
          <w:t>Non</w:t>
        </w:r>
        <w:r w:rsidR="006F4AFD">
          <w:t>-</w:t>
        </w:r>
        <w:r>
          <w:t>voluntary</w:t>
        </w:r>
      </w:ins>
      <w:del w:id="76" w:author="Grace McMahon" w:date="2016-11-22T11:14:00Z">
        <w:r>
          <w:delText>Nonvoluntary</w:delText>
        </w:r>
      </w:del>
      <w:r>
        <w:t xml:space="preserve"> Substitute Care Services </w:t>
      </w:r>
    </w:p>
    <w:p w14:paraId="718588EC" w14:textId="5AD8BCEA" w:rsidR="00AD474F" w:rsidRDefault="00AD474F">
      <w:pPr>
        <w:pStyle w:val="Policybody"/>
        <w:ind w:left="720"/>
      </w:pPr>
      <w:r>
        <w:t xml:space="preserve">(1) The Department </w:t>
      </w:r>
      <w:ins w:id="77" w:author="Grace McMahon" w:date="2016-11-22T11:14:00Z">
        <w:r w:rsidR="00FB67FB">
          <w:t>may</w:t>
        </w:r>
      </w:ins>
      <w:del w:id="78" w:author="Grace McMahon" w:date="2016-11-22T11:14:00Z">
        <w:r>
          <w:delText>will</w:delText>
        </w:r>
      </w:del>
      <w:r>
        <w:t xml:space="preserve"> assess a fee when </w:t>
      </w:r>
      <w:ins w:id="79" w:author="Grace McMahon" w:date="2016-11-22T11:14:00Z">
        <w:r>
          <w:t>non</w:t>
        </w:r>
        <w:r w:rsidR="006F4AFD">
          <w:t>-</w:t>
        </w:r>
        <w:r>
          <w:t>voluntary</w:t>
        </w:r>
      </w:ins>
      <w:del w:id="80" w:author="Grace McMahon" w:date="2016-11-22T11:14:00Z">
        <w:r>
          <w:delText>nonvoluntary</w:delText>
        </w:r>
      </w:del>
      <w:r>
        <w:t xml:space="preserve"> substitute care services are provided to a child.  The fee will include a portion based on the family's income and a portion based on an amount equal to 75% of the child's Supplemental Security Income (SSI) benefit, 75% of the child's Title II benefits, and/or 75% of the child's adoption or guardianship subsidy, if the child receives SSI benefits, Title II benefits, an adoption subsidy or a guardianship subsidy.  Guardians will not be subject to the income portion of the sliding fee.  The fee for services will never exceed the actual cost of services. </w:t>
      </w:r>
    </w:p>
    <w:p w14:paraId="2AE2BBD3" w14:textId="77777777" w:rsidR="00AD474F" w:rsidRDefault="008578A8">
      <w:pPr>
        <w:pStyle w:val="Policybody"/>
        <w:ind w:left="720"/>
      </w:pPr>
      <w:r>
        <w:t xml:space="preserve">     </w:t>
      </w:r>
      <w:r w:rsidR="00AD474F">
        <w:t xml:space="preserve">No fee will be charged to any family whose income is at or below 150% of the federal poverty level as revised annually and published by the United States Department of Health and Human Services in the Federal Register.  When determining whether a family's income falls at or below 150% of the federal poverty level, the federal poverty levels for each size family will be used. </w:t>
      </w:r>
    </w:p>
    <w:p w14:paraId="574C4B51" w14:textId="47D43A4B" w:rsidR="00AD474F" w:rsidRDefault="00D3117A" w:rsidP="00421E76">
      <w:pPr>
        <w:pStyle w:val="Policybody"/>
        <w:ind w:left="576" w:firstLine="144"/>
        <w:pPrChange w:id="81" w:author="Grace McMahon" w:date="2016-11-22T11:13:00Z">
          <w:pPr>
            <w:pStyle w:val="Policybody"/>
            <w:ind w:left="432" w:firstLine="720"/>
          </w:pPr>
        </w:pPrChange>
      </w:pPr>
      <w:ins w:id="82" w:author="Grace McMahon" w:date="2016-11-22T11:14:00Z">
        <w:r>
          <w:t xml:space="preserve">    </w:t>
        </w:r>
      </w:ins>
      <w:r w:rsidR="00AD474F">
        <w:t xml:space="preserve">The fee for nonvoluntary substitute care services will be calculated as follows: </w:t>
      </w:r>
    </w:p>
    <w:p w14:paraId="24F24F13" w14:textId="77777777" w:rsidR="00AD474F" w:rsidRDefault="00AD474F" w:rsidP="008578A8">
      <w:pPr>
        <w:pStyle w:val="Policybody"/>
        <w:ind w:left="1152"/>
      </w:pPr>
      <w:r>
        <w:t xml:space="preserve">(a) The Department will determine the family's gross income.  Supplemental Security Income (SSI), Title II benefits, an adoption subsidy, or a guardianship subsidy for a child will not be included in calculating gross income. </w:t>
      </w:r>
    </w:p>
    <w:p w14:paraId="7ED04DE9" w14:textId="77777777" w:rsidR="00AD474F" w:rsidRDefault="00AD474F" w:rsidP="008578A8">
      <w:pPr>
        <w:pStyle w:val="Policybody"/>
        <w:ind w:left="1152"/>
      </w:pPr>
      <w:r>
        <w:t xml:space="preserve">(b) If the family's gross income is at or below 150% of the federal poverty level for that size family unit, none of the fees listed in 110 CMR 4.08B will be charged. </w:t>
      </w:r>
    </w:p>
    <w:p w14:paraId="1849E4D3" w14:textId="77777777" w:rsidR="00AD474F" w:rsidRDefault="00AD474F" w:rsidP="008578A8">
      <w:pPr>
        <w:pStyle w:val="Policybody"/>
        <w:ind w:left="1152"/>
      </w:pPr>
      <w:r>
        <w:t xml:space="preserve">(c) If the family's income is above 150% of the federal poverty level, the family will be charged as a portion of the fee, a specified amount based upon their income as set forth in a sliding fee scale established by the Department.  Guardians will not be subject to the income portion of the sliding fee. </w:t>
      </w:r>
    </w:p>
    <w:p w14:paraId="65DC2BD2" w14:textId="77777777" w:rsidR="00AD474F" w:rsidRDefault="00AD474F" w:rsidP="008578A8">
      <w:pPr>
        <w:pStyle w:val="Policybody"/>
        <w:ind w:left="1152"/>
      </w:pPr>
      <w:r>
        <w:t xml:space="preserve">(d) If the family's income is above 150% of the federal poverty level, and the child in placement receives SSI benefits, Title II benefits, an adoption subsidy, or a guardianship subsidy and the parent is the representative payee of such benefits, the fee will also include an amount equal to 75% of the child's SSI benefit, 75% of the child's Title II benefits, and/or 75% of the child's adoption or guardianship subsidy.  An amount equal to the remaining 25% will be retained by the parent or representative payee. </w:t>
      </w:r>
    </w:p>
    <w:p w14:paraId="4A8A07D5" w14:textId="33CD2E8E" w:rsidR="00AD474F" w:rsidRDefault="00AD474F">
      <w:pPr>
        <w:pStyle w:val="Policybody"/>
        <w:ind w:left="720"/>
      </w:pPr>
      <w:r>
        <w:t xml:space="preserve">(2) If a family fails to pay the assessed fee for </w:t>
      </w:r>
      <w:ins w:id="83" w:author="Grace McMahon" w:date="2016-11-22T11:14:00Z">
        <w:r>
          <w:t>non</w:t>
        </w:r>
        <w:r w:rsidR="006F4AFD">
          <w:t>-</w:t>
        </w:r>
        <w:r>
          <w:t>voluntary</w:t>
        </w:r>
      </w:ins>
      <w:del w:id="84" w:author="Grace McMahon" w:date="2016-11-22T11:14:00Z">
        <w:r>
          <w:delText>nonvoluntary</w:delText>
        </w:r>
      </w:del>
      <w:r>
        <w:t xml:space="preserve"> substitute care, the family shall receive a warning letter.  If a family receives a warning letter for three consecutive months, the family may receive a notice of termination and the Department may refer the case for debt collection. </w:t>
      </w:r>
    </w:p>
    <w:p w14:paraId="2C5B497A" w14:textId="77777777" w:rsidR="00AD474F" w:rsidRDefault="00AD474F">
      <w:pPr>
        <w:pStyle w:val="Policybody"/>
        <w:ind w:left="720"/>
      </w:pPr>
      <w:r>
        <w:t xml:space="preserve">(3) The provisions of 110 CMR </w:t>
      </w:r>
      <w:proofErr w:type="gramStart"/>
      <w:r>
        <w:t>4.08A(</w:t>
      </w:r>
      <w:proofErr w:type="gramEnd"/>
      <w:r>
        <w:t xml:space="preserve">2) through 4.08A(5) and 4.08A(7) apply equally to 110 CMR 4.08B. </w:t>
      </w:r>
    </w:p>
    <w:p w14:paraId="451E91A8" w14:textId="77777777" w:rsidR="00AD474F" w:rsidRDefault="00AD474F">
      <w:pPr>
        <w:pStyle w:val="Policyheading"/>
      </w:pPr>
      <w:r>
        <w:t xml:space="preserve">4.08C: Fees </w:t>
      </w:r>
      <w:proofErr w:type="gramStart"/>
      <w:r>
        <w:t>For</w:t>
      </w:r>
      <w:proofErr w:type="gramEnd"/>
      <w:r>
        <w:t xml:space="preserve"> All Services Other Than Substitute Care </w:t>
      </w:r>
    </w:p>
    <w:p w14:paraId="40C6A6AF" w14:textId="77777777" w:rsidR="00AD474F" w:rsidRDefault="00AD474F">
      <w:pPr>
        <w:pStyle w:val="Policybody"/>
        <w:ind w:left="720"/>
      </w:pPr>
      <w:r>
        <w:t xml:space="preserve">(1) For all Department services subject to a sliding fee, other than substitute care services, the Department may assess a fee based solely on the family's income.  Guardians will not be subject to this fee.  The fee for services will never exceed the actual cost of services. </w:t>
      </w:r>
    </w:p>
    <w:p w14:paraId="1FF55A72" w14:textId="77777777" w:rsidR="00AD474F" w:rsidRDefault="0033438B" w:rsidP="0033438B">
      <w:pPr>
        <w:pStyle w:val="Policybody"/>
        <w:ind w:left="720"/>
      </w:pPr>
      <w:r>
        <w:t xml:space="preserve">     </w:t>
      </w:r>
      <w:r w:rsidR="00AD474F">
        <w:t xml:space="preserve">No fee will be charged to any family whose income is at or below 150% of the federal poverty level as revised annually and published by the United States Department of Health and Human Services in the Federal Register.  When determining whether a family's income falls at or below the federal poverty level, the federal poverty levels for each size family will be used. </w:t>
      </w:r>
    </w:p>
    <w:p w14:paraId="229B9D36" w14:textId="77777777" w:rsidR="00AD474F" w:rsidRDefault="00AD474F" w:rsidP="0033438B">
      <w:pPr>
        <w:pStyle w:val="Policybody"/>
        <w:ind w:left="1152"/>
      </w:pPr>
      <w:r>
        <w:t xml:space="preserve">The fee for all services other than substitute care will be calculated as follows: </w:t>
      </w:r>
    </w:p>
    <w:p w14:paraId="46EAD345" w14:textId="77777777" w:rsidR="00AD474F" w:rsidRDefault="00AD474F" w:rsidP="0033438B">
      <w:pPr>
        <w:pStyle w:val="Policybody"/>
        <w:ind w:left="1152"/>
      </w:pPr>
      <w:r>
        <w:t xml:space="preserve">(a) The Department will determine the family's gross income.  Supplemental Security Income (SSI), Title II benefits, an adoption subsidy, or a guardianship subsidy for a child will not be included in calculating gross income. </w:t>
      </w:r>
    </w:p>
    <w:p w14:paraId="39B7CFD0" w14:textId="77777777" w:rsidR="00AD474F" w:rsidRDefault="00AD474F" w:rsidP="0033438B">
      <w:pPr>
        <w:pStyle w:val="Policybody"/>
        <w:ind w:left="1152"/>
      </w:pPr>
      <w:r>
        <w:t xml:space="preserve">(b) If the family's gross income is at or below 150% of the federal poverty level for that size family unit, none of the fees listed in 110 CMR 4.08C will be charged. </w:t>
      </w:r>
    </w:p>
    <w:p w14:paraId="5BAC3EEB" w14:textId="77777777" w:rsidR="00AD474F" w:rsidRDefault="00AD474F" w:rsidP="0033438B">
      <w:pPr>
        <w:pStyle w:val="Policybody"/>
        <w:ind w:left="1152"/>
      </w:pPr>
      <w:r>
        <w:t xml:space="preserve">(c) If the family's income is above 150% of the federal poverty level, the family will be charged as the fee, a specified amount based upon their income as set forth in a sliding fee scale established by the Department. </w:t>
      </w:r>
    </w:p>
    <w:p w14:paraId="79F6ADD6" w14:textId="77777777" w:rsidR="00AD474F" w:rsidRDefault="00AD474F">
      <w:pPr>
        <w:pStyle w:val="Policybody"/>
        <w:ind w:left="720"/>
      </w:pPr>
      <w:r>
        <w:t xml:space="preserve">(2) If a family fails to pay the assessed fee, the family shall receive a warning letter.  If a family receives a warning letter for three consecutive months, the family may receive a notice of termination and the Department may refer the case for debt collection. </w:t>
      </w:r>
    </w:p>
    <w:p w14:paraId="0777DD3D" w14:textId="77777777" w:rsidR="00AD474F" w:rsidRDefault="00AD474F">
      <w:pPr>
        <w:pStyle w:val="Policybody"/>
        <w:ind w:left="720"/>
      </w:pPr>
      <w:r>
        <w:t xml:space="preserve">(3) The provisions of 110 CMR </w:t>
      </w:r>
      <w:proofErr w:type="gramStart"/>
      <w:r>
        <w:t>4.08A(</w:t>
      </w:r>
      <w:proofErr w:type="gramEnd"/>
      <w:r>
        <w:t xml:space="preserve">2) through 4.08A(5) and 4.08A(7) apply equally to 110 CMR 4.08C. </w:t>
      </w:r>
    </w:p>
    <w:p w14:paraId="1C6F0F41" w14:textId="77777777" w:rsidR="00AD474F" w:rsidRDefault="00AD474F">
      <w:pPr>
        <w:pStyle w:val="Policybody"/>
      </w:pPr>
    </w:p>
    <w:p w14:paraId="6BA8FCE3" w14:textId="77777777" w:rsidR="00AD474F" w:rsidRDefault="00AD474F">
      <w:pPr>
        <w:pStyle w:val="Policyheading"/>
      </w:pPr>
      <w:r>
        <w:t>4.09:  Parents of Children Who Are in Substitute Care and are Entitled to S.S.I</w:t>
      </w:r>
      <w:proofErr w:type="gramStart"/>
      <w:r>
        <w:t>./</w:t>
      </w:r>
      <w:proofErr w:type="gramEnd"/>
      <w:r>
        <w:t xml:space="preserve">Soc. Sec./VA/Other Benefits </w:t>
      </w:r>
    </w:p>
    <w:p w14:paraId="4CFA8D38" w14:textId="77777777" w:rsidR="00AD474F" w:rsidRDefault="0033438B">
      <w:pPr>
        <w:pStyle w:val="Policybody"/>
        <w:ind w:left="720"/>
      </w:pPr>
      <w:r>
        <w:t xml:space="preserve">(1)  </w:t>
      </w:r>
      <w:r w:rsidR="00AD474F">
        <w:t>The Department will require parents of children entitled to S.S.I</w:t>
      </w:r>
      <w:proofErr w:type="gramStart"/>
      <w:r w:rsidR="00AD474F">
        <w:t>./</w:t>
      </w:r>
      <w:proofErr w:type="gramEnd"/>
      <w:r w:rsidR="00AD474F">
        <w:t xml:space="preserve">Soc. Sec./VA/Other Benefits to participate in the financial support of their children while in Department-funded substitute care.  When children are placed in substitute care pursuant to either a Voluntary Placement Agreement or court-ordered custody, either: </w:t>
      </w:r>
    </w:p>
    <w:p w14:paraId="430887D1" w14:textId="77777777" w:rsidR="00AD474F" w:rsidRDefault="0033438B" w:rsidP="0033438B">
      <w:pPr>
        <w:pStyle w:val="Policybody"/>
        <w:ind w:left="1152"/>
      </w:pPr>
      <w:r>
        <w:t>(a</w:t>
      </w:r>
      <w:r w:rsidR="00AD474F">
        <w:t>) The parents will continue to serve as Representative Payee on behalf of their entitled children and pay the Department an amount equal to 75% of the monthly benefits towards, but not exceeding, the actual cost of each child's care provided by the Department.  However, if the family's gross income as defined in 110 CMR 4.08A is at or below 150% of the federal poverty level, no payment will be re</w:t>
      </w:r>
      <w:r>
        <w:t xml:space="preserve">quested; </w:t>
      </w:r>
      <w:r w:rsidR="00AD474F">
        <w:t xml:space="preserve">or </w:t>
      </w:r>
    </w:p>
    <w:p w14:paraId="394F3B09" w14:textId="77777777" w:rsidR="00AD474F" w:rsidRDefault="0033438B" w:rsidP="0033438B">
      <w:pPr>
        <w:pStyle w:val="Policybody"/>
        <w:ind w:left="1152"/>
      </w:pPr>
      <w:r>
        <w:t>(b</w:t>
      </w:r>
      <w:r w:rsidR="00AD474F">
        <w:t xml:space="preserve">) The Department will apply for benefits and/or to be designated as Representative Payee on behalf of the entitled children.  As Representative Payee, the Department will set aside in a Personal Needs Account (PNA) </w:t>
      </w:r>
      <w:r>
        <w:t>10</w:t>
      </w:r>
      <w:r w:rsidR="00AD474F">
        <w:t>% of the benefits up to but not to exceed the amount of $2,000, to be used only for the entitled child's p</w:t>
      </w:r>
      <w:r>
        <w:t>ersonal needs.  The remaining 90</w:t>
      </w:r>
      <w:r w:rsidR="00AD474F">
        <w:t xml:space="preserve">% of the benefits (100% of the benefits whenever the PNA reaches $2,000) will be used to reimburse the Department for the cost of the entitled child's care.  The Department periodically establishes a uniform "personal needs allowance" for children who receive third party benefits. </w:t>
      </w:r>
    </w:p>
    <w:p w14:paraId="2F98A781" w14:textId="77777777" w:rsidR="00AD474F" w:rsidRDefault="0033438B">
      <w:pPr>
        <w:pStyle w:val="Policybody"/>
        <w:ind w:left="720"/>
      </w:pPr>
      <w:r>
        <w:t xml:space="preserve">(2)  </w:t>
      </w:r>
      <w:r w:rsidR="00AD474F">
        <w:t xml:space="preserve">The entitled child shall be allowed, subject to approval by the Representative Payee, to spend from his/her PNA for personal needs.  Whenever money is spent from the PNA, the PNA will be refunded with </w:t>
      </w:r>
      <w:r>
        <w:t>10</w:t>
      </w:r>
      <w:r w:rsidR="00AD474F">
        <w:t xml:space="preserve">% of the entitled child's future benefits until the PNA reaches an amount of $2,000. </w:t>
      </w:r>
    </w:p>
    <w:p w14:paraId="0E5ED489" w14:textId="77777777" w:rsidR="00AD474F" w:rsidRDefault="0033438B" w:rsidP="0033438B">
      <w:pPr>
        <w:pStyle w:val="Policybody"/>
        <w:ind w:left="720"/>
      </w:pPr>
      <w:r>
        <w:t xml:space="preserve">     </w:t>
      </w:r>
      <w:r w:rsidR="00AD474F">
        <w:t xml:space="preserve">The Department will use a standard form of Voluntary Placement Agreement which will contain an express agreement between the Department and the parents that the parents will comply with requirement 110 CMR 4.09(a) or (b). </w:t>
      </w:r>
    </w:p>
    <w:p w14:paraId="670C48FC" w14:textId="77777777" w:rsidR="00AD474F" w:rsidRDefault="0033438B">
      <w:pPr>
        <w:pStyle w:val="Policybody"/>
        <w:ind w:left="720"/>
      </w:pPr>
      <w:r>
        <w:t xml:space="preserve">     </w:t>
      </w:r>
      <w:r w:rsidR="00AD474F">
        <w:t>It should be noted, in contrast, that in cases of adoption or guardianship, the adoptive parent/legal guardian retains the child's entire S.S.I</w:t>
      </w:r>
      <w:proofErr w:type="gramStart"/>
      <w:r w:rsidR="00AD474F">
        <w:t>./</w:t>
      </w:r>
      <w:proofErr w:type="gramEnd"/>
      <w:r w:rsidR="00AD474F">
        <w:t xml:space="preserve">Soc. Sec./or other payment, which is then supplemented by the Department, up to the full amount of the child's adoption or guardianship subsidy. </w:t>
      </w:r>
    </w:p>
    <w:p w14:paraId="5D58D4BF" w14:textId="77777777" w:rsidR="00AD474F" w:rsidRDefault="00AD474F">
      <w:pPr>
        <w:pStyle w:val="Policybody"/>
        <w:rPr>
          <w:b/>
          <w:bCs/>
          <w:sz w:val="24"/>
          <w:szCs w:val="24"/>
          <w:u w:val="single"/>
        </w:rPr>
      </w:pPr>
      <w:r>
        <w:rPr>
          <w:b/>
          <w:bCs/>
          <w:sz w:val="24"/>
          <w:szCs w:val="24"/>
          <w:u w:val="single"/>
        </w:rPr>
        <w:t xml:space="preserve">4.10:  Voluntary Placement Agreements - Execution </w:t>
      </w:r>
    </w:p>
    <w:p w14:paraId="33E67E20" w14:textId="617FD939" w:rsidR="00AD474F" w:rsidRDefault="00AD474F">
      <w:pPr>
        <w:pStyle w:val="Policybody"/>
        <w:ind w:left="720"/>
      </w:pPr>
      <w:r>
        <w:t xml:space="preserve">   Upon the request of one or both parent(s) or parent substitute(s) and when supported by an assessment of the needs of the child which has been conducted by the Department, the Department may agree to provide substitute care for a child.  Every voluntary placement into substitute care shall be accomplished by completion of the Department's standard form of Voluntary Placement Agreement, between the parent(s) or parent substitute and the Department. </w:t>
      </w:r>
      <w:ins w:id="85" w:author="Grace McMahon" w:date="2016-11-22T11:14:00Z">
        <w:r w:rsidR="00A23DFB">
          <w:t xml:space="preserve"> For </w:t>
        </w:r>
        <w:r w:rsidR="00345B58">
          <w:t>young adults</w:t>
        </w:r>
        <w:r w:rsidR="00A23DFB">
          <w:t xml:space="preserve"> continuing in care after age 18 or returning to care after age 18, the </w:t>
        </w:r>
        <w:r w:rsidR="00345B58">
          <w:t>young adult</w:t>
        </w:r>
        <w:r w:rsidR="00A23DFB">
          <w:t xml:space="preserve"> signs the Voluntary Placement Agreement.</w:t>
        </w:r>
        <w:r>
          <w:t xml:space="preserve"> </w:t>
        </w:r>
      </w:ins>
    </w:p>
    <w:p w14:paraId="2C816A31" w14:textId="77777777" w:rsidR="006C0209" w:rsidRDefault="006C0209">
      <w:pPr>
        <w:pStyle w:val="Policybody"/>
        <w:rPr>
          <w:b/>
          <w:bCs/>
          <w:sz w:val="24"/>
          <w:szCs w:val="24"/>
          <w:u w:val="single"/>
        </w:rPr>
      </w:pPr>
    </w:p>
    <w:p w14:paraId="7BD3A819" w14:textId="77777777" w:rsidR="00AD474F" w:rsidRDefault="00AD474F">
      <w:pPr>
        <w:pStyle w:val="Policybody"/>
        <w:rPr>
          <w:b/>
          <w:bCs/>
          <w:sz w:val="24"/>
          <w:szCs w:val="24"/>
          <w:u w:val="single"/>
        </w:rPr>
      </w:pPr>
      <w:r>
        <w:rPr>
          <w:b/>
          <w:bCs/>
          <w:sz w:val="24"/>
          <w:szCs w:val="24"/>
          <w:u w:val="single"/>
        </w:rPr>
        <w:t xml:space="preserve">4.11:  Voluntary Placement Agreements - Form </w:t>
      </w:r>
    </w:p>
    <w:p w14:paraId="01E4C02C" w14:textId="384658C3" w:rsidR="00AD474F" w:rsidRDefault="00AD474F">
      <w:pPr>
        <w:pStyle w:val="Policybody"/>
        <w:ind w:left="720"/>
      </w:pPr>
      <w:r>
        <w:t xml:space="preserve">   The Department shall utilize a standard form of Voluntary Placement Agreement, as established by the Department.  This Voluntary Placement Agreement </w:t>
      </w:r>
      <w:ins w:id="86" w:author="Grace McMahon" w:date="2016-11-22T11:14:00Z">
        <w:r w:rsidR="0090051E">
          <w:t>will be effective for</w:t>
        </w:r>
      </w:ins>
      <w:del w:id="87" w:author="Grace McMahon" w:date="2016-11-22T11:14:00Z">
        <w:r>
          <w:delText>shall automatically expire after</w:delText>
        </w:r>
      </w:del>
      <w:r>
        <w:t xml:space="preserve"> six months, and must be re-executed </w:t>
      </w:r>
      <w:ins w:id="88" w:author="Grace McMahon" w:date="2016-11-22T11:14:00Z">
        <w:r w:rsidR="0090051E">
          <w:t xml:space="preserve">or extended for additional 6 month periods.  </w:t>
        </w:r>
      </w:ins>
      <w:del w:id="89" w:author="Grace McMahon" w:date="2016-11-22T11:14:00Z">
        <w:r>
          <w:delText>if the voluntary placement is to be continued.</w:delText>
        </w:r>
      </w:del>
      <w:r>
        <w:t xml:space="preserve">  All Voluntary Placement Agreements shall be approved by</w:t>
      </w:r>
      <w:del w:id="90" w:author="Grace McMahon" w:date="2016-11-22T11:14:00Z">
        <w:r>
          <w:delText>, and then signed by,</w:delText>
        </w:r>
      </w:del>
      <w:r>
        <w:t xml:space="preserve"> a </w:t>
      </w:r>
      <w:ins w:id="91" w:author="Grace McMahon" w:date="2016-11-22T11:14:00Z">
        <w:r w:rsidR="00D3117A">
          <w:t>D</w:t>
        </w:r>
        <w:r>
          <w:t>epartmental</w:t>
        </w:r>
      </w:ins>
      <w:del w:id="92" w:author="Grace McMahon" w:date="2016-11-22T11:14:00Z">
        <w:r>
          <w:delText>departmental Area Director or Assistant</w:delText>
        </w:r>
      </w:del>
      <w:r>
        <w:t xml:space="preserve"> Area Director or </w:t>
      </w:r>
      <w:del w:id="93" w:author="Grace McMahon" w:date="2016-11-22T11:14:00Z">
        <w:r>
          <w:delText xml:space="preserve">his/her </w:delText>
        </w:r>
      </w:del>
      <w:r>
        <w:t>designee</w:t>
      </w:r>
      <w:ins w:id="94" w:author="Grace McMahon" w:date="2016-11-22T11:14:00Z">
        <w:r w:rsidR="00AA6647">
          <w:t xml:space="preserve"> and signed by at least one parent and Department Social Worker</w:t>
        </w:r>
        <w:r>
          <w:t>.</w:t>
        </w:r>
      </w:ins>
      <w:del w:id="95" w:author="Grace McMahon" w:date="2016-11-22T11:14:00Z">
        <w:r>
          <w:delText>.</w:delText>
        </w:r>
      </w:del>
      <w:r>
        <w:t xml:space="preserve">  The Voluntary Placement Agreement is intended to be a flexible document adaptable to the individual needs and circumstances of the client or family</w:t>
      </w:r>
      <w:ins w:id="96" w:author="Grace McMahon" w:date="2016-11-22T11:14:00Z">
        <w:r w:rsidR="00D3117A">
          <w:t xml:space="preserve">; </w:t>
        </w:r>
      </w:ins>
      <w:del w:id="97" w:author="Grace McMahon" w:date="2016-11-22T11:14:00Z">
        <w:r>
          <w:delText xml:space="preserve"> --</w:delText>
        </w:r>
      </w:del>
      <w:r>
        <w:t xml:space="preserve"> thus the standard form may be modified as appropriate, so long as any such modifications are in writing and are approved by both the </w:t>
      </w:r>
      <w:ins w:id="98" w:author="Grace McMahon" w:date="2016-11-22T11:14:00Z">
        <w:r w:rsidR="00AA6647">
          <w:t xml:space="preserve"> parent/young adult</w:t>
        </w:r>
        <w:r>
          <w:t xml:space="preserve"> and the Department. </w:t>
        </w:r>
        <w:r w:rsidR="00BC1BE4">
          <w:t xml:space="preserve">The Department may utilize a different standard form for </w:t>
        </w:r>
        <w:r w:rsidR="00345B58">
          <w:t>young adults</w:t>
        </w:r>
        <w:r w:rsidR="0090051E">
          <w:t xml:space="preserve"> which can be signed before the age of 18 to become effective upon the young adult’s 18</w:t>
        </w:r>
        <w:r w:rsidR="0090051E" w:rsidRPr="00D3117A">
          <w:rPr>
            <w:vertAlign w:val="superscript"/>
          </w:rPr>
          <w:t>th</w:t>
        </w:r>
        <w:r w:rsidR="0090051E">
          <w:t xml:space="preserve"> birthday.  The </w:t>
        </w:r>
        <w:r w:rsidR="00D3117A">
          <w:t>V</w:t>
        </w:r>
        <w:r w:rsidR="0090051E">
          <w:t xml:space="preserve">oluntary </w:t>
        </w:r>
        <w:r w:rsidR="00D3117A">
          <w:t>P</w:t>
        </w:r>
        <w:r w:rsidR="0090051E">
          <w:t xml:space="preserve">lacement </w:t>
        </w:r>
        <w:r w:rsidR="00D3117A">
          <w:t>A</w:t>
        </w:r>
        <w:r w:rsidR="0090051E">
          <w:t xml:space="preserve">greement for young adults will be effective for 12 months and </w:t>
        </w:r>
        <w:r w:rsidR="00421E76">
          <w:t>may</w:t>
        </w:r>
        <w:r w:rsidR="0090051E">
          <w:t xml:space="preserve"> be re-executed or extended for additional 12 month periods. </w:t>
        </w:r>
      </w:ins>
      <w:del w:id="99" w:author="Grace McMahon" w:date="2016-11-22T11:14:00Z">
        <w:r>
          <w:delText>client and the Department.</w:delText>
        </w:r>
      </w:del>
      <w:r>
        <w:t xml:space="preserve"> </w:t>
      </w:r>
    </w:p>
    <w:p w14:paraId="3FACF97A" w14:textId="77777777" w:rsidR="00AD474F" w:rsidRDefault="00AD474F">
      <w:pPr>
        <w:pStyle w:val="Policybody"/>
        <w:rPr>
          <w:b/>
          <w:bCs/>
          <w:sz w:val="24"/>
          <w:szCs w:val="24"/>
          <w:u w:val="single"/>
        </w:rPr>
      </w:pPr>
      <w:r>
        <w:rPr>
          <w:b/>
          <w:bCs/>
          <w:sz w:val="24"/>
          <w:szCs w:val="24"/>
          <w:u w:val="single"/>
        </w:rPr>
        <w:t xml:space="preserve">4.12:  Voluntary Placement Agreements - Termination </w:t>
      </w:r>
    </w:p>
    <w:p w14:paraId="69EB9E94" w14:textId="77777777" w:rsidR="00AD474F" w:rsidRDefault="00AD474F">
      <w:pPr>
        <w:pStyle w:val="Policybody"/>
        <w:ind w:left="720"/>
      </w:pPr>
      <w:r>
        <w:t xml:space="preserve">(1) Any Voluntary Placement Agreement may be terminated by one or both parent(s) who have legal custody of the child giving written notice to the Department, regardless of which parent has signed the Voluntary Placement Agreement (i.e., if mother signs the Voluntary Placement Agreement, father may terminate it so long as he has some form of legal custody of the child). </w:t>
      </w:r>
    </w:p>
    <w:p w14:paraId="0F2F7BC5" w14:textId="7DC7F1B9" w:rsidR="00AD474F" w:rsidRDefault="00AD474F">
      <w:pPr>
        <w:pStyle w:val="Policybody"/>
        <w:ind w:left="720"/>
      </w:pPr>
      <w:r>
        <w:t>(2) In any case where a parent gives notice to the Department terminating a Voluntary Placement Agreement (including but not limited to cases where one parent has signed the agreement and the other parent gives notice to terminate it</w:t>
      </w:r>
      <w:ins w:id="100" w:author="Grace McMahon" w:date="2016-11-22T11:14:00Z">
        <w:r>
          <w:t>)</w:t>
        </w:r>
        <w:r w:rsidR="00D3117A">
          <w:t>,</w:t>
        </w:r>
      </w:ins>
      <w:del w:id="101" w:author="Grace McMahon" w:date="2016-11-22T11:14:00Z">
        <w:r>
          <w:delText>)</w:delText>
        </w:r>
      </w:del>
      <w:r>
        <w:t xml:space="preserve"> the Department shall honor the Agreement for a period of 72 hours thereafter.  If, during said 72 hour period, the Department determines that the child would be at risk of abuse or neglect if returned home, the Department may institute court proceedings to obtain custody of the child. </w:t>
      </w:r>
    </w:p>
    <w:p w14:paraId="2BABEC8A" w14:textId="3E95ED6C" w:rsidR="00AD474F" w:rsidRDefault="00AD474F">
      <w:pPr>
        <w:pStyle w:val="Policybody"/>
        <w:ind w:left="720"/>
      </w:pPr>
      <w:r>
        <w:t xml:space="preserve">(3)  If any </w:t>
      </w:r>
      <w:proofErr w:type="gramStart"/>
      <w:r>
        <w:t>child(</w:t>
      </w:r>
      <w:proofErr w:type="gramEnd"/>
      <w:r>
        <w:t xml:space="preserve">ren) who was placed in substitute care as a result of a </w:t>
      </w:r>
      <w:ins w:id="102" w:author="Grace McMahon" w:date="2016-11-22T11:14:00Z">
        <w:r w:rsidR="00D3117A">
          <w:t>V</w:t>
        </w:r>
        <w:r>
          <w:t xml:space="preserve">oluntary </w:t>
        </w:r>
        <w:r w:rsidR="00D3117A">
          <w:t>P</w:t>
        </w:r>
        <w:r>
          <w:t xml:space="preserve">lacement </w:t>
        </w:r>
        <w:r w:rsidR="00D3117A">
          <w:t>A</w:t>
        </w:r>
        <w:r>
          <w:t>greement</w:t>
        </w:r>
      </w:ins>
      <w:del w:id="103" w:author="Grace McMahon" w:date="2016-11-22T11:14:00Z">
        <w:r>
          <w:delText>voluntary placement agreement</w:delText>
        </w:r>
      </w:del>
      <w:r>
        <w:t xml:space="preserve"> is returned home to live with her/his parent(s), the </w:t>
      </w:r>
      <w:ins w:id="104" w:author="Grace McMahon" w:date="2016-11-22T11:14:00Z">
        <w:r w:rsidR="00D3117A">
          <w:t>V</w:t>
        </w:r>
        <w:r>
          <w:t xml:space="preserve">oluntary </w:t>
        </w:r>
        <w:r w:rsidR="00D3117A">
          <w:t>P</w:t>
        </w:r>
        <w:r>
          <w:t xml:space="preserve">lacement </w:t>
        </w:r>
        <w:r w:rsidR="00D3117A">
          <w:t>A</w:t>
        </w:r>
        <w:r>
          <w:t>greement</w:t>
        </w:r>
      </w:ins>
      <w:del w:id="105" w:author="Grace McMahon" w:date="2016-11-22T11:14:00Z">
        <w:r>
          <w:delText>voluntary placement agreement</w:delText>
        </w:r>
      </w:del>
      <w:r>
        <w:t xml:space="preserve"> shall automatically terminate.  If the parent wishes to voluntarily place the child back into substitute care, a new </w:t>
      </w:r>
      <w:ins w:id="106" w:author="Grace McMahon" w:date="2016-11-22T11:14:00Z">
        <w:r w:rsidR="00D3117A">
          <w:t>V</w:t>
        </w:r>
        <w:r>
          <w:t xml:space="preserve">oluntary </w:t>
        </w:r>
        <w:r w:rsidR="00D3117A">
          <w:t>P</w:t>
        </w:r>
        <w:r>
          <w:t xml:space="preserve">lacement </w:t>
        </w:r>
        <w:r w:rsidR="00D3117A">
          <w:t>A</w:t>
        </w:r>
        <w:r>
          <w:t>greement</w:t>
        </w:r>
      </w:ins>
      <w:del w:id="107" w:author="Grace McMahon" w:date="2016-11-22T11:14:00Z">
        <w:r>
          <w:delText>voluntary placement agreement</w:delText>
        </w:r>
      </w:del>
      <w:r>
        <w:t xml:space="preserve"> must be executed pursuant to 110 CMR 4.10.  110 CMR 4.12(3) does not apply if the </w:t>
      </w:r>
      <w:proofErr w:type="gramStart"/>
      <w:r>
        <w:t>child(</w:t>
      </w:r>
      <w:proofErr w:type="gramEnd"/>
      <w:r>
        <w:t>ren) is visiting her/his parents.</w:t>
      </w:r>
    </w:p>
    <w:p w14:paraId="18C22CA4" w14:textId="77777777" w:rsidR="00CB7BA9" w:rsidRDefault="00701D21" w:rsidP="00CB7BA9">
      <w:pPr>
        <w:pStyle w:val="Policybody"/>
        <w:ind w:left="720"/>
        <w:rPr>
          <w:ins w:id="108" w:author="Grace McMahon" w:date="2016-11-22T11:14:00Z"/>
        </w:rPr>
      </w:pPr>
      <w:ins w:id="109" w:author="Grace McMahon" w:date="2016-11-22T11:14:00Z">
        <w:r>
          <w:t xml:space="preserve">(4)  </w:t>
        </w:r>
        <w:r w:rsidR="00CB7BA9">
          <w:t xml:space="preserve">For </w:t>
        </w:r>
        <w:r w:rsidR="0090051E">
          <w:t>Voluntary Placement Agreements for Young Adults</w:t>
        </w:r>
        <w:r w:rsidR="00CB7BA9">
          <w:t xml:space="preserve">, the </w:t>
        </w:r>
        <w:r w:rsidR="0090051E">
          <w:t>young adult</w:t>
        </w:r>
        <w:r w:rsidR="00CB7BA9">
          <w:t xml:space="preserve"> may terminate the Voluntary Placement Agreement by giving the Department </w:t>
        </w:r>
        <w:r w:rsidR="0066482A">
          <w:t>3 business</w:t>
        </w:r>
        <w:r w:rsidR="00CB7BA9">
          <w:t xml:space="preserve"> days notice.  The Department must give a </w:t>
        </w:r>
        <w:r w:rsidR="0090051E">
          <w:t>young adult</w:t>
        </w:r>
        <w:r w:rsidR="00D1012F">
          <w:t xml:space="preserve"> </w:t>
        </w:r>
        <w:r w:rsidR="00CB7BA9">
          <w:t xml:space="preserve">written notice at least </w:t>
        </w:r>
        <w:r w:rsidR="0066482A">
          <w:t>30</w:t>
        </w:r>
        <w:r w:rsidR="00CB7BA9">
          <w:t xml:space="preserve"> days prior to terminating a Voluntary Placement Agreement, along with notice of the </w:t>
        </w:r>
        <w:r w:rsidR="00D1012F">
          <w:t>young adult</w:t>
        </w:r>
        <w:r w:rsidR="00CB7BA9">
          <w:t xml:space="preserve">’s right to contest the termination of the agreement through the </w:t>
        </w:r>
        <w:r w:rsidR="00DA268B">
          <w:t>F</w:t>
        </w:r>
        <w:r w:rsidR="00CB7BA9">
          <w:t xml:space="preserve">air </w:t>
        </w:r>
        <w:r w:rsidR="00DA268B">
          <w:t>H</w:t>
        </w:r>
        <w:r w:rsidR="00CB7BA9">
          <w:t xml:space="preserve">earing </w:t>
        </w:r>
        <w:r w:rsidR="00DA268B">
          <w:t>P</w:t>
        </w:r>
        <w:r w:rsidR="00CB7BA9">
          <w:t xml:space="preserve">rocess.  If the </w:t>
        </w:r>
        <w:r w:rsidR="00D1012F">
          <w:t>young adult</w:t>
        </w:r>
        <w:r w:rsidR="00CB7BA9">
          <w:t xml:space="preserve"> requests a fair hearing, the </w:t>
        </w:r>
        <w:r w:rsidR="00DA268B">
          <w:t>v</w:t>
        </w:r>
        <w:r w:rsidR="00CB7BA9">
          <w:t xml:space="preserve">oluntary placement may not be terminated until at least </w:t>
        </w:r>
        <w:r w:rsidR="0066482A">
          <w:t>14</w:t>
        </w:r>
        <w:r w:rsidR="00CB7BA9">
          <w:t xml:space="preserve"> days following the fair hearing</w:t>
        </w:r>
        <w:r w:rsidR="00BC779A">
          <w:t xml:space="preserve"> if the termination is upheld</w:t>
        </w:r>
        <w:r w:rsidR="00CB7BA9">
          <w:t>.</w:t>
        </w:r>
      </w:ins>
    </w:p>
    <w:p w14:paraId="6C375256" w14:textId="77777777" w:rsidR="00701D21" w:rsidRDefault="00701D21">
      <w:pPr>
        <w:pStyle w:val="Policybody"/>
        <w:ind w:left="720"/>
        <w:rPr>
          <w:ins w:id="110" w:author="Grace McMahon" w:date="2016-11-22T11:14:00Z"/>
        </w:rPr>
      </w:pPr>
    </w:p>
    <w:p w14:paraId="7D9E37E8" w14:textId="77777777" w:rsidR="00AD474F" w:rsidRDefault="00AD474F">
      <w:pPr>
        <w:pStyle w:val="Policybody"/>
        <w:rPr>
          <w:b/>
          <w:bCs/>
          <w:sz w:val="24"/>
          <w:szCs w:val="24"/>
          <w:u w:val="single"/>
        </w:rPr>
      </w:pPr>
      <w:r>
        <w:rPr>
          <w:b/>
          <w:bCs/>
          <w:sz w:val="24"/>
          <w:szCs w:val="24"/>
          <w:u w:val="single"/>
        </w:rPr>
        <w:t xml:space="preserve">4.13:  Voluntary Placement Agreements - Mature Child </w:t>
      </w:r>
    </w:p>
    <w:p w14:paraId="39D3ADF3" w14:textId="215EA761" w:rsidR="00AD474F" w:rsidRDefault="00AD474F">
      <w:pPr>
        <w:pStyle w:val="Policybody"/>
        <w:ind w:left="720"/>
      </w:pPr>
      <w:r>
        <w:t xml:space="preserve">   The Department may accept a Voluntary Placement Agreement from a mature child</w:t>
      </w:r>
      <w:ins w:id="111" w:author="Grace McMahon" w:date="2016-11-22T11:14:00Z">
        <w:r w:rsidR="00CB7BA9">
          <w:t xml:space="preserve"> under age 18</w:t>
        </w:r>
      </w:ins>
      <w:r>
        <w:t xml:space="preserve">, without signature of any parent(s).  However, such Voluntary Placement Agreements (signed only by the mature child) will only be accepted and honored by the Department for a period of 72 hours thereafter.  During that 72 hour period, the Department shall notify the parent(s) of the child, verbally or in </w:t>
      </w:r>
      <w:proofErr w:type="gramStart"/>
      <w:r>
        <w:t>writing, that</w:t>
      </w:r>
      <w:proofErr w:type="gramEnd"/>
      <w:r>
        <w:t xml:space="preserve"> the child has signed a Voluntary Placement Agreement with the Department and is in substitute care.  During that 72 hour period, parent(s) shall not have the right to revoke or terminate the Voluntary Placement Agreement, nor shall they have the right to know the whereabouts of the child, unless the child specifically agrees and unless the Department determines that to so inform the parent(s) would not be contrary to the child's best interests. At the conclusion of the 72 hour period, the Department shall either return the child to his/her parent(s), or shall institute court proceedings to obtain custody of the child, or shall obtain a Voluntary Placement Agreement signed by the mature child's parent(s). </w:t>
      </w:r>
    </w:p>
    <w:p w14:paraId="08C5280F" w14:textId="77777777" w:rsidR="00AD474F" w:rsidRDefault="00AD474F">
      <w:pPr>
        <w:pStyle w:val="Policybody"/>
        <w:rPr>
          <w:b/>
          <w:bCs/>
          <w:sz w:val="24"/>
          <w:szCs w:val="24"/>
          <w:u w:val="single"/>
        </w:rPr>
      </w:pPr>
      <w:r>
        <w:rPr>
          <w:b/>
          <w:bCs/>
          <w:sz w:val="24"/>
          <w:szCs w:val="24"/>
          <w:u w:val="single"/>
        </w:rPr>
        <w:t xml:space="preserve">4.14: Voluntary Placement Agreements - Miscellaneous </w:t>
      </w:r>
    </w:p>
    <w:p w14:paraId="0E9E86B1" w14:textId="77777777" w:rsidR="00AD474F" w:rsidRDefault="00AD474F">
      <w:pPr>
        <w:pStyle w:val="Policybody"/>
        <w:ind w:left="720"/>
      </w:pPr>
      <w:r>
        <w:t xml:space="preserve">    In addition to the rights and duties enumerated in the standard form Voluntary Placement Agreement, the Department shall also exercise the following rights: </w:t>
      </w:r>
    </w:p>
    <w:p w14:paraId="72A1F376" w14:textId="4747EA90" w:rsidR="00AD474F" w:rsidRDefault="00AD474F">
      <w:pPr>
        <w:pStyle w:val="Policybody"/>
        <w:ind w:left="720"/>
      </w:pPr>
      <w:r>
        <w:t xml:space="preserve">(1) </w:t>
      </w:r>
      <w:r>
        <w:rPr>
          <w:u w:val="single"/>
        </w:rPr>
        <w:t>Interviews of Children</w:t>
      </w:r>
      <w:r>
        <w:t xml:space="preserve">: </w:t>
      </w:r>
      <w:r w:rsidR="005635AD">
        <w:t>T</w:t>
      </w:r>
      <w:r>
        <w:t xml:space="preserve">he Department may receive requests from various sources to allow third parties to interview </w:t>
      </w:r>
      <w:proofErr w:type="gramStart"/>
      <w:r>
        <w:t>child(</w:t>
      </w:r>
      <w:proofErr w:type="gramEnd"/>
      <w:r>
        <w:t>ren). Examples include: media, police officers, district attorneys, other social work professionals (however</w:t>
      </w:r>
      <w:ins w:id="112" w:author="Grace McMahon" w:date="2016-11-22T11:14:00Z">
        <w:r w:rsidR="00DA268B">
          <w:t>,</w:t>
        </w:r>
      </w:ins>
      <w:r>
        <w:t xml:space="preserve"> 110 CMR 4.14 does not apply to interviews of children conducted by social workers employed by the Department), etc. </w:t>
      </w:r>
    </w:p>
    <w:p w14:paraId="4A05FACA" w14:textId="2CFE643D" w:rsidR="00AD474F" w:rsidRDefault="00AD474F">
      <w:pPr>
        <w:pStyle w:val="Policybody"/>
        <w:ind w:left="1440"/>
      </w:pPr>
      <w:r>
        <w:t xml:space="preserve">(a) </w:t>
      </w:r>
      <w:r>
        <w:rPr>
          <w:u w:val="single"/>
        </w:rPr>
        <w:t>From a Police Officer or a Representative of the District Attorney's Office</w:t>
      </w:r>
      <w:r w:rsidR="005635AD">
        <w:t>.</w:t>
      </w:r>
      <w:r>
        <w:t xml:space="preserve"> </w:t>
      </w:r>
      <w:r w:rsidR="005635AD">
        <w:t>T</w:t>
      </w:r>
      <w:r>
        <w:t xml:space="preserve">he parent(s) </w:t>
      </w:r>
      <w:ins w:id="113" w:author="Grace McMahon" w:date="2016-11-22T11:14:00Z">
        <w:r>
          <w:t>retain</w:t>
        </w:r>
        <w:r w:rsidR="00DA268B">
          <w:t>s</w:t>
        </w:r>
      </w:ins>
      <w:del w:id="114" w:author="Grace McMahon" w:date="2016-11-22T11:14:00Z">
        <w:r>
          <w:delText>retain</w:delText>
        </w:r>
      </w:del>
      <w:r>
        <w:t xml:space="preserve"> the right to determine if their child will be available for an interview unless the child is a mature minor and consents on his/her own. If a child is a possible or known defendant in a criminal action, the Department</w:t>
      </w:r>
      <w:r w:rsidR="005635AD">
        <w:t>, Department foster/pre-adoptive parents or other Department providers caring for children in the Department’s care</w:t>
      </w:r>
      <w:r>
        <w:t xml:space="preserve"> cannot consent to having the child interviewed irrespective of whether or not the child is considered by the Department to be mature. In this situation, the Department may go to court and request the appointment of a Guardian </w:t>
      </w:r>
      <w:r w:rsidRPr="0033438B">
        <w:rPr>
          <w:i/>
        </w:rPr>
        <w:t>Ad Litem</w:t>
      </w:r>
      <w:r>
        <w:t xml:space="preserve"> with authority to determine whether the child should/will consent to participate in any kind of police interrogation. </w:t>
      </w:r>
    </w:p>
    <w:p w14:paraId="6272FA10" w14:textId="36584E67" w:rsidR="00AD474F" w:rsidRDefault="00AD474F">
      <w:pPr>
        <w:pStyle w:val="Policybody"/>
        <w:ind w:left="1440"/>
      </w:pPr>
      <w:r>
        <w:t xml:space="preserve">(b) </w:t>
      </w:r>
      <w:r>
        <w:rPr>
          <w:u w:val="single"/>
        </w:rPr>
        <w:t>All Other Requests</w:t>
      </w:r>
      <w:r>
        <w:t xml:space="preserve">: The Department, upon receipt of such requests, will make all reasonable efforts to consult with the parent(s) by telephone. If contact with the parent(s) is made, the Department will honor the </w:t>
      </w:r>
      <w:ins w:id="115" w:author="Grace McMahon" w:date="2016-11-22T11:14:00Z">
        <w:r>
          <w:t>parent</w:t>
        </w:r>
        <w:r w:rsidR="00DA268B">
          <w:t>’s</w:t>
        </w:r>
        <w:r>
          <w:t>(s</w:t>
        </w:r>
        <w:r w:rsidR="00DA268B">
          <w:t>’</w:t>
        </w:r>
      </w:ins>
      <w:del w:id="116" w:author="Grace McMahon" w:date="2016-11-22T11:14:00Z">
        <w:r>
          <w:delText>parent(s</w:delText>
        </w:r>
      </w:del>
      <w:r>
        <w:t xml:space="preserve">) wishes. If the Department is unable to contact the parent(s), the Department shall not consent to such interviews, unless there are special circumstances under which the interview would further the best interests of the child, in which case the Department may consent. </w:t>
      </w:r>
    </w:p>
    <w:p w14:paraId="6FF01A1E" w14:textId="3683141F" w:rsidR="00AD474F" w:rsidRDefault="00AD474F">
      <w:pPr>
        <w:pStyle w:val="Policybody"/>
        <w:ind w:left="720"/>
      </w:pPr>
      <w:r>
        <w:t xml:space="preserve">(2) </w:t>
      </w:r>
      <w:r>
        <w:rPr>
          <w:u w:val="single"/>
        </w:rPr>
        <w:t>School Permissions</w:t>
      </w:r>
      <w:r>
        <w:t>: If the child is enrolled in any public school, private school, group care facility</w:t>
      </w:r>
      <w:proofErr w:type="gramStart"/>
      <w:r>
        <w:t xml:space="preserve">, </w:t>
      </w:r>
      <w:ins w:id="117" w:author="Grace McMahon" w:date="2016-11-22T11:14:00Z">
        <w:r w:rsidR="00BC779A">
          <w:t xml:space="preserve"> child</w:t>
        </w:r>
      </w:ins>
      <w:proofErr w:type="gramEnd"/>
      <w:del w:id="118" w:author="Grace McMahon" w:date="2016-11-22T11:14:00Z">
        <w:r>
          <w:delText>day</w:delText>
        </w:r>
      </w:del>
      <w:r>
        <w:t xml:space="preserve"> care facility, residential placement, or other such facility, the facility may request or require a variety of consent forms to be signed. Examples include: sports participation forms, field trip forms, driving forms, etc. The Department (including </w:t>
      </w:r>
      <w:ins w:id="119" w:author="Grace McMahon" w:date="2016-11-22T11:14:00Z">
        <w:r w:rsidR="00DA268B">
          <w:t>D</w:t>
        </w:r>
        <w:r>
          <w:t>epartmental</w:t>
        </w:r>
      </w:ins>
      <w:del w:id="120" w:author="Grace McMahon" w:date="2016-11-22T11:14:00Z">
        <w:r>
          <w:delText>departmental</w:delText>
        </w:r>
      </w:del>
      <w:r>
        <w:t xml:space="preserve"> foster parents) will exercise its clinical judgment to determine whether or not it is in the child's best interests to have the form signed, and the Department (including departmental foster parents) will consent or deny on that basis. </w:t>
      </w:r>
    </w:p>
    <w:p w14:paraId="6926D6B9" w14:textId="5DA7CBF1" w:rsidR="00AD474F" w:rsidRDefault="00AD474F">
      <w:pPr>
        <w:pStyle w:val="Policybody"/>
        <w:ind w:left="720"/>
      </w:pPr>
      <w:r>
        <w:t xml:space="preserve">(3) </w:t>
      </w:r>
      <w:r>
        <w:rPr>
          <w:u w:val="single"/>
        </w:rPr>
        <w:t>Permits, Licenses</w:t>
      </w:r>
      <w:r w:rsidR="005635AD">
        <w:t>: T</w:t>
      </w:r>
      <w:r>
        <w:t xml:space="preserve">he child may wish to obtain various permits or licenses. Examples include: hunting and fishing permits, driver's licenses, motorcycle licenses, etc. Such permit(s) or license(s) may require parental consent or signature. If this occurs, the Department will make all reasonable efforts to consult with the </w:t>
      </w:r>
      <w:ins w:id="121" w:author="Grace McMahon" w:date="2016-11-22T11:14:00Z">
        <w:r>
          <w:t>parent</w:t>
        </w:r>
        <w:r w:rsidR="00D3117A">
          <w:t>’s</w:t>
        </w:r>
        <w:r>
          <w:t>(s</w:t>
        </w:r>
        <w:r w:rsidR="00D3117A">
          <w:t>’</w:t>
        </w:r>
      </w:ins>
      <w:del w:id="122" w:author="Grace McMahon" w:date="2016-11-22T11:14:00Z">
        <w:r>
          <w:delText>parent(s</w:delText>
        </w:r>
      </w:del>
      <w:r>
        <w:t xml:space="preserve">) by telephone. If contact with the parent(s) is made, the Department will honor the parent's wishes. If the Department is unable to contact the parent(s), the Department will exercise its clinical judgment to determine whether or not it is in the child's best interests to obtain such permit or license, and the Department will consent or deny on that basis. </w:t>
      </w:r>
    </w:p>
    <w:p w14:paraId="120871B8" w14:textId="77777777" w:rsidR="00AD474F" w:rsidRDefault="00AD474F">
      <w:pPr>
        <w:pStyle w:val="Policybody"/>
        <w:ind w:left="720"/>
      </w:pPr>
      <w:r>
        <w:t xml:space="preserve">(4) </w:t>
      </w:r>
      <w:r>
        <w:rPr>
          <w:u w:val="single"/>
        </w:rPr>
        <w:t>Permission to Marry</w:t>
      </w:r>
      <w:r>
        <w:t xml:space="preserve">: The Department (including departmental foster parents) will not consent to the marriage of any minor child in its care pursuant to a Voluntary Placement Agreement. </w:t>
      </w:r>
    </w:p>
    <w:p w14:paraId="68FF52A5" w14:textId="0947BEDC" w:rsidR="00AD474F" w:rsidRDefault="00AD474F">
      <w:pPr>
        <w:pStyle w:val="Policybody"/>
        <w:ind w:left="720"/>
      </w:pPr>
      <w:r>
        <w:t xml:space="preserve">(5) </w:t>
      </w:r>
      <w:r>
        <w:rPr>
          <w:u w:val="single"/>
        </w:rPr>
        <w:t>Enlistments to Military</w:t>
      </w:r>
      <w:r>
        <w:t xml:space="preserve">: Upon receipt of a request from a child to enlist into military services, the Department will make all reasonable efforts to contact the parent(s). If contact with the parent(s) is made, the Department will honor the </w:t>
      </w:r>
      <w:ins w:id="123" w:author="Grace McMahon" w:date="2016-11-22T11:14:00Z">
        <w:r>
          <w:t>parent</w:t>
        </w:r>
        <w:r w:rsidR="00D3117A">
          <w:t>’s</w:t>
        </w:r>
        <w:r>
          <w:t>(s</w:t>
        </w:r>
        <w:r w:rsidR="00D3117A">
          <w:t>’</w:t>
        </w:r>
      </w:ins>
      <w:del w:id="124" w:author="Grace McMahon" w:date="2016-11-22T11:14:00Z">
        <w:r>
          <w:delText>parent(s</w:delText>
        </w:r>
      </w:del>
      <w:r>
        <w:t xml:space="preserve">) wishes. If the Department is unable to contact the parent(s), the Department will exercise its clinical judgment to determine whether or not it is in the child's best interests to enlist, and the Department will consent or deny on that basis. </w:t>
      </w:r>
    </w:p>
    <w:p w14:paraId="261263A0" w14:textId="77777777" w:rsidR="00AD474F" w:rsidRDefault="00AD474F">
      <w:pPr>
        <w:pStyle w:val="Policybody"/>
        <w:ind w:left="720"/>
      </w:pPr>
      <w:r>
        <w:t xml:space="preserve">(6) </w:t>
      </w:r>
      <w:r>
        <w:rPr>
          <w:u w:val="single"/>
        </w:rPr>
        <w:t>For all Issues Relative to Medical Authorizations</w:t>
      </w:r>
      <w:r>
        <w:t xml:space="preserve">: See 110 CMR 11.00. </w:t>
      </w:r>
    </w:p>
    <w:p w14:paraId="2A84C93E" w14:textId="77777777" w:rsidR="00AD474F" w:rsidRDefault="00AD474F">
      <w:pPr>
        <w:pStyle w:val="Policybody"/>
        <w:ind w:left="720"/>
      </w:pPr>
      <w:r>
        <w:t xml:space="preserve">(7) </w:t>
      </w:r>
      <w:r>
        <w:rPr>
          <w:u w:val="single"/>
        </w:rPr>
        <w:t>Religion</w:t>
      </w:r>
      <w:r>
        <w:t xml:space="preserve">: The Department (including departmental foster parents) will not procure or authorize any baptism or other religious ceremony for any minor child in its care pursuant to a Voluntary Placement Agreement. </w:t>
      </w:r>
    </w:p>
    <w:p w14:paraId="43291A60" w14:textId="77777777" w:rsidR="00AD474F" w:rsidRDefault="00AD474F">
      <w:pPr>
        <w:pStyle w:val="Policybody"/>
        <w:rPr>
          <w:b/>
          <w:bCs/>
          <w:sz w:val="24"/>
          <w:szCs w:val="24"/>
          <w:u w:val="single"/>
        </w:rPr>
      </w:pPr>
      <w:r>
        <w:rPr>
          <w:b/>
          <w:bCs/>
          <w:sz w:val="24"/>
          <w:szCs w:val="24"/>
          <w:u w:val="single"/>
        </w:rPr>
        <w:t xml:space="preserve">4.15: Surrenders </w:t>
      </w:r>
      <w:proofErr w:type="gramStart"/>
      <w:r>
        <w:rPr>
          <w:b/>
          <w:bCs/>
          <w:sz w:val="24"/>
          <w:szCs w:val="24"/>
          <w:u w:val="single"/>
        </w:rPr>
        <w:t>For</w:t>
      </w:r>
      <w:proofErr w:type="gramEnd"/>
      <w:r>
        <w:rPr>
          <w:b/>
          <w:bCs/>
          <w:sz w:val="24"/>
          <w:szCs w:val="24"/>
          <w:u w:val="single"/>
        </w:rPr>
        <w:t xml:space="preserve"> Adoption </w:t>
      </w:r>
    </w:p>
    <w:p w14:paraId="2071BD63" w14:textId="77777777" w:rsidR="00AD474F" w:rsidRDefault="00AD474F" w:rsidP="00421E76">
      <w:pPr>
        <w:pStyle w:val="Policybody"/>
        <w:ind w:left="720"/>
        <w:rPr>
          <w:ins w:id="125" w:author="Grace McMahon" w:date="2016-11-22T11:14:00Z"/>
        </w:rPr>
      </w:pPr>
      <w:ins w:id="126" w:author="Grace McMahon" w:date="2016-11-22T11:14:00Z">
        <w:r>
          <w:t xml:space="preserve">  </w:t>
        </w:r>
      </w:ins>
    </w:p>
    <w:p w14:paraId="1AE5C053" w14:textId="467B5309" w:rsidR="00AD474F" w:rsidRDefault="00AD474F">
      <w:pPr>
        <w:pStyle w:val="Policybody"/>
        <w:ind w:left="720"/>
        <w:rPr>
          <w:del w:id="127" w:author="Grace McMahon" w:date="2016-11-22T11:14:00Z"/>
        </w:rPr>
      </w:pPr>
      <w:ins w:id="128" w:author="Grace McMahon" w:date="2016-11-22T11:14:00Z">
        <w:r>
          <w:t>(</w:t>
        </w:r>
        <w:r w:rsidR="00BC779A">
          <w:t>1</w:t>
        </w:r>
      </w:ins>
      <w:del w:id="129" w:author="Grace McMahon" w:date="2016-11-22T11:14:00Z">
        <w:r>
          <w:delText xml:space="preserve">  (1) The Department's social services are available to any birth parent(s) who voluntarily surrender their child(ren), to assist the parent(s) with the loss of their child(ren). Such services may include, but need not be limited to: </w:delText>
        </w:r>
      </w:del>
    </w:p>
    <w:p w14:paraId="7B0FF5C2" w14:textId="77777777" w:rsidR="00AD474F" w:rsidRDefault="00AD474F">
      <w:pPr>
        <w:pStyle w:val="Policybody"/>
        <w:ind w:left="1440"/>
        <w:rPr>
          <w:del w:id="130" w:author="Grace McMahon" w:date="2016-11-22T11:14:00Z"/>
        </w:rPr>
      </w:pPr>
      <w:del w:id="131" w:author="Grace McMahon" w:date="2016-11-22T11:14:00Z">
        <w:r>
          <w:delText xml:space="preserve">(a) counseling on separation and loss; </w:delText>
        </w:r>
      </w:del>
    </w:p>
    <w:p w14:paraId="2E5409DD" w14:textId="77777777" w:rsidR="00AD474F" w:rsidRDefault="00AD474F">
      <w:pPr>
        <w:pStyle w:val="Policybody"/>
        <w:ind w:left="1440"/>
        <w:rPr>
          <w:del w:id="132" w:author="Grace McMahon" w:date="2016-11-22T11:14:00Z"/>
        </w:rPr>
      </w:pPr>
      <w:del w:id="133" w:author="Grace McMahon" w:date="2016-11-22T11:14:00Z">
        <w:r>
          <w:delText xml:space="preserve">(b) involvement in a surrendering parent support group. </w:delText>
        </w:r>
      </w:del>
    </w:p>
    <w:p w14:paraId="690B3CD3" w14:textId="77777777" w:rsidR="00AD474F" w:rsidRDefault="00AD474F">
      <w:pPr>
        <w:pStyle w:val="Policybody"/>
        <w:ind w:left="720"/>
      </w:pPr>
      <w:del w:id="134" w:author="Grace McMahon" w:date="2016-11-22T11:14:00Z">
        <w:r>
          <w:delText>(2</w:delText>
        </w:r>
      </w:del>
      <w:r>
        <w:t xml:space="preserve">) The Department shall observe the following procedures prior to taking a voluntary Surrender from a birth parent: </w:t>
      </w:r>
    </w:p>
    <w:p w14:paraId="6F2946D0" w14:textId="042D5278" w:rsidR="00AD474F" w:rsidRDefault="00AD474F">
      <w:pPr>
        <w:pStyle w:val="Policybody"/>
        <w:ind w:left="1440"/>
      </w:pPr>
      <w:r>
        <w:t xml:space="preserve">(a) Explore alternatives to voluntary </w:t>
      </w:r>
      <w:ins w:id="135" w:author="Grace McMahon" w:date="2016-11-22T11:14:00Z">
        <w:r w:rsidR="00D3117A">
          <w:t>S</w:t>
        </w:r>
        <w:r>
          <w:t>urrender</w:t>
        </w:r>
      </w:ins>
      <w:del w:id="136" w:author="Grace McMahon" w:date="2016-11-22T11:14:00Z">
        <w:r>
          <w:delText>surrender</w:delText>
        </w:r>
      </w:del>
      <w:r>
        <w:t xml:space="preserve"> with the parent(s), including casework services to assist parent(s) and </w:t>
      </w:r>
      <w:proofErr w:type="gramStart"/>
      <w:r>
        <w:t>child(</w:t>
      </w:r>
      <w:proofErr w:type="gramEnd"/>
      <w:r>
        <w:t xml:space="preserve">ren) to remain together. </w:t>
      </w:r>
    </w:p>
    <w:p w14:paraId="1D8E8370" w14:textId="59C18309" w:rsidR="00AD474F" w:rsidRDefault="00AD474F">
      <w:pPr>
        <w:pStyle w:val="Policybody"/>
        <w:ind w:left="1440"/>
      </w:pPr>
      <w:r>
        <w:t xml:space="preserve">(b) If casework services are accepted, provide the services set forth in </w:t>
      </w:r>
      <w:proofErr w:type="gramStart"/>
      <w:r>
        <w:t xml:space="preserve">the </w:t>
      </w:r>
      <w:ins w:id="137" w:author="Grace McMahon" w:date="2016-11-22T11:14:00Z">
        <w:r w:rsidR="00507909">
          <w:t xml:space="preserve"> action</w:t>
        </w:r>
      </w:ins>
      <w:proofErr w:type="gramEnd"/>
      <w:del w:id="138" w:author="Grace McMahon" w:date="2016-11-22T11:14:00Z">
        <w:r>
          <w:delText>service</w:delText>
        </w:r>
      </w:del>
      <w:r>
        <w:t xml:space="preserve"> plan. </w:t>
      </w:r>
    </w:p>
    <w:p w14:paraId="7F552C7C" w14:textId="6FCCC802" w:rsidR="00AD474F" w:rsidRDefault="00AD474F">
      <w:pPr>
        <w:pStyle w:val="Policybody"/>
        <w:ind w:left="1440"/>
      </w:pPr>
      <w:r>
        <w:t xml:space="preserve">(c) If services are declined, the social worker shall record </w:t>
      </w:r>
      <w:ins w:id="139" w:author="Grace McMahon" w:date="2016-11-22T11:14:00Z">
        <w:r>
          <w:t xml:space="preserve">inthe </w:t>
        </w:r>
        <w:r w:rsidR="00507909">
          <w:t>electronic</w:t>
        </w:r>
      </w:ins>
      <w:del w:id="140" w:author="Grace McMahon" w:date="2016-11-22T11:14:00Z">
        <w:r>
          <w:delText>in writing in the</w:delText>
        </w:r>
      </w:del>
      <w:r>
        <w:t xml:space="preserve"> case record the offer and declination of services. </w:t>
      </w:r>
    </w:p>
    <w:p w14:paraId="01989839" w14:textId="77777777" w:rsidR="00AD474F" w:rsidRDefault="00AD474F">
      <w:pPr>
        <w:pStyle w:val="Policybody"/>
        <w:ind w:left="1440"/>
      </w:pPr>
      <w:r>
        <w:t xml:space="preserve">(d) Before accepting </w:t>
      </w:r>
      <w:proofErr w:type="gramStart"/>
      <w:r>
        <w:t>a surrender</w:t>
      </w:r>
      <w:proofErr w:type="gramEnd"/>
      <w:r>
        <w:t xml:space="preserve">, the social worker shall collect and record in the case record psycho-social and medical information about the child and the child's biological family. </w:t>
      </w:r>
    </w:p>
    <w:p w14:paraId="561469E5" w14:textId="77777777" w:rsidR="00AD474F" w:rsidRDefault="00AD474F">
      <w:pPr>
        <w:pStyle w:val="Policybody"/>
        <w:ind w:left="1440"/>
      </w:pPr>
      <w:r>
        <w:t xml:space="preserve">(e) When one of the birth parent(s) is not present, the social worker shall obtain information relevant to assisting in locating the parent, so that placement or surrender can be explored. </w:t>
      </w:r>
    </w:p>
    <w:p w14:paraId="682F4FF4" w14:textId="1E21E978" w:rsidR="00AD474F" w:rsidRDefault="00507909">
      <w:pPr>
        <w:pStyle w:val="Policybody"/>
        <w:ind w:left="720"/>
      </w:pPr>
      <w:ins w:id="141" w:author="Grace McMahon" w:date="2016-11-22T11:14:00Z">
        <w:r>
          <w:t>2</w:t>
        </w:r>
        <w:r w:rsidR="00AD474F">
          <w:t>3</w:t>
        </w:r>
      </w:ins>
      <w:del w:id="142" w:author="Grace McMahon" w:date="2016-11-22T11:14:00Z">
        <w:r w:rsidR="00AD474F">
          <w:delText>(3</w:delText>
        </w:r>
      </w:del>
      <w:r w:rsidR="00AD474F">
        <w:t xml:space="preserve">) All surrenders shall be taken in conformity with M.G.L. c. 210, s. 2. In addition: </w:t>
      </w:r>
    </w:p>
    <w:p w14:paraId="7A1B402B" w14:textId="77777777" w:rsidR="00AD474F" w:rsidRDefault="00AD474F">
      <w:pPr>
        <w:pStyle w:val="Policybody"/>
        <w:ind w:left="1440"/>
      </w:pPr>
      <w:r>
        <w:t xml:space="preserve">(a) Parent(s) seeking to surrender their </w:t>
      </w:r>
      <w:proofErr w:type="gramStart"/>
      <w:r>
        <w:t>child(</w:t>
      </w:r>
      <w:proofErr w:type="gramEnd"/>
      <w:r>
        <w:t xml:space="preserve">ren) shall be encouraged to bring two witnesses of their own choice in order to execute the surrender(s). </w:t>
      </w:r>
    </w:p>
    <w:p w14:paraId="0279AD7B" w14:textId="77777777" w:rsidR="00AD474F" w:rsidRDefault="00AD474F">
      <w:pPr>
        <w:pStyle w:val="Policybody"/>
        <w:ind w:left="1440"/>
      </w:pPr>
      <w:r>
        <w:t xml:space="preserve">(b) In the event parent(s) decline to bring two witnesses of their own choice, one or more department employees shall act as witness on the parents' behalf. </w:t>
      </w:r>
    </w:p>
    <w:p w14:paraId="110104E7" w14:textId="77777777" w:rsidR="00AD474F" w:rsidRDefault="00AD474F">
      <w:pPr>
        <w:pStyle w:val="Policybody"/>
        <w:ind w:left="1440"/>
      </w:pPr>
      <w:r>
        <w:t xml:space="preserve">(c) The Department will accept a voluntary surrender from any parent, including any parent who is a mature child, in conformity with 110 CMR 4.01 through 4.15. When a parent who is a mature child seeks to voluntarily surrender a minor child, the Department shall first explore with the mature child parent alternative family resources, including </w:t>
      </w:r>
      <w:del w:id="143" w:author="Grace McMahon" w:date="2016-11-22T11:14:00Z">
        <w:r>
          <w:delText xml:space="preserve"> </w:delText>
        </w:r>
      </w:del>
      <w:r>
        <w:t xml:space="preserve">adoption by an extended family member. </w:t>
      </w:r>
    </w:p>
    <w:p w14:paraId="6F25D4C1" w14:textId="160653EC" w:rsidR="00AD474F" w:rsidRDefault="00AD474F">
      <w:pPr>
        <w:pStyle w:val="Policybody"/>
        <w:ind w:left="1440"/>
      </w:pPr>
      <w:r>
        <w:t xml:space="preserve">(d) Parents of Indian (Native American) heritage shall be informed of their rights pursuant to the Indian Child Welfare Act. </w:t>
      </w:r>
      <w:ins w:id="144" w:author="Grace McMahon" w:date="2016-11-22T11:14:00Z">
        <w:r w:rsidR="00507909">
          <w:t xml:space="preserve"> Under the Indian Child Welfare Act, an adoption surrender of an Indian child must be taken in front of a Judge.</w:t>
        </w:r>
      </w:ins>
    </w:p>
    <w:p w14:paraId="0BCE4879" w14:textId="77777777" w:rsidR="00EF7E54" w:rsidRPr="006E4E7E" w:rsidRDefault="00EF7E54" w:rsidP="00EF7E54">
      <w:pPr>
        <w:pStyle w:val="Policybody"/>
        <w:rPr>
          <w:ins w:id="145" w:author="Grace McMahon" w:date="2016-11-22T11:14:00Z"/>
          <w:sz w:val="24"/>
          <w:szCs w:val="24"/>
        </w:rPr>
      </w:pPr>
      <w:ins w:id="146" w:author="Grace McMahon" w:date="2016-11-22T11:14:00Z">
        <w:r>
          <w:rPr>
            <w:b/>
            <w:bCs/>
            <w:sz w:val="24"/>
            <w:szCs w:val="24"/>
            <w:u w:val="single"/>
          </w:rPr>
          <w:t>4.16:  Safe Haven</w:t>
        </w:r>
      </w:ins>
    </w:p>
    <w:p w14:paraId="03BF053B" w14:textId="77777777" w:rsidR="00EF7E54" w:rsidRPr="006E4E7E" w:rsidRDefault="00EF7E54" w:rsidP="00EF7E54">
      <w:pPr>
        <w:pStyle w:val="Policybody"/>
        <w:ind w:left="576"/>
        <w:rPr>
          <w:ins w:id="147" w:author="Grace McMahon" w:date="2016-11-22T11:14:00Z"/>
        </w:rPr>
      </w:pPr>
      <w:ins w:id="148" w:author="Grace McMahon" w:date="2016-11-22T11:14:00Z">
        <w:r>
          <w:t xml:space="preserve">(1)  A parent is permitted to voluntarily place their new born child under 7 days old with a hospital, police department or manned fire department, herein after “Safe Haven Facility”. </w:t>
        </w:r>
        <w:proofErr w:type="gramStart"/>
        <w:r>
          <w:rPr>
            <w:i/>
            <w:iCs/>
          </w:rPr>
          <w:t>See M.G.L. c. 119, § 13 ½.</w:t>
        </w:r>
        <w:proofErr w:type="gramEnd"/>
      </w:ins>
    </w:p>
    <w:p w14:paraId="52384F8C" w14:textId="77777777" w:rsidR="00EF7E54" w:rsidRDefault="00EF7E54" w:rsidP="00EF7E54">
      <w:pPr>
        <w:pStyle w:val="Policybody"/>
        <w:ind w:left="576"/>
        <w:rPr>
          <w:ins w:id="149" w:author="Grace McMahon" w:date="2016-11-22T11:14:00Z"/>
        </w:rPr>
      </w:pPr>
      <w:ins w:id="150" w:author="Grace McMahon" w:date="2016-11-22T11:14:00Z">
        <w:r>
          <w:t>(2)  When a parent leaves a child at a Safe Haven Facility, the facility will contact the Department who shall immediately arrange for placement of the child under M.G.L. c. 119, § 23(a</w:t>
        </w:r>
        <w:proofErr w:type="gramStart"/>
        <w:r>
          <w:t>)(</w:t>
        </w:r>
        <w:proofErr w:type="gramEnd"/>
        <w:r>
          <w:t>5).</w:t>
        </w:r>
      </w:ins>
    </w:p>
    <w:p w14:paraId="555080A7" w14:textId="77777777" w:rsidR="00EF7E54" w:rsidRDefault="00EF7E54" w:rsidP="00EF7E54">
      <w:pPr>
        <w:pStyle w:val="Policybody"/>
        <w:ind w:left="576"/>
        <w:rPr>
          <w:ins w:id="151" w:author="Grace McMahon" w:date="2016-11-22T11:14:00Z"/>
        </w:rPr>
      </w:pPr>
      <w:ins w:id="152" w:author="Grace McMahon" w:date="2016-11-22T11:14:00Z">
        <w:r>
          <w:t xml:space="preserve">(3)  If the parent’s identity is known, the Department may explore with the parent entering into a Voluntary Placement Agreement or an </w:t>
        </w:r>
        <w:r w:rsidR="00D3117A">
          <w:t>A</w:t>
        </w:r>
        <w:r>
          <w:t xml:space="preserve">doption </w:t>
        </w:r>
        <w:r w:rsidR="00D3117A">
          <w:t>S</w:t>
        </w:r>
        <w:r>
          <w:t>urrender.</w:t>
        </w:r>
      </w:ins>
    </w:p>
    <w:p w14:paraId="0C647BDC" w14:textId="77777777" w:rsidR="00EF7E54" w:rsidRDefault="00EF7E54" w:rsidP="00EF7E54">
      <w:pPr>
        <w:pStyle w:val="Policybody"/>
        <w:ind w:left="576"/>
        <w:rPr>
          <w:ins w:id="153" w:author="Grace McMahon" w:date="2016-11-22T11:14:00Z"/>
          <w:b/>
          <w:bCs/>
          <w:sz w:val="24"/>
          <w:szCs w:val="24"/>
          <w:u w:val="single"/>
        </w:rPr>
      </w:pPr>
      <w:ins w:id="154" w:author="Grace McMahon" w:date="2016-11-22T11:14:00Z">
        <w:r>
          <w:t>(4)  If the parent has not identified themselves to the Safe Haven Facility, or is unwilling to sign a Voluntary Placement Agreement or Adoption Surrender, the Department shall file for custody no later than 5 working days following notice from the Safe Haven Facility.</w:t>
        </w:r>
      </w:ins>
    </w:p>
    <w:p w14:paraId="05F05DB3" w14:textId="77777777" w:rsidR="00EF7E54" w:rsidRDefault="00EF7E54" w:rsidP="00EF7E54">
      <w:pPr>
        <w:pStyle w:val="Policybody"/>
        <w:rPr>
          <w:ins w:id="155" w:author="Grace McMahon" w:date="2016-11-22T11:14:00Z"/>
          <w:b/>
          <w:bCs/>
          <w:sz w:val="24"/>
          <w:szCs w:val="24"/>
          <w:u w:val="single"/>
        </w:rPr>
      </w:pPr>
    </w:p>
    <w:p w14:paraId="71474709" w14:textId="77777777" w:rsidR="00211912" w:rsidRDefault="00211912" w:rsidP="00EF7E54">
      <w:pPr>
        <w:pStyle w:val="Policybody"/>
        <w:rPr>
          <w:ins w:id="156" w:author="Grace McMahon" w:date="2016-11-22T11:14:00Z"/>
          <w:b/>
          <w:bCs/>
          <w:sz w:val="24"/>
          <w:szCs w:val="24"/>
          <w:u w:val="single"/>
        </w:rPr>
      </w:pPr>
    </w:p>
    <w:p w14:paraId="567D0826" w14:textId="77777777" w:rsidR="00211912" w:rsidRDefault="00211912" w:rsidP="00EF7E54">
      <w:pPr>
        <w:pStyle w:val="Policybody"/>
        <w:rPr>
          <w:ins w:id="157" w:author="Grace McMahon" w:date="2016-11-22T11:14:00Z"/>
          <w:b/>
          <w:bCs/>
          <w:sz w:val="24"/>
          <w:szCs w:val="24"/>
          <w:u w:val="single"/>
        </w:rPr>
      </w:pPr>
    </w:p>
    <w:p w14:paraId="15AE7898" w14:textId="77777777" w:rsidR="00211912" w:rsidRDefault="00211912" w:rsidP="00EF7E54">
      <w:pPr>
        <w:pStyle w:val="Policybody"/>
        <w:rPr>
          <w:ins w:id="158" w:author="Grace McMahon" w:date="2016-11-22T11:14:00Z"/>
          <w:b/>
          <w:bCs/>
          <w:sz w:val="24"/>
          <w:szCs w:val="24"/>
          <w:u w:val="single"/>
        </w:rPr>
      </w:pPr>
    </w:p>
    <w:p w14:paraId="195FE1DB" w14:textId="77777777" w:rsidR="00AD474F" w:rsidRDefault="00AD474F">
      <w:pPr>
        <w:pStyle w:val="Policybody"/>
        <w:rPr>
          <w:b/>
          <w:sz w:val="24"/>
          <w:u w:val="single"/>
          <w:rPrChange w:id="159" w:author="Grace McMahon" w:date="2016-11-22T11:13:00Z">
            <w:rPr/>
          </w:rPrChange>
        </w:rPr>
      </w:pPr>
    </w:p>
    <w:p w14:paraId="0E685E10" w14:textId="77777777" w:rsidR="00AD474F" w:rsidRDefault="00AD474F">
      <w:pPr>
        <w:pStyle w:val="Policybody"/>
        <w:rPr>
          <w:b/>
          <w:bCs/>
          <w:sz w:val="24"/>
          <w:szCs w:val="24"/>
          <w:u w:val="single"/>
        </w:rPr>
      </w:pPr>
      <w:r>
        <w:rPr>
          <w:b/>
          <w:bCs/>
          <w:sz w:val="24"/>
          <w:szCs w:val="24"/>
          <w:u w:val="single"/>
        </w:rPr>
        <w:t xml:space="preserve">4.20: Receipt of Reports of Alleged Abuse or Neglect - </w:t>
      </w:r>
      <w:proofErr w:type="gramStart"/>
      <w:r>
        <w:rPr>
          <w:b/>
          <w:bCs/>
          <w:sz w:val="24"/>
          <w:szCs w:val="24"/>
          <w:u w:val="single"/>
        </w:rPr>
        <w:t>Reporting  Process</w:t>
      </w:r>
      <w:proofErr w:type="gramEnd"/>
      <w:r>
        <w:rPr>
          <w:b/>
          <w:bCs/>
          <w:sz w:val="24"/>
          <w:szCs w:val="24"/>
          <w:u w:val="single"/>
        </w:rPr>
        <w:t xml:space="preserve"> </w:t>
      </w:r>
    </w:p>
    <w:p w14:paraId="54ED3493" w14:textId="16707736" w:rsidR="00AD474F" w:rsidRDefault="00AD474F">
      <w:pPr>
        <w:pStyle w:val="Policybody"/>
        <w:ind w:left="720"/>
      </w:pPr>
      <w:r>
        <w:t xml:space="preserve">  (1) </w:t>
      </w:r>
      <w:r>
        <w:rPr>
          <w:u w:val="single"/>
        </w:rPr>
        <w:t>During Business Hours on Business Days</w:t>
      </w:r>
      <w:r>
        <w:t xml:space="preserve">. To report known or suspected abuse or neglect of children, telephone calls by mandated and non-mandated reporters should be directed to the Department. The caller should select the area </w:t>
      </w:r>
      <w:del w:id="160" w:author="Grace McMahon" w:date="2016-11-22T11:14:00Z">
        <w:r>
          <w:delText xml:space="preserve">or regional </w:delText>
        </w:r>
      </w:del>
      <w:r>
        <w:t xml:space="preserve">office which covers the residence of </w:t>
      </w:r>
      <w:ins w:id="161" w:author="Grace McMahon" w:date="2016-11-22T11:14:00Z">
        <w:r w:rsidR="00211912">
          <w:t xml:space="preserve">  </w:t>
        </w:r>
      </w:ins>
      <w:r>
        <w:t xml:space="preserve">the </w:t>
      </w:r>
      <w:del w:id="162" w:author="Grace McMahon" w:date="2016-11-22T11:14:00Z">
        <w:r>
          <w:delText xml:space="preserve">parent(s) or caretaker(s) of the </w:delText>
        </w:r>
      </w:del>
      <w:proofErr w:type="gramStart"/>
      <w:r>
        <w:t>child(</w:t>
      </w:r>
      <w:proofErr w:type="gramEnd"/>
      <w:r>
        <w:t xml:space="preserve">ren) in question. When the residence of the </w:t>
      </w:r>
      <w:ins w:id="163" w:author="Grace McMahon" w:date="2016-11-22T11:14:00Z">
        <w:r w:rsidR="00211912">
          <w:t>child</w:t>
        </w:r>
      </w:ins>
      <w:del w:id="164" w:author="Grace McMahon" w:date="2016-11-22T11:14:00Z">
        <w:r>
          <w:delText>child's parent(s) or caretaker(s)</w:delText>
        </w:r>
      </w:del>
      <w:r>
        <w:t xml:space="preserve"> is unknown or outside the Commonwealth, or if the child is located in a hospital, the report should be made to the area </w:t>
      </w:r>
      <w:del w:id="165" w:author="Grace McMahon" w:date="2016-11-22T11:14:00Z">
        <w:r>
          <w:delText xml:space="preserve">or regional </w:delText>
        </w:r>
      </w:del>
      <w:r>
        <w:t xml:space="preserve">office closest to the caller, but shall be accepted by the Department if made to any area </w:t>
      </w:r>
      <w:del w:id="166" w:author="Grace McMahon" w:date="2016-11-22T11:14:00Z">
        <w:r>
          <w:delText xml:space="preserve">or regional </w:delText>
        </w:r>
      </w:del>
      <w:r>
        <w:t>office of the Department. Each area</w:t>
      </w:r>
      <w:del w:id="167" w:author="Grace McMahon" w:date="2016-11-22T11:14:00Z">
        <w:r>
          <w:delText xml:space="preserve"> and regional</w:delText>
        </w:r>
      </w:del>
      <w:r>
        <w:t xml:space="preserve"> office of the Department shall have one or more employees designated to receive "51A" reports. </w:t>
      </w:r>
    </w:p>
    <w:p w14:paraId="2B06BE0D" w14:textId="77777777" w:rsidR="00AD474F" w:rsidRDefault="00AD474F">
      <w:pPr>
        <w:pStyle w:val="Policybody"/>
        <w:ind w:left="720"/>
      </w:pPr>
      <w:r>
        <w:t xml:space="preserve">(2) </w:t>
      </w:r>
      <w:r>
        <w:rPr>
          <w:u w:val="single"/>
        </w:rPr>
        <w:t>During Evenings, Weekends, and Holidays</w:t>
      </w:r>
      <w:r>
        <w:t xml:space="preserve">. To report known or suspected abuse or neglect of children, telephone calls by mandated and non-mandated reporters should be directed to the statewide Child-At-Risk-Hotline (1-800-792-5200). </w:t>
      </w:r>
    </w:p>
    <w:p w14:paraId="3CB5B99C" w14:textId="60354510" w:rsidR="00AD474F" w:rsidRDefault="00AD474F">
      <w:pPr>
        <w:pStyle w:val="Policybody"/>
        <w:ind w:left="720"/>
      </w:pPr>
      <w:r>
        <w:t xml:space="preserve">(3) </w:t>
      </w:r>
      <w:r>
        <w:rPr>
          <w:u w:val="single"/>
        </w:rPr>
        <w:t>Reports Not Constituting Child Abuse or Child Neglect</w:t>
      </w:r>
      <w:r>
        <w:t xml:space="preserve">. The Department sometimes receives reports of subject matter or events which clearly do not fall within the Department's mandate </w:t>
      </w:r>
      <w:ins w:id="168" w:author="Grace McMahon" w:date="2016-11-22T11:14:00Z">
        <w:r w:rsidR="00211912">
          <w:t>to respond to reports of</w:t>
        </w:r>
      </w:ins>
      <w:del w:id="169" w:author="Grace McMahon" w:date="2016-11-22T11:14:00Z">
        <w:r>
          <w:delText>(i.e.</w:delText>
        </w:r>
      </w:del>
      <w:r>
        <w:t xml:space="preserve"> abuse or neglect of children</w:t>
      </w:r>
      <w:ins w:id="170" w:author="Grace McMahon" w:date="2016-11-22T11:14:00Z">
        <w:r w:rsidR="00211912">
          <w:t>.</w:t>
        </w:r>
      </w:ins>
      <w:del w:id="171" w:author="Grace McMahon" w:date="2016-11-22T11:14:00Z">
        <w:r>
          <w:delText>).</w:delText>
        </w:r>
      </w:del>
      <w:r>
        <w:t xml:space="preserve"> Examples include: reports of abuse of young adults (over 18</w:t>
      </w:r>
      <w:r w:rsidR="00CF2954">
        <w:t xml:space="preserve"> years of age</w:t>
      </w:r>
      <w:r>
        <w:t>); reports of elder abuse; reports that a certain teenager is not being allowed to date or is not being given money for the high school prom</w:t>
      </w:r>
      <w:ins w:id="172" w:author="Grace McMahon" w:date="2016-11-22T11:14:00Z">
        <w:r w:rsidR="00211912">
          <w:t>. .</w:t>
        </w:r>
      </w:ins>
      <w:del w:id="173" w:author="Grace McMahon" w:date="2016-11-22T11:14:00Z">
        <w:r>
          <w:delText>; reports that a certain department store mail order catalogue contains pornographic pictures of children.</w:delText>
        </w:r>
      </w:del>
      <w:r>
        <w:t xml:space="preserve"> If an individual attempts to report a matter which is </w:t>
      </w:r>
      <w:r w:rsidRPr="00CF2954">
        <w:rPr>
          <w:iCs/>
        </w:rPr>
        <w:t>not child abuse or neglect</w:t>
      </w:r>
      <w:r w:rsidRPr="00CF2954">
        <w:t xml:space="preserve"> to the Department or to the Child-At-Risk-Hotline, the reporter shall be advised that the report is </w:t>
      </w:r>
      <w:ins w:id="174" w:author="Grace McMahon" w:date="2016-11-22T11:14:00Z">
        <w:r w:rsidR="00211912">
          <w:t xml:space="preserve">does </w:t>
        </w:r>
      </w:ins>
      <w:r w:rsidRPr="00CF2954">
        <w:t xml:space="preserve">not </w:t>
      </w:r>
      <w:ins w:id="175" w:author="Grace McMahon" w:date="2016-11-22T11:14:00Z">
        <w:r w:rsidR="00211912">
          <w:t xml:space="preserve">involve a child or is </w:t>
        </w:r>
        <w:r w:rsidR="00211912" w:rsidRPr="00CF2954">
          <w:t xml:space="preserve">not </w:t>
        </w:r>
        <w:r w:rsidR="00211912">
          <w:t>child abuse or neglect</w:t>
        </w:r>
        <w:r w:rsidR="00211912" w:rsidRPr="00CF2954">
          <w:t>.</w:t>
        </w:r>
      </w:ins>
      <w:del w:id="176" w:author="Grace McMahon" w:date="2016-11-22T11:14:00Z">
        <w:r w:rsidRPr="00CF2954">
          <w:delText>appropriate.</w:delText>
        </w:r>
      </w:del>
      <w:r w:rsidRPr="00CF2954">
        <w:t xml:space="preserve"> The Department shall </w:t>
      </w:r>
      <w:ins w:id="177" w:author="Grace McMahon" w:date="2016-11-22T11:14:00Z">
        <w:r w:rsidR="00211912">
          <w:t>record the</w:t>
        </w:r>
      </w:ins>
      <w:del w:id="178" w:author="Grace McMahon" w:date="2016-11-22T11:14:00Z">
        <w:r w:rsidRPr="00CF2954">
          <w:delText>treat such</w:delText>
        </w:r>
      </w:del>
      <w:r w:rsidRPr="00CF2954">
        <w:t xml:space="preserve"> call</w:t>
      </w:r>
      <w:ins w:id="179" w:author="Grace McMahon" w:date="2016-11-22T11:14:00Z">
        <w:r w:rsidR="00211912">
          <w:t>, screen it out, and if applicable, indicate it is an invalid allegation If appropriate the Department may provide</w:t>
        </w:r>
      </w:ins>
      <w:del w:id="180" w:author="Grace McMahon" w:date="2016-11-22T11:14:00Z">
        <w:r w:rsidRPr="00CF2954">
          <w:delText xml:space="preserve"> not as a report of abuse or neglect, but rather as a request for</w:delText>
        </w:r>
      </w:del>
      <w:r w:rsidRPr="00CF2954">
        <w:t xml:space="preserve"> information and referral services</w:t>
      </w:r>
      <w:r>
        <w:t xml:space="preserve">. </w:t>
      </w:r>
      <w:r>
        <w:rPr>
          <w:i/>
          <w:iCs/>
        </w:rPr>
        <w:t>See</w:t>
      </w:r>
      <w:r>
        <w:t>, 110 CMR 3.00. The Department shall</w:t>
      </w:r>
      <w:del w:id="181" w:author="Grace McMahon" w:date="2016-11-22T11:14:00Z">
        <w:r>
          <w:delText xml:space="preserve"> also</w:delText>
        </w:r>
      </w:del>
      <w:r>
        <w:t xml:space="preserve"> treat incomplete reports as requests for information and referral services. Example: </w:t>
      </w:r>
      <w:proofErr w:type="gramStart"/>
      <w:r>
        <w:t>Caller reports seeing an unknown child struck by an unknown adult; but</w:t>
      </w:r>
      <w:ins w:id="182" w:author="Grace McMahon" w:date="2016-11-22T11:14:00Z">
        <w:r w:rsidR="00211912">
          <w:t>,</w:t>
        </w:r>
      </w:ins>
      <w:r>
        <w:t xml:space="preserve"> has</w:t>
      </w:r>
      <w:proofErr w:type="gramEnd"/>
      <w:r>
        <w:t xml:space="preserve"> neither name nor address nor other identifying information for either the child or the adult. </w:t>
      </w:r>
    </w:p>
    <w:p w14:paraId="229E7B0D" w14:textId="4F954885" w:rsidR="00AD474F" w:rsidRDefault="00AD474F">
      <w:pPr>
        <w:pStyle w:val="Policybody"/>
        <w:ind w:left="720"/>
      </w:pPr>
      <w:r>
        <w:t xml:space="preserve">(4) </w:t>
      </w:r>
      <w:ins w:id="183" w:author="Grace McMahon" w:date="2016-11-22T11:14:00Z">
        <w:r w:rsidR="00211912">
          <w:rPr>
            <w:u w:val="single"/>
          </w:rPr>
          <w:t xml:space="preserve"> Documentation</w:t>
        </w:r>
      </w:ins>
      <w:del w:id="184" w:author="Grace McMahon" w:date="2016-11-22T11:14:00Z">
        <w:r>
          <w:rPr>
            <w:u w:val="single"/>
          </w:rPr>
          <w:delText>Transcription</w:delText>
        </w:r>
      </w:del>
      <w:r>
        <w:rPr>
          <w:u w:val="single"/>
        </w:rPr>
        <w:t xml:space="preserve"> of Information</w:t>
      </w:r>
      <w:r>
        <w:t xml:space="preserve">. For any calls received which report child abuse or child neglect, the Department or Hotline employee shall </w:t>
      </w:r>
      <w:ins w:id="185" w:author="Grace McMahon" w:date="2016-11-22T11:14:00Z">
        <w:r w:rsidR="00211912">
          <w:t>enter</w:t>
        </w:r>
      </w:ins>
      <w:del w:id="186" w:author="Grace McMahon" w:date="2016-11-22T11:14:00Z">
        <w:r>
          <w:delText>transcribe</w:delText>
        </w:r>
      </w:del>
      <w:r>
        <w:t xml:space="preserve"> </w:t>
      </w:r>
      <w:r w:rsidR="0091470F">
        <w:t xml:space="preserve">the information into </w:t>
      </w:r>
      <w:ins w:id="187" w:author="Grace McMahon" w:date="2016-11-22T11:14:00Z">
        <w:r w:rsidR="00211912">
          <w:t xml:space="preserve">an electronic case record </w:t>
        </w:r>
      </w:ins>
      <w:del w:id="188" w:author="Grace McMahon" w:date="2016-11-22T11:14:00Z">
        <w:r w:rsidR="0091470F">
          <w:delText>a computerized data base</w:delText>
        </w:r>
      </w:del>
      <w:r w:rsidR="0091470F">
        <w:t xml:space="preserve"> maintained by the Department.  The information entered into the </w:t>
      </w:r>
      <w:ins w:id="189" w:author="Grace McMahon" w:date="2016-11-22T11:14:00Z">
        <w:r w:rsidR="00211912">
          <w:t>electronic record</w:t>
        </w:r>
      </w:ins>
      <w:del w:id="190" w:author="Grace McMahon" w:date="2016-11-22T11:14:00Z">
        <w:r w:rsidR="0091470F">
          <w:delText>database</w:delText>
        </w:r>
      </w:del>
      <w:r w:rsidR="0091470F">
        <w:t xml:space="preserve"> will be printable onto a </w:t>
      </w:r>
      <w:r>
        <w:t xml:space="preserve">"51A" standard report form, as established by the Department. </w:t>
      </w:r>
    </w:p>
    <w:p w14:paraId="34E37259" w14:textId="2D0BFF4B" w:rsidR="00AD474F" w:rsidRDefault="00AD474F">
      <w:pPr>
        <w:pStyle w:val="Policybody"/>
        <w:ind w:left="720"/>
      </w:pPr>
      <w:r>
        <w:t xml:space="preserve">(5) </w:t>
      </w:r>
      <w:r>
        <w:rPr>
          <w:u w:val="single"/>
        </w:rPr>
        <w:t>Identity of Reporter/Anonymous Reports</w:t>
      </w:r>
      <w:r>
        <w:t xml:space="preserve">. The caller must give his/her name and address if s/he is a mandated reporter. The Department will accept anonymous reports from non-mandated reporters if the caller refuses to identify him/herself. However, if the reporter gives identifying information the name will </w:t>
      </w:r>
      <w:del w:id="191" w:author="Grace McMahon" w:date="2016-11-22T11:14:00Z">
        <w:r>
          <w:delText>in fact</w:delText>
        </w:r>
      </w:del>
      <w:r>
        <w:t xml:space="preserve"> be recorded for later use by the </w:t>
      </w:r>
      <w:ins w:id="192" w:author="Grace McMahon" w:date="2016-11-22T11:14:00Z">
        <w:r w:rsidR="00211912">
          <w:t xml:space="preserve">Department. </w:t>
        </w:r>
      </w:ins>
      <w:del w:id="193" w:author="Grace McMahon" w:date="2016-11-22T11:14:00Z">
        <w:r>
          <w:delText>investigator.</w:delText>
        </w:r>
      </w:del>
      <w:r>
        <w:t xml:space="preserve"> Mandated reporters shall be informed that they are required by law to submit a written report to the Department within 48 hours after making the oral report. (</w:t>
      </w:r>
      <w:r w:rsidRPr="00F81044">
        <w:rPr>
          <w:i/>
        </w:rPr>
        <w:t>See,</w:t>
      </w:r>
      <w:r>
        <w:t xml:space="preserve"> M.G.L. c. 119, s. 51A). </w:t>
      </w:r>
    </w:p>
    <w:p w14:paraId="14A684E5" w14:textId="77777777" w:rsidR="00AD474F" w:rsidRDefault="00AD474F">
      <w:pPr>
        <w:pStyle w:val="Policybody"/>
        <w:rPr>
          <w:b/>
          <w:bCs/>
          <w:sz w:val="24"/>
          <w:szCs w:val="24"/>
          <w:u w:val="single"/>
        </w:rPr>
      </w:pPr>
      <w:r>
        <w:rPr>
          <w:b/>
          <w:bCs/>
          <w:sz w:val="24"/>
          <w:szCs w:val="24"/>
          <w:u w:val="single"/>
        </w:rPr>
        <w:t xml:space="preserve">4.21: Screening of Reports of Alleged Abuse or Neglect </w:t>
      </w:r>
    </w:p>
    <w:p w14:paraId="53450062" w14:textId="489D67E4" w:rsidR="00205295" w:rsidRDefault="00AD474F" w:rsidP="00211912">
      <w:pPr>
        <w:pStyle w:val="Policybody"/>
        <w:pPrChange w:id="194" w:author="Grace McMahon" w:date="2016-11-22T11:13:00Z">
          <w:pPr>
            <w:pStyle w:val="Policybody"/>
            <w:ind w:left="720"/>
          </w:pPr>
        </w:pPrChange>
      </w:pPr>
      <w:r>
        <w:t xml:space="preserve">    Upon receipt of any oral or written "51A" report (whichever is received first), the Department shall immediately </w:t>
      </w:r>
      <w:ins w:id="195" w:author="Grace McMahon" w:date="2016-11-22T11:14:00Z">
        <w:r w:rsidR="00211912">
          <w:t>begin activities to determine if the</w:t>
        </w:r>
      </w:ins>
      <w:del w:id="196" w:author="Grace McMahon" w:date="2016-11-22T11:14:00Z">
        <w:r>
          <w:delText>screen such</w:delText>
        </w:r>
      </w:del>
      <w:r>
        <w:t xml:space="preserve"> report</w:t>
      </w:r>
      <w:ins w:id="197" w:author="Grace McMahon" w:date="2016-11-22T11:14:00Z">
        <w:r w:rsidR="00211912">
          <w:t xml:space="preserve"> falls under the Department’s mandate or requires a Department response.  These activities shall be referred to as screening a report and are conducted under MGL c. 119, § 51B. .</w:t>
        </w:r>
      </w:ins>
      <w:del w:id="198" w:author="Grace McMahon" w:date="2016-11-22T11:14:00Z">
        <w:r>
          <w:delText>.</w:delText>
        </w:r>
      </w:del>
      <w:r>
        <w:t xml:space="preserve"> The purpose of screening is to identify children at risk of abuse or neglect from a </w:t>
      </w:r>
      <w:ins w:id="199" w:author="Grace McMahon" w:date="2016-11-22T11:14:00Z">
        <w:r w:rsidR="00211912">
          <w:t>caregiver  or at risk of sexual exploitation or human trafficking, determine the Department’s response, which may be to screen out, or proceed to a response</w:t>
        </w:r>
      </w:ins>
      <w:del w:id="200" w:author="Grace McMahon" w:date="2016-11-22T11:14:00Z">
        <w:r>
          <w:delText>caretaker,</w:delText>
        </w:r>
      </w:del>
      <w:r>
        <w:t xml:space="preserve"> and to distinguish the need for an emergency or non-emergency response. The screener may also provide the caller with information about other authorities (police, District Attorney, licensing agency, </w:t>
      </w:r>
      <w:r w:rsidRPr="00205295">
        <w:rPr>
          <w:i/>
        </w:rPr>
        <w:t>etc</w:t>
      </w:r>
      <w:r>
        <w:t xml:space="preserve">.) who should be called. </w:t>
      </w:r>
      <w:ins w:id="201" w:author="Grace McMahon" w:date="2016-11-22T11:14:00Z">
        <w:r w:rsidR="00211912">
          <w:t>Reports involving Department employees, household or family members of Department employees, foster parents, pre-adoptive parents, or area board members shall be screened in accordance with 110 CMR 4.28.</w:t>
        </w:r>
      </w:ins>
      <w:del w:id="202" w:author="Grace McMahon" w:date="2016-11-22T11:14:00Z">
        <w:r>
          <w:delText>Three examples of "screen out" situations are:</w:delText>
        </w:r>
      </w:del>
      <w:r>
        <w:t xml:space="preserve"> </w:t>
      </w:r>
    </w:p>
    <w:p w14:paraId="59A77536" w14:textId="77777777" w:rsidR="00211912" w:rsidRDefault="00211912" w:rsidP="00211912">
      <w:pPr>
        <w:pStyle w:val="Policybody"/>
        <w:rPr>
          <w:ins w:id="203" w:author="Grace McMahon" w:date="2016-11-22T11:14:00Z"/>
        </w:rPr>
      </w:pPr>
      <w:ins w:id="204" w:author="Grace McMahon" w:date="2016-11-22T11:14:00Z">
        <w:r>
          <w:t>The Department will utilize one of the 15 working days permitted for the response under MGL c. 119, § 51B to make its screening decision unless an additional day is needed to obtain a specific piece of information from a collateral to make the screening decision for the reasons specified in the Department’s Protective Intake Policy</w:t>
        </w:r>
        <w:proofErr w:type="gramStart"/>
        <w:r>
          <w:t>,  but</w:t>
        </w:r>
        <w:proofErr w:type="gramEnd"/>
        <w:r>
          <w:t xml:space="preserve"> will immediately determine if an emergency response is needed.</w:t>
        </w:r>
      </w:ins>
    </w:p>
    <w:p w14:paraId="08487B3A" w14:textId="77777777" w:rsidR="00211912" w:rsidRDefault="00211912" w:rsidP="00211912">
      <w:pPr>
        <w:pStyle w:val="Policybody"/>
        <w:rPr>
          <w:ins w:id="205" w:author="Grace McMahon" w:date="2016-11-22T11:14:00Z"/>
        </w:rPr>
      </w:pPr>
      <w:ins w:id="206" w:author="Grace McMahon" w:date="2016-11-22T11:14:00Z">
        <w:r>
          <w:t>A.  Screen Out:</w:t>
        </w:r>
      </w:ins>
    </w:p>
    <w:p w14:paraId="5FAC150B" w14:textId="77777777" w:rsidR="00211912" w:rsidRDefault="00211912" w:rsidP="00211912">
      <w:pPr>
        <w:pStyle w:val="Policybody"/>
        <w:rPr>
          <w:ins w:id="207" w:author="Grace McMahon" w:date="2016-11-22T11:14:00Z"/>
        </w:rPr>
      </w:pPr>
      <w:ins w:id="208" w:author="Grace McMahon" w:date="2016-11-22T11:14:00Z">
        <w:r>
          <w:tab/>
          <w:t>The Department may screen out a report when:</w:t>
        </w:r>
      </w:ins>
    </w:p>
    <w:p w14:paraId="67B030F1" w14:textId="77777777" w:rsidR="00211912" w:rsidRDefault="00211912" w:rsidP="00211912">
      <w:pPr>
        <w:pStyle w:val="Policybody"/>
        <w:ind w:left="720" w:firstLine="432"/>
        <w:rPr>
          <w:ins w:id="209" w:author="Grace McMahon" w:date="2016-11-22T11:14:00Z"/>
        </w:rPr>
      </w:pPr>
      <w:ins w:id="210" w:author="Grace McMahon" w:date="2016-11-22T11:14:00Z">
        <w:r>
          <w:t xml:space="preserve">(a)  </w:t>
        </w:r>
        <w:proofErr w:type="gramStart"/>
        <w:r>
          <w:t>there</w:t>
        </w:r>
        <w:proofErr w:type="gramEnd"/>
        <w:r>
          <w:t xml:space="preserve"> is no reasonable cause to believe that a child is or has been abused or neglected;  </w:t>
        </w:r>
      </w:ins>
    </w:p>
    <w:p w14:paraId="192C9C7A" w14:textId="6D52879B" w:rsidR="00205295" w:rsidRDefault="00211912" w:rsidP="00211912">
      <w:pPr>
        <w:pStyle w:val="Policybody"/>
        <w:ind w:left="1152"/>
        <w:pPrChange w:id="211" w:author="Grace McMahon" w:date="2016-11-22T11:13:00Z">
          <w:pPr>
            <w:pStyle w:val="Policybody"/>
            <w:ind w:left="720" w:firstLine="432"/>
          </w:pPr>
        </w:pPrChange>
      </w:pPr>
      <w:ins w:id="212" w:author="Grace McMahon" w:date="2016-11-22T11:14:00Z">
        <w:r>
          <w:t xml:space="preserve"> (b)  </w:t>
        </w:r>
        <w:proofErr w:type="gramStart"/>
        <w:r>
          <w:t>the</w:t>
        </w:r>
        <w:proofErr w:type="gramEnd"/>
        <w:r>
          <w:t xml:space="preserve"> identified alleged perpetrator is not a caregiver, except if the report involves a child who may have been sexually exploited or a victim of human trafficking</w:t>
        </w:r>
      </w:ins>
      <w:del w:id="213" w:author="Grace McMahon" w:date="2016-11-22T11:14:00Z">
        <w:r w:rsidR="00AD474F">
          <w:delText>(</w:delText>
        </w:r>
        <w:r w:rsidR="00205295">
          <w:delText>a</w:delText>
        </w:r>
        <w:r w:rsidR="00AD474F">
          <w:delText>) report where the identified alleged perpetrator is not a caretaker</w:delText>
        </w:r>
      </w:del>
      <w:r w:rsidR="00AD474F">
        <w:t xml:space="preserve"> (but the Department shall not screen out reports on the sole basis that no alleged perpetrator is identified or that the perpetrator is unknown); </w:t>
      </w:r>
    </w:p>
    <w:p w14:paraId="5F7BA4DF" w14:textId="4B2A17BE" w:rsidR="00205295" w:rsidRDefault="00211912" w:rsidP="00205295">
      <w:pPr>
        <w:pStyle w:val="Policybody"/>
        <w:ind w:left="720" w:firstLine="432"/>
      </w:pPr>
      <w:ins w:id="214" w:author="Grace McMahon" w:date="2016-11-22T11:14:00Z">
        <w:r>
          <w:t xml:space="preserve">(c) </w:t>
        </w:r>
      </w:ins>
      <w:del w:id="215" w:author="Grace McMahon" w:date="2016-11-22T11:14:00Z">
        <w:r w:rsidR="00AD474F">
          <w:delText>(</w:delText>
        </w:r>
        <w:r w:rsidR="00205295">
          <w:delText>b</w:delText>
        </w:r>
        <w:r w:rsidR="00AD474F">
          <w:delText>) report where</w:delText>
        </w:r>
      </w:del>
      <w:r w:rsidR="00AD474F">
        <w:t xml:space="preserve"> </w:t>
      </w:r>
      <w:proofErr w:type="gramStart"/>
      <w:r w:rsidR="00AD474F">
        <w:t>the</w:t>
      </w:r>
      <w:proofErr w:type="gramEnd"/>
      <w:r w:rsidR="00AD474F">
        <w:t xml:space="preserve"> incident or condition reported by the caller is </w:t>
      </w:r>
      <w:del w:id="216" w:author="Grace McMahon" w:date="2016-11-22T11:14:00Z">
        <w:r w:rsidR="00AD474F">
          <w:delText>so</w:delText>
        </w:r>
      </w:del>
      <w:r w:rsidR="00AD474F">
        <w:t xml:space="preserve"> old </w:t>
      </w:r>
      <w:ins w:id="217" w:author="Grace McMahon" w:date="2016-11-22T11:14:00Z">
        <w:r>
          <w:t>and there are no children who might</w:t>
        </w:r>
      </w:ins>
      <w:del w:id="218" w:author="Grace McMahon" w:date="2016-11-22T11:14:00Z">
        <w:r w:rsidR="00AD474F">
          <w:delText>that it should</w:delText>
        </w:r>
      </w:del>
      <w:r w:rsidR="00AD474F">
        <w:t xml:space="preserve"> be </w:t>
      </w:r>
      <w:ins w:id="219" w:author="Grace McMahon" w:date="2016-11-22T11:14:00Z">
        <w:r>
          <w:t xml:space="preserve">at risk for abuse or neglect </w:t>
        </w:r>
      </w:ins>
      <w:del w:id="220" w:author="Grace McMahon" w:date="2016-11-22T11:14:00Z">
        <w:r w:rsidR="00AD474F">
          <w:delText>screened out because of its outdated character</w:delText>
        </w:r>
      </w:del>
      <w:r w:rsidR="00AD474F">
        <w:t xml:space="preserve">; </w:t>
      </w:r>
    </w:p>
    <w:p w14:paraId="2570F3D4" w14:textId="70AF236D" w:rsidR="00AD474F" w:rsidRDefault="00211912" w:rsidP="00205295">
      <w:pPr>
        <w:pStyle w:val="Policybody"/>
        <w:ind w:left="720" w:firstLine="432"/>
      </w:pPr>
      <w:ins w:id="221" w:author="Grace McMahon" w:date="2016-11-22T11:14:00Z">
        <w:r>
          <w:t xml:space="preserve">(d) </w:t>
        </w:r>
        <w:proofErr w:type="gramStart"/>
        <w:r>
          <w:t>the</w:t>
        </w:r>
        <w:proofErr w:type="gramEnd"/>
        <w:r>
          <w:t xml:space="preserve"> report is </w:t>
        </w:r>
      </w:ins>
      <w:del w:id="222" w:author="Grace McMahon" w:date="2016-11-22T11:14:00Z">
        <w:r w:rsidR="00AD474F">
          <w:delText>(</w:delText>
        </w:r>
        <w:r w:rsidR="00205295">
          <w:delText>c</w:delText>
        </w:r>
        <w:r w:rsidR="00AD474F">
          <w:delText xml:space="preserve">) </w:delText>
        </w:r>
      </w:del>
      <w:r w:rsidR="00AD474F">
        <w:t xml:space="preserve">demonstrably unreliable or </w:t>
      </w:r>
      <w:ins w:id="223" w:author="Grace McMahon" w:date="2016-11-22T11:14:00Z">
        <w:r>
          <w:t xml:space="preserve">a </w:t>
        </w:r>
      </w:ins>
      <w:r w:rsidR="00AD474F">
        <w:t xml:space="preserve">counterproductive multiple </w:t>
      </w:r>
      <w:ins w:id="224" w:author="Grace McMahon" w:date="2016-11-22T11:14:00Z">
        <w:r>
          <w:t>report</w:t>
        </w:r>
      </w:ins>
      <w:del w:id="225" w:author="Grace McMahon" w:date="2016-11-22T11:14:00Z">
        <w:r w:rsidR="00AD474F">
          <w:delText>reports</w:delText>
        </w:r>
      </w:del>
      <w:r w:rsidR="00AD474F">
        <w:t xml:space="preserve">. </w:t>
      </w:r>
    </w:p>
    <w:p w14:paraId="09EEF98C" w14:textId="77777777" w:rsidR="00211912" w:rsidRDefault="00211912" w:rsidP="00211912">
      <w:pPr>
        <w:pStyle w:val="Policybody"/>
        <w:rPr>
          <w:ins w:id="226" w:author="Grace McMahon" w:date="2016-11-22T11:14:00Z"/>
        </w:rPr>
      </w:pPr>
      <w:ins w:id="227" w:author="Grace McMahon" w:date="2016-11-22T11:14:00Z">
        <w:r>
          <w:tab/>
        </w:r>
        <w:r>
          <w:tab/>
        </w:r>
      </w:ins>
    </w:p>
    <w:p w14:paraId="7946C64F" w14:textId="77777777" w:rsidR="00AD474F" w:rsidRDefault="00AD474F" w:rsidP="00205295">
      <w:pPr>
        <w:pStyle w:val="Policybody"/>
        <w:rPr>
          <w:del w:id="228" w:author="Grace McMahon" w:date="2016-11-22T11:14:00Z"/>
        </w:rPr>
      </w:pPr>
      <w:del w:id="229" w:author="Grace McMahon" w:date="2016-11-22T11:14:00Z">
        <w:r>
          <w:tab/>
        </w:r>
        <w:r w:rsidR="00205295">
          <w:tab/>
        </w:r>
        <w:r>
          <w:delText xml:space="preserve">Reports involving Department employees, household or family members of Department employees, foster parents, pre-adoptive parents or area board members shall be screened in accordance with 110 CMR 4.28.  </w:delText>
        </w:r>
      </w:del>
    </w:p>
    <w:p w14:paraId="2B32AAAE" w14:textId="77777777" w:rsidR="00AD474F" w:rsidRDefault="00AD474F">
      <w:pPr>
        <w:pStyle w:val="Policybody"/>
        <w:ind w:left="720"/>
        <w:rPr>
          <w:u w:val="single"/>
        </w:rPr>
      </w:pPr>
      <w:r>
        <w:rPr>
          <w:u w:val="single"/>
        </w:rPr>
        <w:t xml:space="preserve">Commentary </w:t>
      </w:r>
    </w:p>
    <w:p w14:paraId="51CA90EE" w14:textId="783BA4ED" w:rsidR="00AD474F" w:rsidRDefault="00AD474F">
      <w:pPr>
        <w:pStyle w:val="Policybody"/>
        <w:ind w:left="720"/>
      </w:pPr>
      <w:r>
        <w:t xml:space="preserve">This Commentary further explains the three screening decisions set forth </w:t>
      </w:r>
      <w:r w:rsidR="0091470F">
        <w:t>in 110 CMR 4.21(</w:t>
      </w:r>
      <w:ins w:id="230" w:author="Grace McMahon" w:date="2016-11-22T11:14:00Z">
        <w:r w:rsidR="00211912">
          <w:t>b</w:t>
        </w:r>
      </w:ins>
      <w:del w:id="231" w:author="Grace McMahon" w:date="2016-11-22T11:14:00Z">
        <w:r w:rsidR="0091470F">
          <w:delText>a</w:delText>
        </w:r>
      </w:del>
      <w:r w:rsidR="0091470F">
        <w:t>) through (</w:t>
      </w:r>
      <w:ins w:id="232" w:author="Grace McMahon" w:date="2016-11-22T11:14:00Z">
        <w:r w:rsidR="00211912">
          <w:t>d</w:t>
        </w:r>
      </w:ins>
      <w:del w:id="233" w:author="Grace McMahon" w:date="2016-11-22T11:14:00Z">
        <w:r w:rsidR="0091470F">
          <w:delText>c</w:delText>
        </w:r>
      </w:del>
      <w:r w:rsidR="0091470F">
        <w:t>)</w:t>
      </w:r>
      <w:r>
        <w:t xml:space="preserve">: </w:t>
      </w:r>
    </w:p>
    <w:p w14:paraId="6326CB62" w14:textId="2EC10FB5" w:rsidR="00AD474F" w:rsidRDefault="00AD474F">
      <w:pPr>
        <w:pStyle w:val="Policybody"/>
        <w:ind w:left="720"/>
      </w:pPr>
      <w:r>
        <w:t>(1) The "</w:t>
      </w:r>
      <w:ins w:id="234" w:author="Grace McMahon" w:date="2016-11-22T11:14:00Z">
        <w:r w:rsidR="00211912">
          <w:t>caregiver</w:t>
        </w:r>
      </w:ins>
      <w:del w:id="235" w:author="Grace McMahon" w:date="2016-11-22T11:14:00Z">
        <w:r>
          <w:delText>caretaker</w:delText>
        </w:r>
      </w:del>
      <w:r>
        <w:t xml:space="preserve">" distinction is an important one, for the Department's primary duty is to protect children from abuse or neglect </w:t>
      </w:r>
      <w:r>
        <w:rPr>
          <w:i/>
          <w:iCs/>
        </w:rPr>
        <w:t>inflicted by their parents or parent substitutes</w:t>
      </w:r>
      <w:r>
        <w:t xml:space="preserve">. See, M.G.L. c. 119, </w:t>
      </w:r>
      <w:ins w:id="236" w:author="Grace McMahon" w:date="2016-11-22T11:14:00Z">
        <w:r w:rsidR="00211912">
          <w:t>§.</w:t>
        </w:r>
      </w:ins>
      <w:del w:id="237" w:author="Grace McMahon" w:date="2016-11-22T11:14:00Z">
        <w:r>
          <w:delText>s.</w:delText>
        </w:r>
      </w:del>
      <w:r>
        <w:t xml:space="preserve"> 1, paragraph 2: "The purpose of this chapter is to insure that the children of the Commonwealth are protected against the harmful effects resulting from the absence, inability, inadequacy or destructive behavior of </w:t>
      </w:r>
      <w:r>
        <w:rPr>
          <w:i/>
          <w:iCs/>
        </w:rPr>
        <w:t>parents or parent substitutes</w:t>
      </w:r>
      <w:r>
        <w:t xml:space="preserve">" (emphasis added). See also, 42 U.S.C. </w:t>
      </w:r>
      <w:ins w:id="238" w:author="Grace McMahon" w:date="2016-11-22T11:14:00Z">
        <w:r w:rsidR="00211912">
          <w:t>§.</w:t>
        </w:r>
      </w:ins>
      <w:del w:id="239" w:author="Grace McMahon" w:date="2016-11-22T11:14:00Z">
        <w:r>
          <w:delText>s.</w:delText>
        </w:r>
      </w:del>
      <w:r>
        <w:t xml:space="preserve"> 5102: "`[C]hild abuse and neglect' means the physical or mental injury, sexual abuse or exploitation, negligent treatment, or maltreatment of a child under the age of </w:t>
      </w:r>
      <w:r w:rsidR="003D5826">
        <w:t>18</w:t>
      </w:r>
      <w:r>
        <w:t xml:space="preserve"> . . . </w:t>
      </w:r>
      <w:r>
        <w:rPr>
          <w:i/>
          <w:iCs/>
        </w:rPr>
        <w:t>by a person who is responsible for the child's welfare</w:t>
      </w:r>
      <w:r>
        <w:t xml:space="preserve">" (emphasis added). </w:t>
      </w:r>
    </w:p>
    <w:p w14:paraId="62554F08" w14:textId="3F845A76" w:rsidR="00AD474F" w:rsidRDefault="00205295">
      <w:pPr>
        <w:pStyle w:val="Policybody"/>
        <w:ind w:left="720"/>
      </w:pPr>
      <w:r>
        <w:t xml:space="preserve">     </w:t>
      </w:r>
      <w:r w:rsidR="00AD474F">
        <w:t xml:space="preserve">For example, the rape of a small girl by a stranger in a vacant lot, while certainly an incident of "child abuse" in the broad </w:t>
      </w:r>
      <w:proofErr w:type="gramStart"/>
      <w:r w:rsidR="00AD474F">
        <w:t>sense,</w:t>
      </w:r>
      <w:proofErr w:type="gramEnd"/>
      <w:r w:rsidR="00AD474F">
        <w:t xml:space="preserve"> is not the type of child abuse which the Department's </w:t>
      </w:r>
      <w:ins w:id="240" w:author="Grace McMahon" w:date="2016-11-22T11:14:00Z">
        <w:r w:rsidR="00211912">
          <w:t>response</w:t>
        </w:r>
      </w:ins>
      <w:del w:id="241" w:author="Grace McMahon" w:date="2016-11-22T11:14:00Z">
        <w:r w:rsidR="00AD474F">
          <w:delText>investigation</w:delText>
        </w:r>
      </w:del>
      <w:r w:rsidR="00AD474F">
        <w:t xml:space="preserve"> process was created to address. The criminal justice system remains primarily responsible for the investigation of such acts. </w:t>
      </w:r>
    </w:p>
    <w:p w14:paraId="7DC5DD57" w14:textId="37D1EEAE" w:rsidR="00AD474F" w:rsidRDefault="00205295">
      <w:pPr>
        <w:pStyle w:val="Policybody"/>
        <w:ind w:left="720"/>
      </w:pPr>
      <w:r>
        <w:t xml:space="preserve">     </w:t>
      </w:r>
      <w:r w:rsidR="00AD474F">
        <w:t>Thus, if the Department receives a report where the alleged perpetrator is identified and is clearly a non-</w:t>
      </w:r>
      <w:ins w:id="242" w:author="Grace McMahon" w:date="2016-11-22T11:14:00Z">
        <w:r w:rsidR="00211912">
          <w:t xml:space="preserve"> caregiver</w:t>
        </w:r>
      </w:ins>
      <w:del w:id="243" w:author="Grace McMahon" w:date="2016-11-22T11:14:00Z">
        <w:r w:rsidR="00AD474F">
          <w:delText>caretaker</w:delText>
        </w:r>
      </w:del>
      <w:r w:rsidR="00AD474F">
        <w:t>, the Department shall screen out such a report</w:t>
      </w:r>
      <w:ins w:id="244" w:author="Grace McMahon" w:date="2016-11-22T11:14:00Z">
        <w:r w:rsidR="00211912">
          <w:t>, unless it involves a child who may have been sexually exploited or a victim of human trafficking, in which case the Department may investigate the allegations.</w:t>
        </w:r>
      </w:ins>
      <w:del w:id="245" w:author="Grace McMahon" w:date="2016-11-22T11:14:00Z">
        <w:r w:rsidR="00AD474F">
          <w:delText>.</w:delText>
        </w:r>
      </w:del>
      <w:r w:rsidR="00AD474F">
        <w:t xml:space="preserve"> However, Department employees shall refer the case to the District Attorney if the allegations cont</w:t>
      </w:r>
      <w:r w:rsidR="00477BBA">
        <w:t>a</w:t>
      </w:r>
      <w:r w:rsidR="00AD474F">
        <w:t>ined in the report fall into one of the catego</w:t>
      </w:r>
      <w:r w:rsidR="00477BBA">
        <w:t>r</w:t>
      </w:r>
      <w:r w:rsidR="00AD474F">
        <w:t xml:space="preserve">ies under M.G.L. c. 119, § </w:t>
      </w:r>
      <w:proofErr w:type="gramStart"/>
      <w:r w:rsidR="00AD474F">
        <w:t>51B(</w:t>
      </w:r>
      <w:proofErr w:type="gramEnd"/>
      <w:r w:rsidR="003D5826">
        <w:t>k</w:t>
      </w:r>
      <w:r w:rsidR="00AD474F">
        <w:t>). The Department shall also provide the caller with the name, address, and telephone number of the local police and/or appropriate District Attorney. The Department can also offer voluntary services to the child-victim and his/her family, as appropriate. (</w:t>
      </w:r>
      <w:r w:rsidR="00AD474F" w:rsidRPr="00477BBA">
        <w:rPr>
          <w:i/>
          <w:iCs/>
        </w:rPr>
        <w:t>See</w:t>
      </w:r>
      <w:r w:rsidR="00AD474F" w:rsidRPr="00477BBA">
        <w:rPr>
          <w:i/>
        </w:rPr>
        <w:t>,</w:t>
      </w:r>
      <w:r w:rsidR="00AD474F">
        <w:t xml:space="preserve"> 110 CMR 4.50 through 4.54 for mandatory referral to the District Attorney).   </w:t>
      </w:r>
    </w:p>
    <w:p w14:paraId="2AC940FA" w14:textId="77777777" w:rsidR="00AD474F" w:rsidRDefault="00AD474F">
      <w:pPr>
        <w:pStyle w:val="Policybody"/>
        <w:ind w:left="720"/>
      </w:pPr>
      <w:r>
        <w:t xml:space="preserve">(2) The Department sometimes receives reports of incidents which the caller identifies as very outdated (for example, a caller who reports an incident of a parent seen striking a child five years ago). The Department shall "screen out" reports for age where the reporter has no reasonably current information to convey, and where there is no reason to suspect that the child is still at risk of ongoing abuse. When a social worker determines that a call should be screened out, the screening information and recommendation to screen out shall be forwarded to the Area Director, or </w:t>
      </w:r>
      <w:del w:id="246" w:author="Grace McMahon" w:date="2016-11-22T11:14:00Z">
        <w:r>
          <w:delText xml:space="preserve">his/her </w:delText>
        </w:r>
      </w:del>
      <w:r>
        <w:t xml:space="preserve">designee, who shall make the final decision. </w:t>
      </w:r>
    </w:p>
    <w:p w14:paraId="05CE7FBB" w14:textId="0BBE4981" w:rsidR="00AD474F" w:rsidRDefault="00AD474F">
      <w:pPr>
        <w:pStyle w:val="Policybody"/>
        <w:ind w:left="720"/>
      </w:pPr>
      <w:r>
        <w:t xml:space="preserve">(3) In extreme cases, reports may also be screened out for a demonstrated history of unreliability (i.e., a series of similar reports from the same reporter, which have on several occasions been </w:t>
      </w:r>
      <w:ins w:id="247" w:author="Grace McMahon" w:date="2016-11-22T11:14:00Z">
        <w:r w:rsidR="00211912">
          <w:t xml:space="preserve">responded to </w:t>
        </w:r>
      </w:ins>
      <w:del w:id="248" w:author="Grace McMahon" w:date="2016-11-22T11:14:00Z">
        <w:r>
          <w:delText>investigated</w:delText>
        </w:r>
      </w:del>
      <w:r>
        <w:t xml:space="preserve"> and found to be without merit.)</w:t>
      </w:r>
      <w:del w:id="249" w:author="Grace McMahon" w:date="2016-11-22T11:14:00Z">
        <w:r>
          <w:delText xml:space="preserve"> The Department shall "screen out" reports for unreliability in cases where the repetitive and meritless nature of the reports is well established.</w:delText>
        </w:r>
      </w:del>
      <w:r>
        <w:t xml:space="preserve"> When a social worker determines that a call should be screened out, the screening information and recommendation to screen out shall be forwarded to the Area Director, or </w:t>
      </w:r>
      <w:del w:id="250" w:author="Grace McMahon" w:date="2016-11-22T11:14:00Z">
        <w:r>
          <w:delText xml:space="preserve">his/her </w:delText>
        </w:r>
      </w:del>
      <w:r>
        <w:t xml:space="preserve">designee, who shall make the final decision. </w:t>
      </w:r>
    </w:p>
    <w:p w14:paraId="5E06D24B" w14:textId="1E16877F" w:rsidR="00AD474F" w:rsidRDefault="00AD474F" w:rsidP="00211912">
      <w:pPr>
        <w:pStyle w:val="Policybody"/>
        <w:ind w:left="720"/>
        <w:pPrChange w:id="251" w:author="Grace McMahon" w:date="2016-11-22T11:13:00Z">
          <w:pPr>
            <w:pStyle w:val="Policybody"/>
            <w:ind w:left="1440"/>
          </w:pPr>
        </w:pPrChange>
      </w:pPr>
      <w:r>
        <w:t>Reliable but repetitive reports may be "screened out" by the Department</w:t>
      </w:r>
      <w:ins w:id="252" w:author="Grace McMahon" w:date="2016-11-22T11:14:00Z">
        <w:r w:rsidR="00211912">
          <w:t xml:space="preserve"> or combined into the same response:</w:t>
        </w:r>
      </w:ins>
      <w:del w:id="253" w:author="Grace McMahon" w:date="2016-11-22T11:14:00Z">
        <w:r>
          <w:delText>:</w:delText>
        </w:r>
      </w:del>
      <w:r>
        <w:t xml:space="preserve"> </w:t>
      </w:r>
    </w:p>
    <w:p w14:paraId="46BE6B46" w14:textId="77777777" w:rsidR="00AD474F" w:rsidRDefault="00AD474F">
      <w:pPr>
        <w:pStyle w:val="Policybody"/>
        <w:ind w:left="720"/>
      </w:pPr>
      <w:r>
        <w:rPr>
          <w:u w:val="single"/>
        </w:rPr>
        <w:t>Multiple 51A's on the same incident</w:t>
      </w:r>
      <w:r>
        <w:t xml:space="preserve">: </w:t>
      </w:r>
    </w:p>
    <w:p w14:paraId="12264914" w14:textId="77777777" w:rsidR="00AD474F" w:rsidRDefault="00AD474F">
      <w:pPr>
        <w:pStyle w:val="Policybody"/>
        <w:ind w:left="1440"/>
      </w:pPr>
      <w:r>
        <w:t xml:space="preserve">It is not unusual for professionals and nonprofessionals to learn of an abusive incident over a broad range of time. Once learning of the incident, they quite appropriately file a 51A report. </w:t>
      </w:r>
    </w:p>
    <w:p w14:paraId="61CE4647" w14:textId="6158DE5D" w:rsidR="00AD474F" w:rsidRDefault="00AD474F">
      <w:pPr>
        <w:pStyle w:val="Policybody"/>
        <w:ind w:left="1440"/>
      </w:pPr>
      <w:r>
        <w:rPr>
          <w:u w:val="single"/>
        </w:rPr>
        <w:t>Example</w:t>
      </w:r>
      <w:r>
        <w:t xml:space="preserve">: Child is brought to Hospital A by parents. Hospital A believes injuries were the result of abuse, and files a 51A. However, Hospital A is a small community hospital, and a large well-known hospital with more pediatric expertise is not far away. Hospital A refers or transfers the child to Hospital B the next morning, for further examination and testing. Hospital B, upon examining the child, also files a 51A. </w:t>
      </w:r>
      <w:ins w:id="254" w:author="Grace McMahon" w:date="2016-11-22T11:14:00Z">
        <w:r w:rsidR="00211912">
          <w:t xml:space="preserve">In this case both reports would result in one response. </w:t>
        </w:r>
      </w:ins>
    </w:p>
    <w:p w14:paraId="416AEC9B" w14:textId="29577DB6" w:rsidR="00AD474F" w:rsidRDefault="00AD474F">
      <w:pPr>
        <w:pStyle w:val="Policybody"/>
        <w:ind w:left="1440"/>
      </w:pPr>
      <w:r>
        <w:rPr>
          <w:u w:val="single"/>
        </w:rPr>
        <w:t>Example</w:t>
      </w:r>
      <w:r>
        <w:t>: Mrs. H.'s daughter Tina was severely sexually abused while in the care of a babysitter. The doctor and police involved in the incident file their 51A reports. The Department investigates and supports the report. Nine days later, Tina begins to tell her story to her new therapist who is mandated to report. Six months later, a relative learns of the incident and calls to report sexual abuse. A year later, Mrs. H. changes therapists</w:t>
      </w:r>
      <w:ins w:id="255" w:author="Grace McMahon" w:date="2016-11-22T11:14:00Z">
        <w:r w:rsidR="00211912">
          <w:t>, etc. In this situation, if there is not additional information, the subsequent reports would be screened out because they involve an incident that has already received a response</w:t>
        </w:r>
      </w:ins>
      <w:del w:id="256" w:author="Grace McMahon" w:date="2016-11-22T11:14:00Z">
        <w:r>
          <w:delText xml:space="preserve"> . . . etc</w:delText>
        </w:r>
      </w:del>
      <w:r>
        <w:t xml:space="preserve">. </w:t>
      </w:r>
    </w:p>
    <w:p w14:paraId="3E03D5D8" w14:textId="1C7E867C" w:rsidR="00AD474F" w:rsidRDefault="00477BBA">
      <w:pPr>
        <w:pStyle w:val="Policybody"/>
        <w:ind w:left="1440"/>
      </w:pPr>
      <w:r>
        <w:t xml:space="preserve">     </w:t>
      </w:r>
      <w:proofErr w:type="gramStart"/>
      <w:r w:rsidR="00AD474F">
        <w:t xml:space="preserve">Duplicate </w:t>
      </w:r>
      <w:ins w:id="257" w:author="Grace McMahon" w:date="2016-11-22T11:14:00Z">
        <w:r w:rsidR="00211912">
          <w:t xml:space="preserve"> responses</w:t>
        </w:r>
      </w:ins>
      <w:proofErr w:type="gramEnd"/>
      <w:del w:id="258" w:author="Grace McMahon" w:date="2016-11-22T11:14:00Z">
        <w:r w:rsidR="00AD474F">
          <w:delText>investigations</w:delText>
        </w:r>
      </w:del>
      <w:r w:rsidR="00AD474F">
        <w:t xml:space="preserve"> are unnecessarily intrusive to a family and do not permit effective use of the Department's staff resources. In situations such as this, the screening decision shall be made by the Area </w:t>
      </w:r>
      <w:r w:rsidR="00837B05">
        <w:t>Director</w:t>
      </w:r>
      <w:r w:rsidR="00AD474F">
        <w:t xml:space="preserve"> or </w:t>
      </w:r>
      <w:del w:id="259" w:author="Grace McMahon" w:date="2016-11-22T11:14:00Z">
        <w:r w:rsidR="00AD474F">
          <w:delText xml:space="preserve">his/her </w:delText>
        </w:r>
      </w:del>
      <w:r w:rsidR="00AD474F">
        <w:t xml:space="preserve">designee. </w:t>
      </w:r>
    </w:p>
    <w:p w14:paraId="342F89A6" w14:textId="77777777" w:rsidR="00837B05" w:rsidRDefault="00837B05">
      <w:pPr>
        <w:pStyle w:val="Policybody"/>
        <w:ind w:left="1440"/>
      </w:pPr>
    </w:p>
    <w:p w14:paraId="3CFA14F2" w14:textId="77777777" w:rsidR="00211912" w:rsidRDefault="00AD474F" w:rsidP="00211912">
      <w:pPr>
        <w:pStyle w:val="Policybody"/>
        <w:rPr>
          <w:ins w:id="260" w:author="Grace McMahon" w:date="2016-11-22T11:14:00Z"/>
          <w:b/>
          <w:bCs/>
          <w:sz w:val="24"/>
          <w:szCs w:val="24"/>
          <w:u w:val="single"/>
        </w:rPr>
      </w:pPr>
      <w:r>
        <w:rPr>
          <w:b/>
          <w:bCs/>
          <w:sz w:val="24"/>
          <w:szCs w:val="24"/>
          <w:u w:val="single"/>
        </w:rPr>
        <w:t xml:space="preserve">4.22: Screening </w:t>
      </w:r>
      <w:ins w:id="261" w:author="Grace McMahon" w:date="2016-11-22T11:14:00Z">
        <w:r w:rsidR="00211912">
          <w:rPr>
            <w:b/>
            <w:bCs/>
            <w:sz w:val="24"/>
            <w:szCs w:val="24"/>
            <w:u w:val="single"/>
          </w:rPr>
          <w:t xml:space="preserve">Activities </w:t>
        </w:r>
      </w:ins>
    </w:p>
    <w:p w14:paraId="1EC07867" w14:textId="61024FD8" w:rsidR="00AD474F" w:rsidRDefault="00211912" w:rsidP="00211912">
      <w:pPr>
        <w:pStyle w:val="Policybody"/>
        <w:ind w:left="720"/>
        <w:rPr>
          <w:rPrChange w:id="262" w:author="Grace McMahon" w:date="2016-11-22T11:13:00Z">
            <w:rPr>
              <w:b/>
              <w:bCs/>
              <w:sz w:val="24"/>
              <w:szCs w:val="24"/>
              <w:u w:val="single"/>
            </w:rPr>
          </w:rPrChange>
        </w:rPr>
        <w:pPrChange w:id="263" w:author="Grace McMahon" w:date="2016-11-22T11:13:00Z">
          <w:pPr>
            <w:pStyle w:val="Policybody"/>
          </w:pPr>
        </w:pPrChange>
      </w:pPr>
      <w:ins w:id="264" w:author="Grace McMahon" w:date="2016-11-22T11:14:00Z">
        <w:r>
          <w:t xml:space="preserve"> A. Record Checks and</w:t>
        </w:r>
      </w:ins>
      <w:del w:id="265" w:author="Grace McMahon" w:date="2016-11-22T11:14:00Z">
        <w:r w:rsidR="00AD474F">
          <w:rPr>
            <w:b/>
            <w:bCs/>
            <w:sz w:val="24"/>
            <w:szCs w:val="24"/>
            <w:u w:val="single"/>
          </w:rPr>
          <w:delText>-</w:delText>
        </w:r>
      </w:del>
      <w:r w:rsidR="00AD474F">
        <w:rPr>
          <w:rPrChange w:id="266" w:author="Grace McMahon" w:date="2016-11-22T11:13:00Z">
            <w:rPr>
              <w:b/>
              <w:bCs/>
              <w:sz w:val="24"/>
              <w:szCs w:val="24"/>
              <w:u w:val="single"/>
            </w:rPr>
          </w:rPrChange>
        </w:rPr>
        <w:t xml:space="preserve"> Collateral Contacts</w:t>
      </w:r>
      <w:del w:id="267" w:author="Grace McMahon" w:date="2016-11-22T11:14:00Z">
        <w:r w:rsidR="00AD474F">
          <w:rPr>
            <w:b/>
            <w:bCs/>
            <w:sz w:val="24"/>
            <w:szCs w:val="24"/>
            <w:u w:val="single"/>
          </w:rPr>
          <w:delText xml:space="preserve"> </w:delText>
        </w:r>
      </w:del>
    </w:p>
    <w:p w14:paraId="0320EE8B" w14:textId="77777777" w:rsidR="00211912" w:rsidRDefault="00211912" w:rsidP="00211912">
      <w:pPr>
        <w:pStyle w:val="Policybody"/>
        <w:ind w:left="720"/>
        <w:rPr>
          <w:ins w:id="268" w:author="Grace McMahon" w:date="2016-11-22T11:14:00Z"/>
        </w:rPr>
      </w:pPr>
      <w:ins w:id="269" w:author="Grace McMahon" w:date="2016-11-22T11:14:00Z">
        <w:r>
          <w:t>During the</w:t>
        </w:r>
      </w:ins>
      <w:del w:id="270" w:author="Grace McMahon" w:date="2016-11-22T11:14:00Z">
        <w:r w:rsidR="00AD474F">
          <w:delText xml:space="preserve">  In addition to consultation with the reporter,</w:delText>
        </w:r>
      </w:del>
      <w:r w:rsidR="00AD474F">
        <w:t xml:space="preserve"> screening </w:t>
      </w:r>
      <w:ins w:id="271" w:author="Grace McMahon" w:date="2016-11-22T11:14:00Z">
        <w:r>
          <w:t>process the Department:</w:t>
        </w:r>
      </w:ins>
    </w:p>
    <w:p w14:paraId="4911B314" w14:textId="77777777" w:rsidR="00211912" w:rsidRDefault="00211912" w:rsidP="00211912">
      <w:pPr>
        <w:pStyle w:val="Policybody"/>
        <w:numPr>
          <w:ilvl w:val="0"/>
          <w:numId w:val="18"/>
        </w:numPr>
        <w:tabs>
          <w:tab w:val="clear" w:pos="1080"/>
          <w:tab w:val="num" w:pos="1440"/>
        </w:tabs>
        <w:ind w:left="1440"/>
        <w:rPr>
          <w:ins w:id="272" w:author="Grace McMahon" w:date="2016-11-22T11:14:00Z"/>
        </w:rPr>
      </w:pPr>
      <w:ins w:id="273" w:author="Grace McMahon" w:date="2016-11-22T11:14:00Z">
        <w:r>
          <w:t xml:space="preserve">Will check, and if available review, the </w:t>
        </w:r>
      </w:ins>
      <w:del w:id="274" w:author="Grace McMahon" w:date="2016-11-22T11:14:00Z">
        <w:r w:rsidR="00AD474F">
          <w:delText xml:space="preserve">will include checking of </w:delText>
        </w:r>
      </w:del>
      <w:r w:rsidR="00AD474F">
        <w:t xml:space="preserve">Department files and the </w:t>
      </w:r>
      <w:ins w:id="275" w:author="Grace McMahon" w:date="2016-11-22T11:14:00Z">
        <w:r>
          <w:t>Central Registry to determine any past or present involvement with the Department of any family member in the report;</w:t>
        </w:r>
      </w:ins>
    </w:p>
    <w:p w14:paraId="470FD10B" w14:textId="77777777" w:rsidR="00211912" w:rsidRDefault="00211912" w:rsidP="00211912">
      <w:pPr>
        <w:pStyle w:val="Policybody"/>
        <w:numPr>
          <w:ilvl w:val="0"/>
          <w:numId w:val="18"/>
        </w:numPr>
        <w:tabs>
          <w:tab w:val="clear" w:pos="1080"/>
          <w:tab w:val="num" w:pos="1440"/>
        </w:tabs>
        <w:ind w:left="1440"/>
        <w:rPr>
          <w:ins w:id="276" w:author="Grace McMahon" w:date="2016-11-22T11:14:00Z"/>
        </w:rPr>
      </w:pPr>
      <w:ins w:id="277" w:author="Grace McMahon" w:date="2016-11-22T11:14:00Z">
        <w:r>
          <w:t>Will consult with the reporter;</w:t>
        </w:r>
      </w:ins>
    </w:p>
    <w:p w14:paraId="44D3777A" w14:textId="77777777" w:rsidR="00211912" w:rsidRDefault="00211912" w:rsidP="00211912">
      <w:pPr>
        <w:pStyle w:val="Policybody"/>
        <w:numPr>
          <w:ilvl w:val="0"/>
          <w:numId w:val="18"/>
        </w:numPr>
        <w:tabs>
          <w:tab w:val="clear" w:pos="1080"/>
          <w:tab w:val="num" w:pos="1440"/>
        </w:tabs>
        <w:ind w:left="1440"/>
        <w:rPr>
          <w:ins w:id="278" w:author="Grace McMahon" w:date="2016-11-22T11:14:00Z"/>
        </w:rPr>
      </w:pPr>
      <w:ins w:id="279" w:author="Grace McMahon" w:date="2016-11-22T11:14:00Z">
        <w:r>
          <w:t>Will consult with the Department social worker if the family is currently involved with the Department;</w:t>
        </w:r>
      </w:ins>
    </w:p>
    <w:p w14:paraId="7F9B4D0C" w14:textId="77777777" w:rsidR="00211912" w:rsidRDefault="00211912" w:rsidP="00211912">
      <w:pPr>
        <w:pStyle w:val="Policybody"/>
        <w:numPr>
          <w:ilvl w:val="0"/>
          <w:numId w:val="18"/>
        </w:numPr>
        <w:tabs>
          <w:tab w:val="clear" w:pos="1080"/>
          <w:tab w:val="num" w:pos="1440"/>
        </w:tabs>
        <w:ind w:left="1440"/>
        <w:rPr>
          <w:ins w:id="280" w:author="Grace McMahon" w:date="2016-11-22T11:14:00Z"/>
        </w:rPr>
      </w:pPr>
      <w:ins w:id="281" w:author="Grace McMahon" w:date="2016-11-22T11:14:00Z">
        <w:r>
          <w:t>Will conduct a check of the Criminal Offender Registry Information (CORI), the national crime database and the Sex Offender Registry Information (SORI) systems on the child(ren)’s parent(s); persons age 15 and older who reside in the household of the child(ren) or are otherwise connected to the allegation(s), and anyone alleged to be responsible for the abuse or neglect;</w:t>
        </w:r>
      </w:ins>
    </w:p>
    <w:p w14:paraId="03E7BB60" w14:textId="77777777" w:rsidR="00211912" w:rsidRDefault="00211912" w:rsidP="00211912">
      <w:pPr>
        <w:pStyle w:val="Policybody"/>
        <w:numPr>
          <w:ilvl w:val="0"/>
          <w:numId w:val="18"/>
        </w:numPr>
        <w:tabs>
          <w:tab w:val="clear" w:pos="1080"/>
          <w:tab w:val="num" w:pos="1440"/>
        </w:tabs>
        <w:ind w:left="1440"/>
        <w:rPr>
          <w:ins w:id="282" w:author="Grace McMahon" w:date="2016-11-22T11:14:00Z"/>
        </w:rPr>
      </w:pPr>
      <w:ins w:id="283" w:author="Grace McMahon" w:date="2016-11-22T11:14:00Z">
        <w:r>
          <w:t xml:space="preserve">Will request records from another state child welfare agency if aware of prior family involvement; </w:t>
        </w:r>
      </w:ins>
    </w:p>
    <w:p w14:paraId="6C0C08A5" w14:textId="77777777" w:rsidR="00211912" w:rsidRDefault="00211912" w:rsidP="00211912">
      <w:pPr>
        <w:pStyle w:val="Policybody"/>
        <w:numPr>
          <w:ilvl w:val="0"/>
          <w:numId w:val="18"/>
        </w:numPr>
        <w:tabs>
          <w:tab w:val="clear" w:pos="1080"/>
          <w:tab w:val="num" w:pos="1440"/>
        </w:tabs>
        <w:ind w:left="1440"/>
        <w:rPr>
          <w:ins w:id="284" w:author="Grace McMahon" w:date="2016-11-22T11:14:00Z"/>
        </w:rPr>
      </w:pPr>
      <w:ins w:id="285" w:author="Grace McMahon" w:date="2016-11-22T11:14:00Z">
        <w:r>
          <w:t>Will contact local law enforcement for activity to the home;</w:t>
        </w:r>
      </w:ins>
    </w:p>
    <w:p w14:paraId="3F7865BA" w14:textId="77777777" w:rsidR="00211912" w:rsidRDefault="00211912" w:rsidP="00211912">
      <w:pPr>
        <w:pStyle w:val="Policybody"/>
        <w:numPr>
          <w:ilvl w:val="0"/>
          <w:numId w:val="18"/>
        </w:numPr>
        <w:tabs>
          <w:tab w:val="clear" w:pos="1080"/>
          <w:tab w:val="num" w:pos="1440"/>
        </w:tabs>
        <w:ind w:left="1440"/>
        <w:rPr>
          <w:ins w:id="286" w:author="Grace McMahon" w:date="2016-11-22T11:14:00Z"/>
        </w:rPr>
      </w:pPr>
      <w:ins w:id="287" w:author="Grace McMahon" w:date="2016-11-22T11:14:00Z">
        <w:r>
          <w:t>Will make</w:t>
        </w:r>
      </w:ins>
      <w:del w:id="288" w:author="Grace McMahon" w:date="2016-11-22T11:14:00Z">
        <w:r w:rsidR="00AD474F">
          <w:delText>Department's Central Registry. Screening may also include</w:delText>
        </w:r>
      </w:del>
      <w:r w:rsidR="00AD474F">
        <w:t xml:space="preserve"> collateral contacts </w:t>
      </w:r>
      <w:ins w:id="289" w:author="Grace McMahon" w:date="2016-11-22T11:14:00Z">
        <w:r>
          <w:t xml:space="preserve">that may provide information about the allegations that would assist the apartment in its screening decision; </w:t>
        </w:r>
      </w:ins>
    </w:p>
    <w:p w14:paraId="08E36F49" w14:textId="77777777" w:rsidR="00211912" w:rsidRDefault="00211912" w:rsidP="00211912">
      <w:pPr>
        <w:pStyle w:val="Policybody"/>
        <w:numPr>
          <w:ilvl w:val="0"/>
          <w:numId w:val="18"/>
        </w:numPr>
        <w:tabs>
          <w:tab w:val="clear" w:pos="1080"/>
          <w:tab w:val="num" w:pos="1440"/>
        </w:tabs>
        <w:ind w:left="1440"/>
        <w:rPr>
          <w:ins w:id="290" w:author="Grace McMahon" w:date="2016-11-22T11:14:00Z"/>
        </w:rPr>
      </w:pPr>
      <w:ins w:id="291" w:author="Grace McMahon" w:date="2016-11-22T11:14:00Z">
        <w:r>
          <w:t>May utilize other search tools if needed to gather information, identify the caregivers and to inform the screening decision; and</w:t>
        </w:r>
      </w:ins>
    </w:p>
    <w:p w14:paraId="1830E76A" w14:textId="77777777" w:rsidR="00211912" w:rsidRDefault="00211912" w:rsidP="00211912">
      <w:pPr>
        <w:pStyle w:val="Policybody"/>
        <w:numPr>
          <w:ilvl w:val="0"/>
          <w:numId w:val="18"/>
        </w:numPr>
        <w:tabs>
          <w:tab w:val="clear" w:pos="1080"/>
          <w:tab w:val="num" w:pos="1440"/>
        </w:tabs>
        <w:ind w:left="1440"/>
        <w:rPr>
          <w:ins w:id="292" w:author="Grace McMahon" w:date="2016-11-22T11:14:00Z"/>
        </w:rPr>
      </w:pPr>
      <w:ins w:id="293" w:author="Grace McMahon" w:date="2016-11-22T11:14:00Z">
        <w:r>
          <w:t xml:space="preserve">May complete other activities as required by the Department’s Protective Intake Policy. </w:t>
        </w:r>
      </w:ins>
    </w:p>
    <w:p w14:paraId="272A8136" w14:textId="77777777" w:rsidR="00211912" w:rsidRDefault="00211912" w:rsidP="00211912">
      <w:pPr>
        <w:pStyle w:val="Policybody"/>
        <w:ind w:left="1080"/>
        <w:rPr>
          <w:ins w:id="294" w:author="Grace McMahon" w:date="2016-11-22T11:14:00Z"/>
        </w:rPr>
      </w:pPr>
      <w:ins w:id="295" w:author="Grace McMahon" w:date="2016-11-22T11:14:00Z">
        <w:r>
          <w:t xml:space="preserve">  </w:t>
        </w:r>
      </w:ins>
    </w:p>
    <w:p w14:paraId="24ABB4D5" w14:textId="77777777" w:rsidR="00211912" w:rsidRPr="009D091C" w:rsidRDefault="00211912" w:rsidP="00211912">
      <w:pPr>
        <w:pStyle w:val="Policybody"/>
        <w:numPr>
          <w:ilvl w:val="0"/>
          <w:numId w:val="19"/>
        </w:numPr>
        <w:rPr>
          <w:ins w:id="296" w:author="Grace McMahon" w:date="2016-11-22T11:14:00Z"/>
          <w:u w:val="single"/>
        </w:rPr>
      </w:pPr>
      <w:ins w:id="297" w:author="Grace McMahon" w:date="2016-11-22T11:14:00Z">
        <w:r w:rsidRPr="009D091C">
          <w:rPr>
            <w:u w:val="single"/>
          </w:rPr>
          <w:t>Identification of Family Members</w:t>
        </w:r>
      </w:ins>
    </w:p>
    <w:p w14:paraId="6A451C67" w14:textId="77777777" w:rsidR="00211912" w:rsidRDefault="00211912" w:rsidP="00211912">
      <w:pPr>
        <w:pStyle w:val="Policybody"/>
        <w:ind w:left="1080"/>
        <w:rPr>
          <w:ins w:id="298" w:author="Grace McMahon" w:date="2016-11-22T11:14:00Z"/>
        </w:rPr>
      </w:pPr>
      <w:ins w:id="299" w:author="Grace McMahon" w:date="2016-11-22T11:14:00Z">
        <w:r>
          <w:t>During the screening process the Department shall identify and document the identities of all reported family or household members.  For the purpose of screening and response, family or household members includes all family members and other individuals residing in the home, children in Department placements, children residing out of the home, and any parent/parent substitute living out of the home.</w:t>
        </w:r>
      </w:ins>
    </w:p>
    <w:p w14:paraId="785F9121" w14:textId="77777777" w:rsidR="00211912" w:rsidRDefault="00211912" w:rsidP="00211912">
      <w:pPr>
        <w:pStyle w:val="Policybody"/>
        <w:numPr>
          <w:ilvl w:val="0"/>
          <w:numId w:val="19"/>
        </w:numPr>
        <w:rPr>
          <w:ins w:id="300" w:author="Grace McMahon" w:date="2016-11-22T11:14:00Z"/>
        </w:rPr>
      </w:pPr>
      <w:ins w:id="301" w:author="Grace McMahon" w:date="2016-11-22T11:14:00Z">
        <w:r>
          <w:t>Documentation of Screening Activities</w:t>
        </w:r>
      </w:ins>
    </w:p>
    <w:p w14:paraId="58D7CBC0" w14:textId="4BF0A151" w:rsidR="00AD474F" w:rsidRDefault="00211912" w:rsidP="00211912">
      <w:pPr>
        <w:pStyle w:val="Policybody"/>
        <w:ind w:left="1080"/>
        <w:pPrChange w:id="302" w:author="Grace McMahon" w:date="2016-11-22T11:13:00Z">
          <w:pPr>
            <w:pStyle w:val="Policybody"/>
            <w:ind w:left="720"/>
          </w:pPr>
        </w:pPrChange>
      </w:pPr>
      <w:ins w:id="303" w:author="Grace McMahon" w:date="2016-11-22T11:14:00Z">
        <w:r>
          <w:t>All activities conducted during the screening process</w:t>
        </w:r>
      </w:ins>
      <w:del w:id="304" w:author="Grace McMahon" w:date="2016-11-22T11:14:00Z">
        <w:r w:rsidR="00AD474F">
          <w:delText>with third parties. Any such collateral contacts made</w:delText>
        </w:r>
      </w:del>
      <w:r w:rsidR="00AD474F">
        <w:t xml:space="preserve"> shall be documented </w:t>
      </w:r>
      <w:del w:id="305" w:author="Grace McMahon" w:date="2016-11-22T11:14:00Z">
        <w:r w:rsidR="00AD474F">
          <w:delText xml:space="preserve">in writing </w:delText>
        </w:r>
      </w:del>
      <w:r w:rsidR="00AD474F">
        <w:t xml:space="preserve">on </w:t>
      </w:r>
      <w:ins w:id="306" w:author="Grace McMahon" w:date="2016-11-22T11:14:00Z">
        <w:r>
          <w:t xml:space="preserve">a </w:t>
        </w:r>
      </w:ins>
      <w:del w:id="307" w:author="Grace McMahon" w:date="2016-11-22T11:14:00Z">
        <w:r w:rsidR="00AD474F">
          <w:delText xml:space="preserve">the 51A </w:delText>
        </w:r>
      </w:del>
      <w:r w:rsidR="00AD474F">
        <w:t>form</w:t>
      </w:r>
      <w:ins w:id="308" w:author="Grace McMahon" w:date="2016-11-22T11:14:00Z">
        <w:r>
          <w:t xml:space="preserve"> established by the Department, which may be electronic or paper copy.</w:t>
        </w:r>
      </w:ins>
      <w:del w:id="309" w:author="Grace McMahon" w:date="2016-11-22T11:14:00Z">
        <w:r w:rsidR="00AD474F">
          <w:delText xml:space="preserve">. </w:delText>
        </w:r>
      </w:del>
    </w:p>
    <w:p w14:paraId="69B077C3" w14:textId="77777777" w:rsidR="003D5826" w:rsidRDefault="003D5826">
      <w:pPr>
        <w:pStyle w:val="Policybody"/>
        <w:rPr>
          <w:del w:id="310" w:author="Grace McMahon" w:date="2016-11-22T11:14:00Z"/>
          <w:b/>
          <w:bCs/>
          <w:sz w:val="24"/>
          <w:szCs w:val="24"/>
          <w:u w:val="single"/>
        </w:rPr>
      </w:pPr>
    </w:p>
    <w:p w14:paraId="31EF6D13" w14:textId="69698CD8" w:rsidR="00AD474F" w:rsidRPr="009D091C" w:rsidRDefault="00AD474F" w:rsidP="00211912">
      <w:pPr>
        <w:pStyle w:val="Policybody"/>
        <w:numPr>
          <w:ilvl w:val="0"/>
          <w:numId w:val="19"/>
        </w:numPr>
        <w:rPr>
          <w:u w:val="single"/>
          <w:rPrChange w:id="311" w:author="Grace McMahon" w:date="2016-11-22T11:13:00Z">
            <w:rPr>
              <w:b/>
              <w:bCs/>
              <w:sz w:val="24"/>
              <w:szCs w:val="24"/>
              <w:u w:val="single"/>
            </w:rPr>
          </w:rPrChange>
        </w:rPr>
        <w:pPrChange w:id="312" w:author="Grace McMahon" w:date="2016-11-22T11:13:00Z">
          <w:pPr>
            <w:pStyle w:val="Policybody"/>
          </w:pPr>
        </w:pPrChange>
      </w:pPr>
      <w:del w:id="313" w:author="Grace McMahon" w:date="2016-11-22T11:14:00Z">
        <w:r>
          <w:rPr>
            <w:b/>
            <w:bCs/>
            <w:sz w:val="24"/>
            <w:szCs w:val="24"/>
            <w:u w:val="single"/>
          </w:rPr>
          <w:delText xml:space="preserve">4.23: Screening - </w:delText>
        </w:r>
      </w:del>
      <w:r w:rsidRPr="009D091C">
        <w:rPr>
          <w:u w:val="single"/>
          <w:rPrChange w:id="314" w:author="Grace McMahon" w:date="2016-11-22T11:13:00Z">
            <w:rPr>
              <w:b/>
              <w:bCs/>
              <w:sz w:val="24"/>
              <w:szCs w:val="24"/>
              <w:u w:val="single"/>
            </w:rPr>
          </w:rPrChange>
        </w:rPr>
        <w:t xml:space="preserve">Entry </w:t>
      </w:r>
      <w:ins w:id="315" w:author="Grace McMahon" w:date="2016-11-22T11:14:00Z">
        <w:r w:rsidR="00211912" w:rsidRPr="009D091C">
          <w:rPr>
            <w:u w:val="single"/>
          </w:rPr>
          <w:t>in the</w:t>
        </w:r>
      </w:ins>
      <w:del w:id="316" w:author="Grace McMahon" w:date="2016-11-22T11:14:00Z">
        <w:r>
          <w:rPr>
            <w:b/>
            <w:bCs/>
            <w:sz w:val="24"/>
            <w:szCs w:val="24"/>
            <w:u w:val="single"/>
          </w:rPr>
          <w:delText>Into</w:delText>
        </w:r>
      </w:del>
      <w:r w:rsidRPr="009D091C">
        <w:rPr>
          <w:u w:val="single"/>
          <w:rPrChange w:id="317" w:author="Grace McMahon" w:date="2016-11-22T11:13:00Z">
            <w:rPr>
              <w:b/>
              <w:bCs/>
              <w:sz w:val="24"/>
              <w:szCs w:val="24"/>
              <w:u w:val="single"/>
            </w:rPr>
          </w:rPrChange>
        </w:rPr>
        <w:t xml:space="preserve"> Central Registry </w:t>
      </w:r>
    </w:p>
    <w:p w14:paraId="493847B2" w14:textId="114D344E" w:rsidR="00AD474F" w:rsidRDefault="00211912" w:rsidP="00211912">
      <w:pPr>
        <w:pStyle w:val="Policybody"/>
        <w:ind w:left="1080"/>
        <w:pPrChange w:id="318" w:author="Grace McMahon" w:date="2016-11-22T11:13:00Z">
          <w:pPr>
            <w:pStyle w:val="Policybody"/>
            <w:ind w:left="720"/>
          </w:pPr>
        </w:pPrChange>
      </w:pPr>
      <w:ins w:id="319" w:author="Grace McMahon" w:date="2016-11-22T11:14:00Z">
        <w:r>
          <w:t>Information from each</w:t>
        </w:r>
      </w:ins>
      <w:del w:id="320" w:author="Grace McMahon" w:date="2016-11-22T11:14:00Z">
        <w:r w:rsidR="00AD474F">
          <w:delText xml:space="preserve">    Each</w:delText>
        </w:r>
      </w:del>
      <w:r w:rsidR="00AD474F">
        <w:t xml:space="preserve"> 51A report (whether or not "screened out") shall </w:t>
      </w:r>
      <w:del w:id="321" w:author="Grace McMahon" w:date="2016-11-22T11:14:00Z">
        <w:r w:rsidR="00AD474F">
          <w:delText xml:space="preserve">thereafter </w:delText>
        </w:r>
      </w:del>
      <w:r w:rsidR="00AD474F">
        <w:t xml:space="preserve">be entered into the Department's Central Registry. </w:t>
      </w:r>
    </w:p>
    <w:p w14:paraId="0F2350AF" w14:textId="59DC5526" w:rsidR="00AD474F" w:rsidRPr="009D091C" w:rsidRDefault="00AD474F" w:rsidP="00211912">
      <w:pPr>
        <w:pStyle w:val="Policybody"/>
        <w:numPr>
          <w:ilvl w:val="0"/>
          <w:numId w:val="19"/>
        </w:numPr>
        <w:rPr>
          <w:u w:val="single"/>
          <w:rPrChange w:id="322" w:author="Grace McMahon" w:date="2016-11-22T11:13:00Z">
            <w:rPr>
              <w:b/>
              <w:bCs/>
              <w:sz w:val="24"/>
              <w:szCs w:val="24"/>
              <w:u w:val="single"/>
            </w:rPr>
          </w:rPrChange>
        </w:rPr>
        <w:pPrChange w:id="323" w:author="Grace McMahon" w:date="2016-11-22T11:13:00Z">
          <w:pPr>
            <w:pStyle w:val="Policybody"/>
          </w:pPr>
        </w:pPrChange>
      </w:pPr>
      <w:del w:id="324" w:author="Grace McMahon" w:date="2016-11-22T11:14:00Z">
        <w:r>
          <w:rPr>
            <w:b/>
            <w:bCs/>
            <w:sz w:val="24"/>
            <w:szCs w:val="24"/>
            <w:u w:val="single"/>
          </w:rPr>
          <w:delText xml:space="preserve">4.24: Screening - </w:delText>
        </w:r>
      </w:del>
      <w:r w:rsidRPr="009D091C">
        <w:rPr>
          <w:u w:val="single"/>
          <w:rPrChange w:id="325" w:author="Grace McMahon" w:date="2016-11-22T11:13:00Z">
            <w:rPr>
              <w:b/>
              <w:bCs/>
              <w:sz w:val="24"/>
              <w:szCs w:val="24"/>
              <w:u w:val="single"/>
            </w:rPr>
          </w:rPrChange>
        </w:rPr>
        <w:t xml:space="preserve">Notification to Mandated Reporters </w:t>
      </w:r>
      <w:ins w:id="326" w:author="Grace McMahon" w:date="2016-11-22T11:14:00Z">
        <w:r w:rsidR="00211912" w:rsidRPr="009D091C">
          <w:rPr>
            <w:u w:val="single"/>
          </w:rPr>
          <w:t>of Screen Out Decision</w:t>
        </w:r>
      </w:ins>
    </w:p>
    <w:p w14:paraId="58DAF4F5" w14:textId="55F31FB9" w:rsidR="00AD474F" w:rsidRDefault="00AD474F" w:rsidP="00211912">
      <w:pPr>
        <w:pStyle w:val="Policybody"/>
        <w:ind w:left="1080"/>
        <w:pPrChange w:id="327" w:author="Grace McMahon" w:date="2016-11-22T11:13:00Z">
          <w:pPr>
            <w:pStyle w:val="Policybody"/>
            <w:ind w:left="720"/>
          </w:pPr>
        </w:pPrChange>
      </w:pPr>
      <w:del w:id="328" w:author="Grace McMahon" w:date="2016-11-22T11:14:00Z">
        <w:r>
          <w:delText xml:space="preserve">    </w:delText>
        </w:r>
      </w:del>
      <w:r>
        <w:t xml:space="preserve">The Department shall notify mandated reporters in the event that it decides to screen out a 51A report filed by </w:t>
      </w:r>
      <w:ins w:id="329" w:author="Grace McMahon" w:date="2016-11-22T11:14:00Z">
        <w:r w:rsidR="00211912">
          <w:t>the</w:t>
        </w:r>
      </w:ins>
      <w:del w:id="330" w:author="Grace McMahon" w:date="2016-11-22T11:14:00Z">
        <w:r>
          <w:delText>said</w:delText>
        </w:r>
      </w:del>
      <w:r>
        <w:t xml:space="preserve"> mandated reporter. </w:t>
      </w:r>
      <w:ins w:id="331" w:author="Grace McMahon" w:date="2016-11-22T11:14:00Z">
        <w:r w:rsidR="00211912">
          <w:t xml:space="preserve"> The</w:t>
        </w:r>
      </w:ins>
      <w:del w:id="332" w:author="Grace McMahon" w:date="2016-11-22T11:14:00Z">
        <w:r>
          <w:delText>Said</w:delText>
        </w:r>
      </w:del>
      <w:r>
        <w:t xml:space="preserve"> notification of the Department's screen out decision shall be accomplished by means of a standard form letter established by the Department. </w:t>
      </w:r>
    </w:p>
    <w:p w14:paraId="6B14E6D4" w14:textId="77777777" w:rsidR="00211912" w:rsidRPr="009D091C" w:rsidRDefault="00211912" w:rsidP="00211912">
      <w:pPr>
        <w:pStyle w:val="Policybody"/>
        <w:numPr>
          <w:ilvl w:val="0"/>
          <w:numId w:val="19"/>
        </w:numPr>
        <w:rPr>
          <w:ins w:id="333" w:author="Grace McMahon" w:date="2016-11-22T11:14:00Z"/>
          <w:u w:val="single"/>
        </w:rPr>
      </w:pPr>
      <w:ins w:id="334" w:author="Grace McMahon" w:date="2016-11-22T11:14:00Z">
        <w:r w:rsidRPr="009D091C">
          <w:rPr>
            <w:u w:val="single"/>
          </w:rPr>
          <w:t>Notification to the District Attorney and Local Law Enforcement</w:t>
        </w:r>
      </w:ins>
    </w:p>
    <w:p w14:paraId="1BE83F11" w14:textId="77777777" w:rsidR="00211912" w:rsidRDefault="00211912" w:rsidP="00211912">
      <w:pPr>
        <w:pStyle w:val="Policybody"/>
        <w:ind w:left="1080"/>
        <w:rPr>
          <w:ins w:id="335" w:author="Grace McMahon" w:date="2016-11-22T11:14:00Z"/>
        </w:rPr>
      </w:pPr>
      <w:ins w:id="336" w:author="Grace McMahon" w:date="2016-11-22T11:14:00Z">
        <w:r>
          <w:t xml:space="preserve">At any point in the screening process, if the Department determines that the report involves a crime that requires a mandatory referral to the District Attorney and local law enforcement, the Department shall immediately make such notification in accordance </w:t>
        </w:r>
        <w:r w:rsidRPr="00391D79">
          <w:t>with 110 CMR 4.51</w:t>
        </w:r>
      </w:ins>
    </w:p>
    <w:p w14:paraId="37C81FCE" w14:textId="77777777" w:rsidR="00211912" w:rsidRPr="009D091C" w:rsidRDefault="00211912" w:rsidP="00211912">
      <w:pPr>
        <w:pStyle w:val="Policybody"/>
        <w:numPr>
          <w:ilvl w:val="0"/>
          <w:numId w:val="19"/>
        </w:numPr>
        <w:rPr>
          <w:ins w:id="337" w:author="Grace McMahon" w:date="2016-11-22T11:14:00Z"/>
          <w:u w:val="single"/>
        </w:rPr>
      </w:pPr>
      <w:ins w:id="338" w:author="Grace McMahon" w:date="2016-11-22T11:14:00Z">
        <w:r w:rsidRPr="009D091C">
          <w:rPr>
            <w:u w:val="single"/>
          </w:rPr>
          <w:t>Frivolous Reports</w:t>
        </w:r>
      </w:ins>
    </w:p>
    <w:p w14:paraId="1378F742" w14:textId="77777777" w:rsidR="00211912" w:rsidRDefault="00211912" w:rsidP="00211912">
      <w:pPr>
        <w:pStyle w:val="Policybody"/>
        <w:ind w:left="1080"/>
        <w:rPr>
          <w:ins w:id="339" w:author="Grace McMahon" w:date="2016-11-22T11:14:00Z"/>
        </w:rPr>
      </w:pPr>
      <w:ins w:id="340" w:author="Grace McMahon" w:date="2016-11-22T11:14:00Z">
        <w:r>
          <w:t>If the Department determines during the screening process that the 51A report is frivolous, or otherwise invalid the Department shall indicate in the intake.  The Department shall not maintained in the central registry or any other computerized systems utilized by the Department</w:t>
        </w:r>
        <w:r w:rsidRPr="0090048F">
          <w:t xml:space="preserve"> </w:t>
        </w:r>
        <w:r>
          <w:t xml:space="preserve"> the information about the child, family, allegations and other information gathered about the report</w:t>
        </w:r>
      </w:ins>
    </w:p>
    <w:p w14:paraId="22B25527" w14:textId="77777777" w:rsidR="00211912" w:rsidRDefault="00211912" w:rsidP="00211912">
      <w:pPr>
        <w:pStyle w:val="Policybody"/>
        <w:ind w:left="720"/>
        <w:rPr>
          <w:ins w:id="341" w:author="Grace McMahon" w:date="2016-11-22T11:14:00Z"/>
        </w:rPr>
      </w:pPr>
      <w:ins w:id="342" w:author="Grace McMahon" w:date="2016-11-22T11:14:00Z">
        <w:r>
          <w:t xml:space="preserve"> </w:t>
        </w:r>
      </w:ins>
    </w:p>
    <w:p w14:paraId="62F43B5C" w14:textId="2E797928" w:rsidR="001F6957" w:rsidRDefault="00211912" w:rsidP="001F6957">
      <w:pPr>
        <w:pStyle w:val="Policybody"/>
        <w:rPr>
          <w:del w:id="343" w:author="Grace McMahon" w:date="2016-11-22T11:14:00Z"/>
          <w:b/>
          <w:bCs/>
          <w:sz w:val="24"/>
          <w:szCs w:val="24"/>
          <w:u w:val="single"/>
        </w:rPr>
      </w:pPr>
      <w:ins w:id="344" w:author="Grace McMahon" w:date="2016-11-22T11:14:00Z">
        <w:r>
          <w:rPr>
            <w:b/>
            <w:bCs/>
            <w:sz w:val="24"/>
            <w:szCs w:val="24"/>
            <w:u w:val="single"/>
          </w:rPr>
          <w:t>4.23</w:t>
        </w:r>
      </w:ins>
      <w:del w:id="345" w:author="Grace McMahon" w:date="2016-11-22T11:14:00Z">
        <w:r w:rsidR="001F6957">
          <w:rPr>
            <w:b/>
            <w:bCs/>
            <w:sz w:val="24"/>
            <w:szCs w:val="24"/>
            <w:u w:val="single"/>
          </w:rPr>
          <w:delText>4.24A: Screening – Identification of Family Members</w:delText>
        </w:r>
      </w:del>
    </w:p>
    <w:p w14:paraId="4E9628E4" w14:textId="77777777" w:rsidR="001F6957" w:rsidRDefault="001F6957">
      <w:pPr>
        <w:pStyle w:val="Policybody"/>
        <w:rPr>
          <w:del w:id="346" w:author="Grace McMahon" w:date="2016-11-22T11:14:00Z"/>
          <w:b/>
          <w:bCs/>
          <w:sz w:val="24"/>
          <w:szCs w:val="24"/>
          <w:u w:val="single"/>
        </w:rPr>
      </w:pPr>
      <w:del w:id="347" w:author="Grace McMahon" w:date="2016-11-22T11:14:00Z">
        <w:r>
          <w:delText xml:space="preserve">      Prior to the initiation of an investigation, the screener shall identify all family members that are known to the screener.  For the purpose of screening and investigation, family is defined as all family members and other individuals residing in the home, children in D</w:delText>
        </w:r>
        <w:r w:rsidR="003D5826">
          <w:delText>CF</w:delText>
        </w:r>
        <w:r>
          <w:delText xml:space="preserve"> placements, children residing out of the home, and any parent/parent substitute living out of the home.  </w:delText>
        </w:r>
      </w:del>
    </w:p>
    <w:p w14:paraId="71AB7EF4" w14:textId="77777777" w:rsidR="00AD474F" w:rsidRDefault="00AD474F">
      <w:pPr>
        <w:pStyle w:val="Policybody"/>
        <w:rPr>
          <w:b/>
          <w:bCs/>
          <w:sz w:val="24"/>
          <w:szCs w:val="24"/>
          <w:u w:val="single"/>
        </w:rPr>
      </w:pPr>
      <w:del w:id="348" w:author="Grace McMahon" w:date="2016-11-22T11:14:00Z">
        <w:r>
          <w:rPr>
            <w:b/>
            <w:bCs/>
            <w:sz w:val="24"/>
            <w:szCs w:val="24"/>
            <w:u w:val="single"/>
          </w:rPr>
          <w:delText>4.25</w:delText>
        </w:r>
      </w:del>
      <w:r>
        <w:rPr>
          <w:b/>
          <w:bCs/>
          <w:sz w:val="24"/>
          <w:szCs w:val="24"/>
          <w:u w:val="single"/>
        </w:rPr>
        <w:t xml:space="preserve">: Screening - Emergency and Non-Emergency Responses </w:t>
      </w:r>
    </w:p>
    <w:p w14:paraId="5B324575" w14:textId="0529D205" w:rsidR="00AD474F" w:rsidRDefault="00AD474F">
      <w:pPr>
        <w:pStyle w:val="Policybody"/>
        <w:ind w:left="720"/>
      </w:pPr>
      <w:r>
        <w:t xml:space="preserve">  (1) If the </w:t>
      </w:r>
      <w:ins w:id="349" w:author="Grace McMahon" w:date="2016-11-22T11:14:00Z">
        <w:r w:rsidR="00211912">
          <w:t>Department</w:t>
        </w:r>
      </w:ins>
      <w:del w:id="350" w:author="Grace McMahon" w:date="2016-11-22T11:14:00Z">
        <w:r>
          <w:delText>screener</w:delText>
        </w:r>
      </w:del>
      <w:r>
        <w:t xml:space="preserve"> determines: </w:t>
      </w:r>
    </w:p>
    <w:p w14:paraId="329F8C38" w14:textId="77777777" w:rsidR="00AD474F" w:rsidRDefault="00AD474F">
      <w:pPr>
        <w:pStyle w:val="Policybody"/>
        <w:ind w:left="1440"/>
      </w:pPr>
      <w:r>
        <w:t xml:space="preserve">(a) </w:t>
      </w:r>
      <w:proofErr w:type="gramStart"/>
      <w:r>
        <w:t>that</w:t>
      </w:r>
      <w:proofErr w:type="gramEnd"/>
      <w:r>
        <w:t xml:space="preserve"> the report constitutes an event or subject matter within the Department's mandate; and </w:t>
      </w:r>
    </w:p>
    <w:p w14:paraId="2DD31DB5" w14:textId="1E38E308" w:rsidR="00AD474F" w:rsidRDefault="00AD474F">
      <w:pPr>
        <w:pStyle w:val="Policybody"/>
        <w:ind w:left="1440"/>
      </w:pPr>
      <w:r>
        <w:t xml:space="preserve">(b) that the reported condition poses a threat of immediate danger to the life, health, or physical safety of the child, then the </w:t>
      </w:r>
      <w:ins w:id="351" w:author="Grace McMahon" w:date="2016-11-22T11:14:00Z">
        <w:r w:rsidR="00211912">
          <w:t xml:space="preserve"> Department</w:t>
        </w:r>
      </w:ins>
      <w:del w:id="352" w:author="Grace McMahon" w:date="2016-11-22T11:14:00Z">
        <w:r>
          <w:delText>screener</w:delText>
        </w:r>
      </w:del>
      <w:r>
        <w:t xml:space="preserve">  shall designate the report an "emergency report" and cause the matter  to be assigned for an immediate </w:t>
      </w:r>
      <w:ins w:id="353" w:author="Grace McMahon" w:date="2016-11-22T11:14:00Z">
        <w:r w:rsidR="00211912">
          <w:t>response</w:t>
        </w:r>
      </w:ins>
      <w:del w:id="354" w:author="Grace McMahon" w:date="2016-11-22T11:14:00Z">
        <w:r>
          <w:delText>investigation</w:delText>
        </w:r>
      </w:del>
      <w:r>
        <w:t xml:space="preserve"> as provided hereafter in  110 CMR</w:t>
      </w:r>
      <w:ins w:id="355" w:author="Grace McMahon" w:date="2016-11-22T11:14:00Z">
        <w:r w:rsidR="00211912" w:rsidRPr="009502AF">
          <w:t xml:space="preserve"> 4.24</w:t>
        </w:r>
      </w:ins>
      <w:del w:id="356" w:author="Grace McMahon" w:date="2016-11-22T11:14:00Z">
        <w:r>
          <w:delText xml:space="preserve">. </w:delText>
        </w:r>
      </w:del>
    </w:p>
    <w:p w14:paraId="172768AC" w14:textId="076A5B23" w:rsidR="00AD474F" w:rsidRDefault="00AD474F">
      <w:pPr>
        <w:pStyle w:val="Policybody"/>
        <w:ind w:left="720"/>
      </w:pPr>
      <w:r>
        <w:t xml:space="preserve">(2) If the </w:t>
      </w:r>
      <w:ins w:id="357" w:author="Grace McMahon" w:date="2016-11-22T11:14:00Z">
        <w:r w:rsidR="00211912">
          <w:t>Department</w:t>
        </w:r>
      </w:ins>
      <w:del w:id="358" w:author="Grace McMahon" w:date="2016-11-22T11:14:00Z">
        <w:r>
          <w:delText>screener</w:delText>
        </w:r>
      </w:del>
      <w:r>
        <w:t xml:space="preserve"> determines: </w:t>
      </w:r>
    </w:p>
    <w:p w14:paraId="5DE73FA3" w14:textId="77777777" w:rsidR="00AD474F" w:rsidRDefault="00AD474F">
      <w:pPr>
        <w:pStyle w:val="Policybody"/>
        <w:ind w:left="1440"/>
      </w:pPr>
      <w:r>
        <w:t xml:space="preserve">(a) </w:t>
      </w:r>
      <w:proofErr w:type="gramStart"/>
      <w:r>
        <w:t>that</w:t>
      </w:r>
      <w:proofErr w:type="gramEnd"/>
      <w:r>
        <w:t xml:space="preserve"> the report constitutes an event or subject matter within the Department's mandate; and </w:t>
      </w:r>
    </w:p>
    <w:p w14:paraId="0B81300D" w14:textId="410A386E" w:rsidR="00AD474F" w:rsidRDefault="00AD474F">
      <w:pPr>
        <w:pStyle w:val="Policybody"/>
        <w:ind w:left="1440"/>
      </w:pPr>
      <w:r>
        <w:t xml:space="preserve">(b) that the reported condition does not pose a threat of immediate danger to the life, health or physical safety of the child, then the </w:t>
      </w:r>
      <w:ins w:id="359" w:author="Grace McMahon" w:date="2016-11-22T11:14:00Z">
        <w:r w:rsidR="00211912">
          <w:t xml:space="preserve"> Department</w:t>
        </w:r>
      </w:ins>
      <w:del w:id="360" w:author="Grace McMahon" w:date="2016-11-22T11:14:00Z">
        <w:r>
          <w:delText>screener</w:delText>
        </w:r>
      </w:del>
      <w:r>
        <w:t xml:space="preserve"> shall designate the report a "non-emergency report" and cause the matter to be assigned for an </w:t>
      </w:r>
      <w:ins w:id="361" w:author="Grace McMahon" w:date="2016-11-22T11:14:00Z">
        <w:r w:rsidR="00211912">
          <w:t>response</w:t>
        </w:r>
      </w:ins>
      <w:del w:id="362" w:author="Grace McMahon" w:date="2016-11-22T11:14:00Z">
        <w:r>
          <w:delText>investigation</w:delText>
        </w:r>
      </w:del>
      <w:r>
        <w:t xml:space="preserve"> as provided hereafter in 110 CMR</w:t>
      </w:r>
      <w:r w:rsidR="003D5826">
        <w:t xml:space="preserve"> 4.</w:t>
      </w:r>
      <w:ins w:id="363" w:author="Grace McMahon" w:date="2016-11-22T11:14:00Z">
        <w:r w:rsidR="00211912" w:rsidRPr="009502AF">
          <w:t>25</w:t>
        </w:r>
      </w:ins>
      <w:del w:id="364" w:author="Grace McMahon" w:date="2016-11-22T11:14:00Z">
        <w:r w:rsidR="003D5826">
          <w:delText>27</w:delText>
        </w:r>
      </w:del>
      <w:r>
        <w:t xml:space="preserve">. </w:t>
      </w:r>
    </w:p>
    <w:p w14:paraId="761D2269" w14:textId="77777777" w:rsidR="001F6957" w:rsidRDefault="001F6957">
      <w:pPr>
        <w:pStyle w:val="Policybody"/>
        <w:ind w:left="1440"/>
      </w:pPr>
    </w:p>
    <w:p w14:paraId="56BDFF1E" w14:textId="77777777" w:rsidR="001F6957" w:rsidRDefault="001F6957">
      <w:pPr>
        <w:pStyle w:val="Policybody"/>
        <w:ind w:left="1440"/>
        <w:rPr>
          <w:del w:id="365" w:author="Grace McMahon" w:date="2016-11-22T11:14:00Z"/>
        </w:rPr>
      </w:pPr>
    </w:p>
    <w:p w14:paraId="51F10E2B" w14:textId="4023BCA3" w:rsidR="00AD474F" w:rsidRDefault="00AD474F">
      <w:pPr>
        <w:pStyle w:val="Policybody"/>
        <w:rPr>
          <w:b/>
          <w:bCs/>
          <w:sz w:val="24"/>
          <w:szCs w:val="24"/>
          <w:u w:val="single"/>
        </w:rPr>
      </w:pPr>
      <w:r>
        <w:rPr>
          <w:b/>
          <w:bCs/>
          <w:sz w:val="24"/>
          <w:szCs w:val="24"/>
          <w:u w:val="single"/>
        </w:rPr>
        <w:t>4.</w:t>
      </w:r>
      <w:ins w:id="366" w:author="Grace McMahon" w:date="2016-11-22T11:14:00Z">
        <w:r w:rsidR="00211912">
          <w:rPr>
            <w:b/>
            <w:bCs/>
            <w:sz w:val="24"/>
            <w:szCs w:val="24"/>
            <w:u w:val="single"/>
          </w:rPr>
          <w:t>24: Response to</w:t>
        </w:r>
      </w:ins>
      <w:del w:id="367" w:author="Grace McMahon" w:date="2016-11-22T11:14:00Z">
        <w:r>
          <w:rPr>
            <w:b/>
            <w:bCs/>
            <w:sz w:val="24"/>
            <w:szCs w:val="24"/>
            <w:u w:val="single"/>
          </w:rPr>
          <w:delText>26: Investigation or</w:delText>
        </w:r>
      </w:del>
      <w:r>
        <w:rPr>
          <w:b/>
          <w:bCs/>
          <w:sz w:val="24"/>
          <w:szCs w:val="24"/>
          <w:u w:val="single"/>
        </w:rPr>
        <w:t xml:space="preserve"> Emergency Reports </w:t>
      </w:r>
    </w:p>
    <w:p w14:paraId="27B97385" w14:textId="5FA4D0C0" w:rsidR="00AD474F" w:rsidRPr="00127C37" w:rsidRDefault="00211912" w:rsidP="00211912">
      <w:pPr>
        <w:pStyle w:val="Policybody"/>
        <w:ind w:left="720"/>
        <w:rPr>
          <w:b/>
          <w:sz w:val="24"/>
          <w:u w:val="single"/>
          <w:rPrChange w:id="368" w:author="Grace McMahon" w:date="2016-11-22T11:13:00Z">
            <w:rPr/>
          </w:rPrChange>
        </w:rPr>
        <w:pPrChange w:id="369" w:author="Grace McMahon" w:date="2016-11-22T11:13:00Z">
          <w:pPr>
            <w:pStyle w:val="Policybody"/>
            <w:numPr>
              <w:numId w:val="14"/>
            </w:numPr>
            <w:tabs>
              <w:tab w:val="num" w:pos="936"/>
            </w:tabs>
            <w:ind w:left="936" w:hanging="360"/>
          </w:pPr>
        </w:pPrChange>
      </w:pPr>
      <w:ins w:id="370" w:author="Grace McMahon" w:date="2016-11-22T11:14:00Z">
        <w:r w:rsidRPr="00127C37">
          <w:rPr>
            <w:bCs/>
            <w:sz w:val="22"/>
            <w:szCs w:val="22"/>
          </w:rPr>
          <w:t>(1)</w:t>
        </w:r>
        <w:r>
          <w:rPr>
            <w:bCs/>
            <w:sz w:val="22"/>
            <w:szCs w:val="22"/>
          </w:rPr>
          <w:t xml:space="preserve">  </w:t>
        </w:r>
      </w:ins>
      <w:r w:rsidR="00AD474F">
        <w:t xml:space="preserve">Once a report is designated an "emergency report", the Department shall immediately initiate an emergency response. The first priority of an emergency response is to view the </w:t>
      </w:r>
      <w:proofErr w:type="gramStart"/>
      <w:r w:rsidR="00AD474F">
        <w:t>child(</w:t>
      </w:r>
      <w:proofErr w:type="gramEnd"/>
      <w:r w:rsidR="00AD474F">
        <w:t xml:space="preserve">ren) in question, and to determine the condition of any other children residing in the same household.  The </w:t>
      </w:r>
      <w:ins w:id="371" w:author="Grace McMahon" w:date="2016-11-22T11:14:00Z">
        <w:r>
          <w:t xml:space="preserve">reported </w:t>
        </w:r>
        <w:proofErr w:type="gramStart"/>
        <w:r>
          <w:t>child(</w:t>
        </w:r>
        <w:proofErr w:type="gramEnd"/>
        <w:r>
          <w:t>ren)  is</w:t>
        </w:r>
      </w:ins>
      <w:del w:id="372" w:author="Grace McMahon" w:date="2016-11-22T11:14:00Z">
        <w:r w:rsidR="00AD474F">
          <w:delText>children are</w:delText>
        </w:r>
      </w:del>
      <w:r w:rsidR="00AD474F">
        <w:t xml:space="preserve"> visited a minimum of one time within </w:t>
      </w:r>
      <w:ins w:id="373" w:author="Grace McMahon" w:date="2016-11-22T11:14:00Z">
        <w:r>
          <w:t xml:space="preserve">2 hours after receipt of the report and all other child(ren) within </w:t>
        </w:r>
      </w:ins>
      <w:r w:rsidR="00AD474F">
        <w:t>24 hours after receipt of the report.  This meeting should occur in the home; however, in certain situations the social worker and supervisor may decide that another location is more appropriate (</w:t>
      </w:r>
      <w:r w:rsidR="00AD474F">
        <w:rPr>
          <w:i/>
          <w:iCs/>
        </w:rPr>
        <w:t>e.g.</w:t>
      </w:r>
      <w:r w:rsidR="00AD474F">
        <w:t xml:space="preserve">, the child is </w:t>
      </w:r>
      <w:proofErr w:type="gramStart"/>
      <w:r w:rsidR="00AD474F">
        <w:t>hospitalized,</w:t>
      </w:r>
      <w:proofErr w:type="gramEnd"/>
      <w:r w:rsidR="00AD474F">
        <w:t xml:space="preserve"> the injury/incident occurred outside the home, the child would be placed at greater risk if interviewed in the home).</w:t>
      </w:r>
    </w:p>
    <w:p w14:paraId="10917E60" w14:textId="1F7432BB" w:rsidR="00AD474F" w:rsidRDefault="00093DA2" w:rsidP="00211912">
      <w:pPr>
        <w:pStyle w:val="Policybody"/>
        <w:ind w:left="720"/>
        <w:pPrChange w:id="374" w:author="Grace McMahon" w:date="2016-11-22T11:13:00Z">
          <w:pPr>
            <w:pStyle w:val="Policybody"/>
            <w:ind w:left="1200"/>
          </w:pPr>
        </w:pPrChange>
      </w:pPr>
      <w:r>
        <w:t xml:space="preserve">     </w:t>
      </w:r>
      <w:r w:rsidR="00AD474F">
        <w:t>Parents and other individuals living in the home are visited a minimum of one time, within 24 hours after the receipt of the report</w:t>
      </w:r>
      <w:ins w:id="375" w:author="Grace McMahon" w:date="2016-11-22T11:14:00Z">
        <w:r w:rsidR="00211912">
          <w:t>, the home is visited.</w:t>
        </w:r>
      </w:ins>
      <w:del w:id="376" w:author="Grace McMahon" w:date="2016-11-22T11:14:00Z">
        <w:r w:rsidR="00AD474F">
          <w:delText>.</w:delText>
        </w:r>
      </w:del>
      <w:r w:rsidR="00AD474F">
        <w:t xml:space="preserve">  The </w:t>
      </w:r>
      <w:ins w:id="377" w:author="Grace McMahon" w:date="2016-11-22T11:14:00Z">
        <w:r w:rsidR="00211912">
          <w:t>response worker</w:t>
        </w:r>
      </w:ins>
      <w:del w:id="378" w:author="Grace McMahon" w:date="2016-11-22T11:14:00Z">
        <w:r w:rsidR="00AD474F">
          <w:delText>investigator</w:delText>
        </w:r>
      </w:del>
      <w:r w:rsidR="00AD474F">
        <w:t xml:space="preserve"> and supervisor determine which family members will be contacted based on their determination of which individuals would be expected to provide significant information regarding the current allegations. </w:t>
      </w:r>
    </w:p>
    <w:p w14:paraId="38A9E02C" w14:textId="74E6EA34" w:rsidR="00AD474F" w:rsidRDefault="00AD474F" w:rsidP="00093DA2">
      <w:pPr>
        <w:pStyle w:val="Policybody"/>
        <w:ind w:left="720"/>
      </w:pPr>
      <w:r>
        <w:t xml:space="preserve">(2) If an emergency report is received by the Child-At-Risk Hotline during evenings, weekends or holidays, the Child-At-Risk Hotline staff may request the assistance of local law enforcement personnel </w:t>
      </w:r>
      <w:ins w:id="379" w:author="Grace McMahon" w:date="2016-11-22T11:14:00Z">
        <w:r w:rsidR="00211912">
          <w:t xml:space="preserve">  if</w:t>
        </w:r>
      </w:ins>
      <w:del w:id="380" w:author="Grace McMahon" w:date="2016-11-22T11:14:00Z">
        <w:r>
          <w:delText>it</w:delText>
        </w:r>
      </w:del>
      <w:r>
        <w:t xml:space="preserve"> on-call </w:t>
      </w:r>
      <w:ins w:id="381" w:author="Grace McMahon" w:date="2016-11-22T11:14:00Z">
        <w:r w:rsidR="00211912">
          <w:t>response</w:t>
        </w:r>
      </w:ins>
      <w:del w:id="382" w:author="Grace McMahon" w:date="2016-11-22T11:14:00Z">
        <w:r>
          <w:delText>investigation</w:delText>
        </w:r>
      </w:del>
      <w:r>
        <w:t xml:space="preserve"> personnel cannot immediately respond. This will occur in circumstances where there is an apparent immediate threat to the safety of the child and where due to geographic distances the on-call social worker cannot respond as quickly as the situation demands. In these circumstances, the Hotline will contact the local </w:t>
      </w:r>
      <w:ins w:id="383" w:author="Grace McMahon" w:date="2016-11-22T11:14:00Z">
        <w:r w:rsidR="00211912">
          <w:t>law enforcement</w:t>
        </w:r>
      </w:ins>
      <w:del w:id="384" w:author="Grace McMahon" w:date="2016-11-22T11:14:00Z">
        <w:r>
          <w:delText>police department</w:delText>
        </w:r>
      </w:del>
      <w:r>
        <w:t xml:space="preserve"> and ask the </w:t>
      </w:r>
      <w:ins w:id="385" w:author="Grace McMahon" w:date="2016-11-22T11:14:00Z">
        <w:r w:rsidR="00211912">
          <w:t>local law enforcement</w:t>
        </w:r>
      </w:ins>
      <w:del w:id="386" w:author="Grace McMahon" w:date="2016-11-22T11:14:00Z">
        <w:r>
          <w:delText>police</w:delText>
        </w:r>
      </w:del>
      <w:r>
        <w:t xml:space="preserve"> to verify the allegations (e.g., abandonment, intoxicated </w:t>
      </w:r>
      <w:ins w:id="387" w:author="Grace McMahon" w:date="2016-11-22T11:14:00Z">
        <w:r w:rsidR="00211912">
          <w:t>caregiver</w:t>
        </w:r>
      </w:ins>
      <w:del w:id="388" w:author="Grace McMahon" w:date="2016-11-22T11:14:00Z">
        <w:r>
          <w:delText>caretaker</w:delText>
        </w:r>
      </w:del>
      <w:r>
        <w:t>, violent domestic dispute</w:t>
      </w:r>
      <w:ins w:id="389" w:author="Grace McMahon" w:date="2016-11-22T11:14:00Z">
        <w:r w:rsidR="00211912">
          <w:t xml:space="preserve"> that is endangering the child</w:t>
        </w:r>
      </w:ins>
      <w:r>
        <w:t xml:space="preserve">) and </w:t>
      </w:r>
      <w:ins w:id="390" w:author="Grace McMahon" w:date="2016-11-22T11:14:00Z">
        <w:r w:rsidR="00211912">
          <w:t>if</w:t>
        </w:r>
      </w:ins>
      <w:del w:id="391" w:author="Grace McMahon" w:date="2016-11-22T11:14:00Z">
        <w:r>
          <w:delText>it</w:delText>
        </w:r>
      </w:del>
      <w:r>
        <w:t xml:space="preserve"> necessary to provide temporary protection for the child until the Department's on-call personnel can reach the child's location. </w:t>
      </w:r>
    </w:p>
    <w:p w14:paraId="6809D3C5" w14:textId="34D694EE" w:rsidR="00AD474F" w:rsidRDefault="00AD474F">
      <w:pPr>
        <w:pStyle w:val="Policybody"/>
        <w:ind w:left="720"/>
      </w:pPr>
      <w:r>
        <w:t xml:space="preserve">(3) If an individual or family prevents </w:t>
      </w:r>
      <w:ins w:id="392" w:author="Grace McMahon" w:date="2016-11-22T11:14:00Z">
        <w:r w:rsidR="00211912">
          <w:t>a response worker</w:t>
        </w:r>
      </w:ins>
      <w:del w:id="393" w:author="Grace McMahon" w:date="2016-11-22T11:14:00Z">
        <w:r>
          <w:delText>an investigator</w:delText>
        </w:r>
      </w:del>
      <w:r>
        <w:t xml:space="preserve"> from viewing a child</w:t>
      </w:r>
      <w:ins w:id="394" w:author="Grace McMahon" w:date="2016-11-22T11:14:00Z">
        <w:r w:rsidR="00211912">
          <w:t>(ren)</w:t>
        </w:r>
      </w:ins>
      <w:r>
        <w:t xml:space="preserve"> who is the subject of the report or from determining the name, age or condition of other </w:t>
      </w:r>
      <w:ins w:id="395" w:author="Grace McMahon" w:date="2016-11-22T11:14:00Z">
        <w:r w:rsidR="00211912">
          <w:t>child(ren)</w:t>
        </w:r>
      </w:ins>
      <w:del w:id="396" w:author="Grace McMahon" w:date="2016-11-22T11:14:00Z">
        <w:r>
          <w:delText>children</w:delText>
        </w:r>
      </w:del>
      <w:r>
        <w:t xml:space="preserve"> in the same household that the </w:t>
      </w:r>
      <w:ins w:id="397" w:author="Grace McMahon" w:date="2016-11-22T11:14:00Z">
        <w:r w:rsidR="00211912">
          <w:t xml:space="preserve"> response worker</w:t>
        </w:r>
      </w:ins>
      <w:del w:id="398" w:author="Grace McMahon" w:date="2016-11-22T11:14:00Z">
        <w:r>
          <w:delText>investigator</w:delText>
        </w:r>
      </w:del>
      <w:r>
        <w:t xml:space="preserve"> has determined should be viewed, the </w:t>
      </w:r>
      <w:ins w:id="399" w:author="Grace McMahon" w:date="2016-11-22T11:14:00Z">
        <w:r w:rsidR="00211912">
          <w:t xml:space="preserve"> response worker</w:t>
        </w:r>
      </w:ins>
      <w:del w:id="400" w:author="Grace McMahon" w:date="2016-11-22T11:14:00Z">
        <w:r>
          <w:delText>investigator</w:delText>
        </w:r>
      </w:del>
      <w:r>
        <w:t xml:space="preserve"> shall, if the </w:t>
      </w:r>
      <w:ins w:id="401" w:author="Grace McMahon" w:date="2016-11-22T11:14:00Z">
        <w:r w:rsidR="00211912">
          <w:t xml:space="preserve"> response worker</w:t>
        </w:r>
      </w:ins>
      <w:del w:id="402" w:author="Grace McMahon" w:date="2016-11-22T11:14:00Z">
        <w:r>
          <w:delText>investigator</w:delText>
        </w:r>
      </w:del>
      <w:r>
        <w:t xml:space="preserve"> has reason to believe that the child is in immediate danger of serious physical harm resulting from abuse or neglect, seek the aid of the local police in entering the home or otherwise viewing the child. The </w:t>
      </w:r>
      <w:ins w:id="403" w:author="Grace McMahon" w:date="2016-11-22T11:14:00Z">
        <w:r w:rsidR="00211912">
          <w:t>response worker</w:t>
        </w:r>
      </w:ins>
      <w:del w:id="404" w:author="Grace McMahon" w:date="2016-11-22T11:14:00Z">
        <w:r>
          <w:delText>investigator</w:delText>
        </w:r>
      </w:del>
      <w:r>
        <w:t xml:space="preserve"> shall, if practicable, obtain the approval of his/her supervisor, and may in addition choose to consult with a member of the legal staff to determine what legal action may be warranted. In the alternative, the </w:t>
      </w:r>
      <w:ins w:id="405" w:author="Grace McMahon" w:date="2016-11-22T11:14:00Z">
        <w:r w:rsidR="00211912">
          <w:t>response worker</w:t>
        </w:r>
      </w:ins>
      <w:del w:id="406" w:author="Grace McMahon" w:date="2016-11-22T11:14:00Z">
        <w:r>
          <w:delText>investigator</w:delText>
        </w:r>
      </w:del>
      <w:r>
        <w:t xml:space="preserve"> may use the 24-hour Judicial Hotline to obtain judicial assistance, with the approval of </w:t>
      </w:r>
      <w:ins w:id="407" w:author="Grace McMahon" w:date="2016-11-22T11:14:00Z">
        <w:r w:rsidR="00211912">
          <w:t>the</w:t>
        </w:r>
      </w:ins>
      <w:del w:id="408" w:author="Grace McMahon" w:date="2016-11-22T11:14:00Z">
        <w:r>
          <w:delText>his/her</w:delText>
        </w:r>
      </w:del>
      <w:r>
        <w:t xml:space="preserve"> supervisor. If the </w:t>
      </w:r>
      <w:ins w:id="409" w:author="Grace McMahon" w:date="2016-11-22T11:14:00Z">
        <w:r w:rsidR="00211912">
          <w:t>response worker</w:t>
        </w:r>
      </w:ins>
      <w:del w:id="410" w:author="Grace McMahon" w:date="2016-11-22T11:14:00Z">
        <w:r>
          <w:delText>investigator</w:delText>
        </w:r>
      </w:del>
      <w:r>
        <w:t xml:space="preserve"> remains unable to view the child, the </w:t>
      </w:r>
      <w:del w:id="411" w:author="Grace McMahon" w:date="2016-11-22T11:14:00Z">
        <w:r>
          <w:delText xml:space="preserve">investigator's </w:delText>
        </w:r>
      </w:del>
      <w:r>
        <w:t xml:space="preserve">supervisor will make the </w:t>
      </w:r>
      <w:ins w:id="412" w:author="Grace McMahon" w:date="2016-11-22T11:14:00Z">
        <w:r w:rsidR="00211912">
          <w:t>response</w:t>
        </w:r>
      </w:ins>
      <w:del w:id="413" w:author="Grace McMahon" w:date="2016-11-22T11:14:00Z">
        <w:r>
          <w:delText>investigation</w:delText>
        </w:r>
      </w:del>
      <w:r>
        <w:t xml:space="preserve"> decision based </w:t>
      </w:r>
      <w:proofErr w:type="gramStart"/>
      <w:r>
        <w:t xml:space="preserve">on </w:t>
      </w:r>
      <w:ins w:id="414" w:author="Grace McMahon" w:date="2016-11-22T11:14:00Z">
        <w:r w:rsidR="00211912">
          <w:t xml:space="preserve"> an</w:t>
        </w:r>
      </w:ins>
      <w:proofErr w:type="gramEnd"/>
      <w:del w:id="415" w:author="Grace McMahon" w:date="2016-11-22T11:14:00Z">
        <w:r>
          <w:delText>his/her</w:delText>
        </w:r>
      </w:del>
      <w:r>
        <w:t xml:space="preserve"> evaluation of the nature and contents of the 51A report and any collateral information. </w:t>
      </w:r>
    </w:p>
    <w:p w14:paraId="5C0E19F6" w14:textId="0070C1C8" w:rsidR="00AD474F" w:rsidRDefault="00AD474F">
      <w:pPr>
        <w:pStyle w:val="Policybody"/>
        <w:ind w:left="720"/>
      </w:pPr>
      <w:r>
        <w:t xml:space="preserve">(4) Once the </w:t>
      </w:r>
      <w:proofErr w:type="gramStart"/>
      <w:r>
        <w:t>child(</w:t>
      </w:r>
      <w:proofErr w:type="gramEnd"/>
      <w:r>
        <w:t xml:space="preserve">ren) </w:t>
      </w:r>
      <w:ins w:id="416" w:author="Grace McMahon" w:date="2016-11-22T11:14:00Z">
        <w:r w:rsidR="00211912">
          <w:t>has</w:t>
        </w:r>
      </w:ins>
      <w:del w:id="417" w:author="Grace McMahon" w:date="2016-11-22T11:14:00Z">
        <w:r>
          <w:delText>have</w:delText>
        </w:r>
      </w:del>
      <w:r>
        <w:t xml:space="preserve"> been viewed and their condition determined, the Department </w:t>
      </w:r>
      <w:r w:rsidR="00927C74">
        <w:t xml:space="preserve">must make an initial determination of the child(ren)’s safety and a determination of whether to seek custody of the child(ren) within 24 hours </w:t>
      </w:r>
      <w:ins w:id="418" w:author="Grace McMahon" w:date="2016-11-22T11:14:00Z">
        <w:r w:rsidR="00211912">
          <w:t>after</w:t>
        </w:r>
      </w:ins>
      <w:del w:id="419" w:author="Grace McMahon" w:date="2016-11-22T11:14:00Z">
        <w:r w:rsidR="00927C74">
          <w:delText>of</w:delText>
        </w:r>
      </w:del>
      <w:r w:rsidR="00927C74">
        <w:t xml:space="preserve"> receipt of the report and </w:t>
      </w:r>
      <w:r>
        <w:t xml:space="preserve">may: </w:t>
      </w:r>
    </w:p>
    <w:p w14:paraId="2406D3B3" w14:textId="7A3A39A1" w:rsidR="00AD474F" w:rsidRDefault="00AD474F" w:rsidP="00093DA2">
      <w:pPr>
        <w:pStyle w:val="Policybody"/>
        <w:ind w:left="1152"/>
      </w:pPr>
      <w:r>
        <w:t xml:space="preserve">(a) </w:t>
      </w:r>
      <w:proofErr w:type="gramStart"/>
      <w:r>
        <w:t>determine</w:t>
      </w:r>
      <w:proofErr w:type="gramEnd"/>
      <w:r>
        <w:t xml:space="preserve"> that the child's condition presents an emergency, in which case the </w:t>
      </w:r>
      <w:ins w:id="420" w:author="Grace McMahon" w:date="2016-11-22T11:14:00Z">
        <w:r w:rsidR="00211912">
          <w:t xml:space="preserve"> response</w:t>
        </w:r>
      </w:ins>
      <w:del w:id="421" w:author="Grace McMahon" w:date="2016-11-22T11:14:00Z">
        <w:r>
          <w:delText>investigation</w:delText>
        </w:r>
      </w:del>
      <w:r>
        <w:t xml:space="preserve"> of the emergency report shall be completed as soon as possible and in no event later than </w:t>
      </w:r>
      <w:r w:rsidR="00927C74">
        <w:t>five working days</w:t>
      </w:r>
      <w:r>
        <w:t xml:space="preserve"> </w:t>
      </w:r>
      <w:ins w:id="422" w:author="Grace McMahon" w:date="2016-11-22T11:14:00Z">
        <w:r w:rsidR="00211912">
          <w:t>after</w:t>
        </w:r>
      </w:ins>
      <w:del w:id="423" w:author="Grace McMahon" w:date="2016-11-22T11:14:00Z">
        <w:r>
          <w:delText>from the time</w:delText>
        </w:r>
      </w:del>
      <w:r>
        <w:t xml:space="preserve"> the report is </w:t>
      </w:r>
      <w:r w:rsidR="00927C74">
        <w:t>received</w:t>
      </w:r>
      <w:r>
        <w:t xml:space="preserve">. The </w:t>
      </w:r>
      <w:ins w:id="424" w:author="Grace McMahon" w:date="2016-11-22T11:14:00Z">
        <w:r w:rsidR="00211912">
          <w:t>response</w:t>
        </w:r>
      </w:ins>
      <w:del w:id="425" w:author="Grace McMahon" w:date="2016-11-22T11:14:00Z">
        <w:r>
          <w:delText>investigation</w:delText>
        </w:r>
      </w:del>
      <w:r>
        <w:t xml:space="preserve"> shall be conducted in the same manner as </w:t>
      </w:r>
      <w:ins w:id="426" w:author="Grace McMahon" w:date="2016-11-22T11:14:00Z">
        <w:r w:rsidR="00211912">
          <w:t>responses</w:t>
        </w:r>
      </w:ins>
      <w:del w:id="427" w:author="Grace McMahon" w:date="2016-11-22T11:14:00Z">
        <w:r>
          <w:delText>investigations</w:delText>
        </w:r>
      </w:del>
      <w:r>
        <w:t xml:space="preserve"> of non-emergency reports (set forth in </w:t>
      </w:r>
      <w:r w:rsidR="00093DA2">
        <w:t>110 CMR 4.</w:t>
      </w:r>
      <w:ins w:id="428" w:author="Grace McMahon" w:date="2016-11-22T11:14:00Z">
        <w:r w:rsidR="00211912" w:rsidRPr="009502AF">
          <w:t>25</w:t>
        </w:r>
      </w:ins>
      <w:del w:id="429" w:author="Grace McMahon" w:date="2016-11-22T11:14:00Z">
        <w:r w:rsidR="00093DA2">
          <w:delText>27</w:delText>
        </w:r>
      </w:del>
      <w:r>
        <w:t xml:space="preserve">). </w:t>
      </w:r>
    </w:p>
    <w:p w14:paraId="26C1CB47" w14:textId="77777777" w:rsidR="00211912" w:rsidRDefault="00211912" w:rsidP="00211912">
      <w:pPr>
        <w:pStyle w:val="Policybody"/>
        <w:ind w:left="1152"/>
        <w:rPr>
          <w:ins w:id="430" w:author="Grace McMahon" w:date="2016-11-22T11:14:00Z"/>
        </w:rPr>
      </w:pPr>
    </w:p>
    <w:p w14:paraId="73A02AF2" w14:textId="77777777" w:rsidR="00211912" w:rsidRDefault="00211912" w:rsidP="00211912">
      <w:pPr>
        <w:pStyle w:val="Policybody"/>
        <w:rPr>
          <w:ins w:id="431" w:author="Grace McMahon" w:date="2016-11-22T11:14:00Z"/>
          <w:b/>
          <w:bCs/>
          <w:sz w:val="24"/>
          <w:szCs w:val="24"/>
          <w:u w:val="single"/>
        </w:rPr>
      </w:pPr>
      <w:ins w:id="432" w:author="Grace McMahon" w:date="2016-11-22T11:14:00Z">
        <w:r>
          <w:rPr>
            <w:b/>
            <w:bCs/>
            <w:sz w:val="24"/>
            <w:szCs w:val="24"/>
            <w:u w:val="single"/>
          </w:rPr>
          <w:t xml:space="preserve">4.25: Response   to Non-Emergency Reports </w:t>
        </w:r>
      </w:ins>
    </w:p>
    <w:p w14:paraId="34F451FF" w14:textId="77777777" w:rsidR="00093DA2" w:rsidRDefault="00AD474F" w:rsidP="00093DA2">
      <w:pPr>
        <w:pStyle w:val="Policybody"/>
        <w:ind w:left="1152"/>
        <w:rPr>
          <w:del w:id="433" w:author="Grace McMahon" w:date="2016-11-22T11:14:00Z"/>
        </w:rPr>
      </w:pPr>
      <w:del w:id="434" w:author="Grace McMahon" w:date="2016-11-22T11:14:00Z">
        <w:r>
          <w:delText>(b) determine that the child's condition does not present an emergency, in which case the investigation of the emergency report shall be conducted in the same manner and in the same timeframe as investigation of non-emergency reports (set f</w:delText>
        </w:r>
        <w:r w:rsidR="00093DA2">
          <w:delText>orth in 110 CMR 4.27</w:delText>
        </w:r>
        <w:r>
          <w:delText>).</w:delText>
        </w:r>
      </w:del>
    </w:p>
    <w:p w14:paraId="1BFA608E" w14:textId="77777777" w:rsidR="00AD474F" w:rsidRDefault="00AD474F" w:rsidP="00093DA2">
      <w:pPr>
        <w:pStyle w:val="Policybody"/>
        <w:ind w:left="1152"/>
        <w:rPr>
          <w:del w:id="435" w:author="Grace McMahon" w:date="2016-11-22T11:14:00Z"/>
        </w:rPr>
      </w:pPr>
      <w:del w:id="436" w:author="Grace McMahon" w:date="2016-11-22T11:14:00Z">
        <w:r>
          <w:delText xml:space="preserve"> </w:delText>
        </w:r>
      </w:del>
    </w:p>
    <w:p w14:paraId="6F56F4E9" w14:textId="77777777" w:rsidR="00AD474F" w:rsidRDefault="00AD474F">
      <w:pPr>
        <w:pStyle w:val="Policybody"/>
        <w:rPr>
          <w:del w:id="437" w:author="Grace McMahon" w:date="2016-11-22T11:14:00Z"/>
          <w:b/>
          <w:bCs/>
          <w:sz w:val="24"/>
          <w:szCs w:val="24"/>
          <w:u w:val="single"/>
        </w:rPr>
      </w:pPr>
      <w:del w:id="438" w:author="Grace McMahon" w:date="2016-11-22T11:14:00Z">
        <w:r>
          <w:rPr>
            <w:b/>
            <w:bCs/>
            <w:sz w:val="24"/>
            <w:szCs w:val="24"/>
            <w:u w:val="single"/>
          </w:rPr>
          <w:delText xml:space="preserve">4.27: Investigation of Non-Emergency Reports </w:delText>
        </w:r>
      </w:del>
    </w:p>
    <w:p w14:paraId="75FE79DD" w14:textId="2EBB85E4" w:rsidR="00AD474F" w:rsidRDefault="00AD474F">
      <w:pPr>
        <w:pStyle w:val="Policybody"/>
        <w:ind w:left="720"/>
      </w:pPr>
      <w:r>
        <w:t xml:space="preserve">  (1) The </w:t>
      </w:r>
      <w:ins w:id="439" w:author="Grace McMahon" w:date="2016-11-22T11:14:00Z">
        <w:r w:rsidR="00211912">
          <w:t>response</w:t>
        </w:r>
      </w:ins>
      <w:del w:id="440" w:author="Grace McMahon" w:date="2016-11-22T11:14:00Z">
        <w:r>
          <w:delText>investigation</w:delText>
        </w:r>
      </w:del>
      <w:r>
        <w:t xml:space="preserve"> shall include a viewing of the child who is the subject of the report and a visit to the home of the child who is the subject of the report both of which shall occur within three working days after the </w:t>
      </w:r>
      <w:ins w:id="441" w:author="Grace McMahon" w:date="2016-11-22T11:14:00Z">
        <w:r w:rsidR="00211912">
          <w:t xml:space="preserve">receipt of the report. </w:t>
        </w:r>
      </w:ins>
      <w:del w:id="442" w:author="Grace McMahon" w:date="2016-11-22T11:14:00Z">
        <w:r>
          <w:delText>screening decision.</w:delText>
        </w:r>
      </w:del>
      <w:r>
        <w:t xml:space="preserve"> (See 110 CMR 4.</w:t>
      </w:r>
      <w:ins w:id="443" w:author="Grace McMahon" w:date="2016-11-22T11:14:00Z">
        <w:r w:rsidR="00211912" w:rsidRPr="009502AF">
          <w:t>25</w:t>
        </w:r>
      </w:ins>
      <w:del w:id="444" w:author="Grace McMahon" w:date="2016-11-22T11:14:00Z">
        <w:r>
          <w:delText>27</w:delText>
        </w:r>
      </w:del>
      <w:r>
        <w:t xml:space="preserve">(3) for procedures when an individual or family refuses to permit a viewing of the child.) The </w:t>
      </w:r>
      <w:ins w:id="445" w:author="Grace McMahon" w:date="2016-11-22T11:14:00Z">
        <w:r w:rsidR="00211912">
          <w:t>response worker</w:t>
        </w:r>
      </w:ins>
      <w:del w:id="446" w:author="Grace McMahon" w:date="2016-11-22T11:14:00Z">
        <w:r>
          <w:delText>investigator</w:delText>
        </w:r>
      </w:del>
      <w:r>
        <w:t xml:space="preserve"> may waive the visit to the home of the child in appropriate circumstances (for example, if the abuse alleged occurred outside the child's home in a </w:t>
      </w:r>
      <w:ins w:id="447" w:author="Grace McMahon" w:date="2016-11-22T11:14:00Z">
        <w:r w:rsidR="00211912">
          <w:t>child</w:t>
        </w:r>
      </w:ins>
      <w:del w:id="448" w:author="Grace McMahon" w:date="2016-11-22T11:14:00Z">
        <w:r>
          <w:delText>day</w:delText>
        </w:r>
      </w:del>
      <w:r>
        <w:t xml:space="preserve"> care facility and if the child is viewed at the </w:t>
      </w:r>
      <w:ins w:id="449" w:author="Grace McMahon" w:date="2016-11-22T11:14:00Z">
        <w:r w:rsidR="00211912">
          <w:t>child</w:t>
        </w:r>
      </w:ins>
      <w:del w:id="450" w:author="Grace McMahon" w:date="2016-11-22T11:14:00Z">
        <w:r>
          <w:delText>day</w:delText>
        </w:r>
      </w:del>
      <w:r>
        <w:t xml:space="preserve"> care facility</w:t>
      </w:r>
      <w:r w:rsidR="00214C87">
        <w:t>)</w:t>
      </w:r>
      <w:r>
        <w:t xml:space="preserve">. The </w:t>
      </w:r>
      <w:ins w:id="451" w:author="Grace McMahon" w:date="2016-11-22T11:14:00Z">
        <w:r w:rsidR="00211912">
          <w:t>response</w:t>
        </w:r>
      </w:ins>
      <w:del w:id="452" w:author="Grace McMahon" w:date="2016-11-22T11:14:00Z">
        <w:r>
          <w:delText>investigation</w:delText>
        </w:r>
      </w:del>
      <w:r>
        <w:t xml:space="preserve"> shall include a determination of the name, age, and condition of other </w:t>
      </w:r>
      <w:proofErr w:type="gramStart"/>
      <w:ins w:id="453" w:author="Grace McMahon" w:date="2016-11-22T11:14:00Z">
        <w:r w:rsidR="00211912">
          <w:t>child(</w:t>
        </w:r>
        <w:proofErr w:type="gramEnd"/>
        <w:r w:rsidR="00211912">
          <w:t>ren)</w:t>
        </w:r>
      </w:ins>
      <w:del w:id="454" w:author="Grace McMahon" w:date="2016-11-22T11:14:00Z">
        <w:r>
          <w:delText>children</w:delText>
        </w:r>
      </w:del>
      <w:r>
        <w:t xml:space="preserve"> in the same household. The Department will ensure that the </w:t>
      </w:r>
      <w:ins w:id="455" w:author="Grace McMahon" w:date="2016-11-22T11:14:00Z">
        <w:r w:rsidR="00211912">
          <w:t>response</w:t>
        </w:r>
      </w:ins>
      <w:del w:id="456" w:author="Grace McMahon" w:date="2016-11-22T11:14:00Z">
        <w:r>
          <w:delText>investigation</w:delText>
        </w:r>
      </w:del>
      <w:r>
        <w:t xml:space="preserve"> includes the linguistic capacity and cultural knowledge needed to perform a fair and comprehensive </w:t>
      </w:r>
      <w:ins w:id="457" w:author="Grace McMahon" w:date="2016-11-22T11:14:00Z">
        <w:r w:rsidR="00211912">
          <w:t>response</w:t>
        </w:r>
      </w:ins>
      <w:del w:id="458" w:author="Grace McMahon" w:date="2016-11-22T11:14:00Z">
        <w:r>
          <w:delText>investigation</w:delText>
        </w:r>
      </w:del>
      <w:r>
        <w:t xml:space="preserve"> of the reported </w:t>
      </w:r>
      <w:proofErr w:type="gramStart"/>
      <w:r>
        <w:t>child</w:t>
      </w:r>
      <w:ins w:id="459" w:author="Grace McMahon" w:date="2016-11-22T11:14:00Z">
        <w:r w:rsidR="00211912">
          <w:t>(</w:t>
        </w:r>
        <w:proofErr w:type="gramEnd"/>
        <w:r w:rsidR="00211912">
          <w:t>ren)</w:t>
        </w:r>
      </w:ins>
      <w:r>
        <w:t xml:space="preserve"> and family. </w:t>
      </w:r>
    </w:p>
    <w:p w14:paraId="5173677C" w14:textId="77777777" w:rsidR="00211912" w:rsidRDefault="00AD474F" w:rsidP="00211912">
      <w:pPr>
        <w:pStyle w:val="Policybody"/>
        <w:ind w:left="720"/>
        <w:rPr>
          <w:ins w:id="460" w:author="Grace McMahon" w:date="2016-11-22T11:14:00Z"/>
        </w:rPr>
      </w:pPr>
      <w:r>
        <w:t xml:space="preserve">(2) The </w:t>
      </w:r>
      <w:ins w:id="461" w:author="Grace McMahon" w:date="2016-11-22T11:14:00Z">
        <w:r w:rsidR="00211912">
          <w:t>response</w:t>
        </w:r>
      </w:ins>
      <w:del w:id="462" w:author="Grace McMahon" w:date="2016-11-22T11:14:00Z">
        <w:r>
          <w:delText>investigation</w:delText>
        </w:r>
      </w:del>
      <w:r>
        <w:t xml:space="preserve"> shall include</w:t>
      </w:r>
      <w:ins w:id="463" w:author="Grace McMahon" w:date="2016-11-22T11:14:00Z">
        <w:r w:rsidR="00211912">
          <w:t xml:space="preserve">: </w:t>
        </w:r>
      </w:ins>
    </w:p>
    <w:p w14:paraId="20975F80" w14:textId="77777777" w:rsidR="00211912" w:rsidRDefault="00211912" w:rsidP="00211912">
      <w:pPr>
        <w:pStyle w:val="Policybody"/>
        <w:numPr>
          <w:ilvl w:val="1"/>
          <w:numId w:val="19"/>
        </w:numPr>
        <w:rPr>
          <w:ins w:id="464" w:author="Grace McMahon" w:date="2016-11-22T11:14:00Z"/>
        </w:rPr>
      </w:pPr>
      <w:ins w:id="465" w:author="Grace McMahon" w:date="2016-11-22T11:14:00Z">
        <w:r>
          <w:t xml:space="preserve"> interviewing</w:t>
        </w:r>
      </w:ins>
      <w:del w:id="466" w:author="Grace McMahon" w:date="2016-11-22T11:14:00Z">
        <w:r w:rsidR="00AD474F">
          <w:delText xml:space="preserve"> consulting with</w:delText>
        </w:r>
      </w:del>
      <w:r w:rsidR="00AD474F">
        <w:t xml:space="preserve"> the reporter</w:t>
      </w:r>
      <w:ins w:id="467" w:author="Grace McMahon" w:date="2016-11-22T11:14:00Z">
        <w:r>
          <w:t xml:space="preserve">; </w:t>
        </w:r>
      </w:ins>
    </w:p>
    <w:p w14:paraId="6C010748" w14:textId="77777777" w:rsidR="00211912" w:rsidRDefault="00AD474F" w:rsidP="00211912">
      <w:pPr>
        <w:pStyle w:val="Policybody"/>
        <w:numPr>
          <w:ilvl w:val="1"/>
          <w:numId w:val="19"/>
        </w:numPr>
        <w:rPr>
          <w:ins w:id="468" w:author="Grace McMahon" w:date="2016-11-22T11:14:00Z"/>
        </w:rPr>
      </w:pPr>
      <w:del w:id="469" w:author="Grace McMahon" w:date="2016-11-22T11:14:00Z">
        <w:r>
          <w:delText xml:space="preserve">, </w:delText>
        </w:r>
      </w:del>
      <w:r>
        <w:t xml:space="preserve">checking </w:t>
      </w:r>
      <w:ins w:id="470" w:author="Grace McMahon" w:date="2016-11-22T11:14:00Z">
        <w:r w:rsidR="00211912">
          <w:t xml:space="preserve">and reviewing </w:t>
        </w:r>
      </w:ins>
      <w:r>
        <w:t>Department files and the Central Registry</w:t>
      </w:r>
      <w:ins w:id="471" w:author="Grace McMahon" w:date="2016-11-22T11:14:00Z">
        <w:r w:rsidR="00211912">
          <w:t xml:space="preserve">; </w:t>
        </w:r>
      </w:ins>
    </w:p>
    <w:p w14:paraId="7E813D3A" w14:textId="77777777" w:rsidR="00211912" w:rsidRDefault="00211912" w:rsidP="00211912">
      <w:pPr>
        <w:pStyle w:val="Policybody"/>
        <w:numPr>
          <w:ilvl w:val="1"/>
          <w:numId w:val="19"/>
        </w:numPr>
        <w:rPr>
          <w:ins w:id="472" w:author="Grace McMahon" w:date="2016-11-22T11:14:00Z"/>
        </w:rPr>
      </w:pPr>
      <w:ins w:id="473" w:author="Grace McMahon" w:date="2016-11-22T11:14:00Z">
        <w:r>
          <w:t>if not completed during screening, conducting CORI, SORI, and national history criminal database checks on:</w:t>
        </w:r>
      </w:ins>
    </w:p>
    <w:p w14:paraId="3F16E5D0" w14:textId="77777777" w:rsidR="00211912" w:rsidRDefault="00211912" w:rsidP="00211912">
      <w:pPr>
        <w:pStyle w:val="Policybody"/>
        <w:numPr>
          <w:ilvl w:val="2"/>
          <w:numId w:val="19"/>
        </w:numPr>
        <w:rPr>
          <w:ins w:id="474" w:author="Grace McMahon" w:date="2016-11-22T11:14:00Z"/>
        </w:rPr>
      </w:pPr>
      <w:ins w:id="475" w:author="Grace McMahon" w:date="2016-11-22T11:14:00Z">
        <w:r>
          <w:t>any caregiver alleged to be responsible for the abuse or neglect;</w:t>
        </w:r>
      </w:ins>
    </w:p>
    <w:p w14:paraId="6C7B2D42" w14:textId="77777777" w:rsidR="00211912" w:rsidRDefault="00211912" w:rsidP="00211912">
      <w:pPr>
        <w:pStyle w:val="Policybody"/>
        <w:numPr>
          <w:ilvl w:val="2"/>
          <w:numId w:val="19"/>
        </w:numPr>
        <w:rPr>
          <w:ins w:id="476" w:author="Grace McMahon" w:date="2016-11-22T11:14:00Z"/>
        </w:rPr>
      </w:pPr>
      <w:ins w:id="477" w:author="Grace McMahon" w:date="2016-11-22T11:14:00Z">
        <w:r>
          <w:t>the parent(s) of the reported child(ren);</w:t>
        </w:r>
      </w:ins>
    </w:p>
    <w:p w14:paraId="4C842EDE" w14:textId="77777777" w:rsidR="00211912" w:rsidRDefault="00211912" w:rsidP="00211912">
      <w:pPr>
        <w:pStyle w:val="Policybody"/>
        <w:numPr>
          <w:ilvl w:val="2"/>
          <w:numId w:val="19"/>
        </w:numPr>
        <w:rPr>
          <w:ins w:id="478" w:author="Grace McMahon" w:date="2016-11-22T11:14:00Z"/>
        </w:rPr>
      </w:pPr>
      <w:ins w:id="479" w:author="Grace McMahon" w:date="2016-11-22T11:14:00Z">
        <w:r>
          <w:t>any other person age 15 or older who is a member of the reported child(ren)’s household or is otherwise connected to the response,</w:t>
        </w:r>
      </w:ins>
    </w:p>
    <w:p w14:paraId="0606D816" w14:textId="77777777" w:rsidR="00211912" w:rsidRDefault="00211912" w:rsidP="00211912">
      <w:pPr>
        <w:pStyle w:val="Policybody"/>
        <w:numPr>
          <w:ilvl w:val="1"/>
          <w:numId w:val="19"/>
        </w:numPr>
        <w:rPr>
          <w:ins w:id="480" w:author="Grace McMahon" w:date="2016-11-22T11:14:00Z"/>
        </w:rPr>
      </w:pPr>
      <w:ins w:id="481" w:author="Grace McMahon" w:date="2016-11-22T11:14:00Z">
        <w:r>
          <w:t>contacting local law enforcement for activity to the home, if not completed during screening;</w:t>
        </w:r>
      </w:ins>
    </w:p>
    <w:p w14:paraId="4F9C8AE0" w14:textId="77777777" w:rsidR="00211912" w:rsidRDefault="00211912" w:rsidP="00211912">
      <w:pPr>
        <w:pStyle w:val="Policybody"/>
        <w:numPr>
          <w:ilvl w:val="1"/>
          <w:numId w:val="19"/>
        </w:numPr>
        <w:rPr>
          <w:ins w:id="482" w:author="Grace McMahon" w:date="2016-11-22T11:14:00Z"/>
        </w:rPr>
      </w:pPr>
      <w:ins w:id="483" w:author="Grace McMahon" w:date="2016-11-22T11:14:00Z">
        <w:r>
          <w:t xml:space="preserve">requesting records from another state child welfare agency if aware of prior family involvement, and if not requested during screening; </w:t>
        </w:r>
      </w:ins>
    </w:p>
    <w:p w14:paraId="438886C5" w14:textId="77777777" w:rsidR="00211912" w:rsidRDefault="00211912" w:rsidP="00211912">
      <w:pPr>
        <w:pStyle w:val="Policybody"/>
        <w:numPr>
          <w:ilvl w:val="1"/>
          <w:numId w:val="19"/>
        </w:numPr>
        <w:rPr>
          <w:ins w:id="484" w:author="Grace McMahon" w:date="2016-11-22T11:14:00Z"/>
        </w:rPr>
      </w:pPr>
      <w:ins w:id="485" w:author="Grace McMahon" w:date="2016-11-22T11:14:00Z">
        <w:r>
          <w:t>utilizing other search tools, if needed, to gather information to inform the response decision;</w:t>
        </w:r>
      </w:ins>
    </w:p>
    <w:p w14:paraId="67A713C6" w14:textId="77777777" w:rsidR="00211912" w:rsidRDefault="00AD474F" w:rsidP="00211912">
      <w:pPr>
        <w:pStyle w:val="Policybody"/>
        <w:numPr>
          <w:ilvl w:val="1"/>
          <w:numId w:val="19"/>
        </w:numPr>
        <w:rPr>
          <w:ins w:id="486" w:author="Grace McMahon" w:date="2016-11-22T11:14:00Z"/>
        </w:rPr>
      </w:pPr>
      <w:del w:id="487" w:author="Grace McMahon" w:date="2016-11-22T11:14:00Z">
        <w:r>
          <w:delText xml:space="preserve">, </w:delText>
        </w:r>
      </w:del>
      <w:r>
        <w:t>arranging medical examination(s) where appropriate</w:t>
      </w:r>
      <w:ins w:id="488" w:author="Grace McMahon" w:date="2016-11-22T11:14:00Z">
        <w:r w:rsidR="00211912">
          <w:t xml:space="preserve">; </w:t>
        </w:r>
      </w:ins>
    </w:p>
    <w:p w14:paraId="0FAE7577" w14:textId="77777777" w:rsidR="00211912" w:rsidRDefault="00AD474F" w:rsidP="00211912">
      <w:pPr>
        <w:pStyle w:val="Policybody"/>
        <w:numPr>
          <w:ilvl w:val="1"/>
          <w:numId w:val="19"/>
        </w:numPr>
        <w:rPr>
          <w:ins w:id="489" w:author="Grace McMahon" w:date="2016-11-22T11:14:00Z"/>
        </w:rPr>
      </w:pPr>
      <w:del w:id="490" w:author="Grace McMahon" w:date="2016-11-22T11:14:00Z">
        <w:r>
          <w:delText xml:space="preserve">, and </w:delText>
        </w:r>
      </w:del>
      <w:proofErr w:type="gramStart"/>
      <w:r>
        <w:t>making</w:t>
      </w:r>
      <w:proofErr w:type="gramEnd"/>
      <w:r>
        <w:t xml:space="preserve"> any collateral contacts necessary to obtain reliable information which would corroborate or disprove the reported incident and the child's condition. In the course of making such collateral contacts, Department social workers may disclose sufficient information about the </w:t>
      </w:r>
      <w:proofErr w:type="gramStart"/>
      <w:r>
        <w:t>child(</w:t>
      </w:r>
      <w:proofErr w:type="gramEnd"/>
      <w:r>
        <w:t>ren) and the family as is reasonably necessary to investigate the allegations made in the 51A report. However, the parent(s) or caretaker(s) of the reported child, the reported child him/herself, and the reporter, are to be considered the primary sources of information</w:t>
      </w:r>
      <w:ins w:id="491" w:author="Grace McMahon" w:date="2016-11-22T11:14:00Z">
        <w:r w:rsidR="00211912">
          <w:t xml:space="preserve">;  </w:t>
        </w:r>
      </w:ins>
    </w:p>
    <w:p w14:paraId="3E9610CA" w14:textId="0F7FF556" w:rsidR="00AD474F" w:rsidRDefault="00211912" w:rsidP="00211912">
      <w:pPr>
        <w:pStyle w:val="Policybody"/>
        <w:numPr>
          <w:ilvl w:val="1"/>
          <w:numId w:val="19"/>
        </w:numPr>
        <w:pPrChange w:id="492" w:author="Grace McMahon" w:date="2016-11-22T11:13:00Z">
          <w:pPr>
            <w:pStyle w:val="Policybody"/>
            <w:ind w:left="720"/>
          </w:pPr>
        </w:pPrChange>
      </w:pPr>
      <w:proofErr w:type="gramStart"/>
      <w:ins w:id="493" w:author="Grace McMahon" w:date="2016-11-22T11:14:00Z">
        <w:r>
          <w:t>visiting</w:t>
        </w:r>
        <w:proofErr w:type="gramEnd"/>
        <w:r>
          <w:t xml:space="preserve"> and interviewing the parents</w:t>
        </w:r>
      </w:ins>
      <w:del w:id="494" w:author="Grace McMahon" w:date="2016-11-22T11:14:00Z">
        <w:r w:rsidR="00AD474F">
          <w:delText>.  Parents</w:delText>
        </w:r>
      </w:del>
      <w:r w:rsidR="00AD474F">
        <w:t xml:space="preserve"> and other individuals living in the home </w:t>
      </w:r>
      <w:del w:id="495" w:author="Grace McMahon" w:date="2016-11-22T11:14:00Z">
        <w:r w:rsidR="00AD474F">
          <w:delText>are visited</w:delText>
        </w:r>
      </w:del>
      <w:r w:rsidR="00AD474F">
        <w:t xml:space="preserve"> a minimum of </w:t>
      </w:r>
      <w:r w:rsidR="00927C74">
        <w:t xml:space="preserve">one </w:t>
      </w:r>
      <w:r w:rsidR="00AD474F">
        <w:t xml:space="preserve">time, the initial visit occurs in the home within three working days after the </w:t>
      </w:r>
      <w:ins w:id="496" w:author="Grace McMahon" w:date="2016-11-22T11:14:00Z">
        <w:r>
          <w:t xml:space="preserve">receipt of the report. </w:t>
        </w:r>
      </w:ins>
      <w:del w:id="497" w:author="Grace McMahon" w:date="2016-11-22T11:14:00Z">
        <w:r w:rsidR="00AD474F">
          <w:delText>screening decision.</w:delText>
        </w:r>
      </w:del>
      <w:r w:rsidR="00AD474F">
        <w:t xml:space="preserve">  Any parent or parent substitute living out of the home, who can be located, is contacted a minimum of one time.  The nature of the contact is determined by the </w:t>
      </w:r>
      <w:ins w:id="498" w:author="Grace McMahon" w:date="2016-11-22T11:14:00Z">
        <w:r>
          <w:t xml:space="preserve"> response worker</w:t>
        </w:r>
      </w:ins>
      <w:del w:id="499" w:author="Grace McMahon" w:date="2016-11-22T11:14:00Z">
        <w:r w:rsidR="00AD474F">
          <w:delText>investigator</w:delText>
        </w:r>
      </w:del>
      <w:r w:rsidR="00AD474F">
        <w:t xml:space="preserve"> and supervisor</w:t>
      </w:r>
      <w:ins w:id="500" w:author="Grace McMahon" w:date="2016-11-22T11:14:00Z">
        <w:r>
          <w:t>;</w:t>
        </w:r>
      </w:ins>
      <w:del w:id="501" w:author="Grace McMahon" w:date="2016-11-22T11:14:00Z">
        <w:r w:rsidR="00AD474F">
          <w:delText>.</w:delText>
        </w:r>
      </w:del>
    </w:p>
    <w:p w14:paraId="3AF3A488" w14:textId="77777777" w:rsidR="00211912" w:rsidRPr="009502AF" w:rsidRDefault="00211912" w:rsidP="00211912">
      <w:pPr>
        <w:pStyle w:val="Policybody"/>
        <w:numPr>
          <w:ilvl w:val="1"/>
          <w:numId w:val="19"/>
        </w:numPr>
        <w:rPr>
          <w:ins w:id="502" w:author="Grace McMahon" w:date="2016-11-22T11:14:00Z"/>
        </w:rPr>
      </w:pPr>
      <w:proofErr w:type="gramStart"/>
      <w:ins w:id="503" w:author="Grace McMahon" w:date="2016-11-22T11:14:00Z">
        <w:r>
          <w:t>interviewing</w:t>
        </w:r>
        <w:proofErr w:type="gramEnd"/>
        <w:r>
          <w:t xml:space="preserve"> the person alleged to be responsible for the incidents of abuse or neglect.  The Department will consult with the District Attorney or law enforcement in situations where the DA or law enforcement is investigating</w:t>
        </w:r>
        <w:r w:rsidRPr="0065539C">
          <w:t xml:space="preserve"> </w:t>
        </w:r>
        <w:r>
          <w:t>the same situation.  If the person alleged to be responsible for the abuse or neglect has been arrested, the Department will not interview the person unless the</w:t>
        </w:r>
        <w:r w:rsidRPr="0065539C">
          <w:t xml:space="preserve"> </w:t>
        </w:r>
        <w:r>
          <w:t>person’s criminal attorney has granted permission.</w:t>
        </w:r>
        <w:r w:rsidRPr="0065539C">
          <w:t xml:space="preserve"> </w:t>
        </w:r>
        <w:r w:rsidRPr="00970314">
          <w:rPr>
            <w:i/>
          </w:rPr>
          <w:t xml:space="preserve">See </w:t>
        </w:r>
        <w:r w:rsidRPr="00970314">
          <w:rPr>
            <w:u w:val="single"/>
          </w:rPr>
          <w:t>Commonwealth v. Howard</w:t>
        </w:r>
        <w:r>
          <w:t xml:space="preserve">, </w:t>
        </w:r>
        <w:r w:rsidRPr="009502AF">
          <w:t xml:space="preserve"> </w:t>
        </w:r>
        <w:r>
          <w:t xml:space="preserve">446 </w:t>
        </w:r>
        <w:r w:rsidRPr="009502AF">
          <w:t>Mass</w:t>
        </w:r>
        <w:r>
          <w:t xml:space="preserve"> 563 (2006</w:t>
        </w:r>
        <w:r w:rsidRPr="009502AF">
          <w:t>)</w:t>
        </w:r>
        <w:r>
          <w:t>; and</w:t>
        </w:r>
      </w:ins>
    </w:p>
    <w:p w14:paraId="2FFBC967" w14:textId="77777777" w:rsidR="00211912" w:rsidRDefault="00211912" w:rsidP="00211912">
      <w:pPr>
        <w:pStyle w:val="Policybody"/>
        <w:numPr>
          <w:ilvl w:val="1"/>
          <w:numId w:val="19"/>
        </w:numPr>
        <w:rPr>
          <w:ins w:id="504" w:author="Grace McMahon" w:date="2016-11-22T11:14:00Z"/>
        </w:rPr>
      </w:pPr>
      <w:proofErr w:type="gramStart"/>
      <w:ins w:id="505" w:author="Grace McMahon" w:date="2016-11-22T11:14:00Z">
        <w:r>
          <w:t>other</w:t>
        </w:r>
        <w:proofErr w:type="gramEnd"/>
        <w:r>
          <w:t xml:space="preserve"> activities as required by the Department’s Protective Intake Policy.</w:t>
        </w:r>
      </w:ins>
    </w:p>
    <w:p w14:paraId="1E0EF8D1" w14:textId="138F19A8" w:rsidR="00AD474F" w:rsidRDefault="00211912">
      <w:pPr>
        <w:pStyle w:val="Policybody"/>
        <w:ind w:left="720"/>
      </w:pPr>
      <w:ins w:id="506" w:author="Grace McMahon" w:date="2016-11-22T11:14:00Z">
        <w:r w:rsidDel="0065539C">
          <w:t xml:space="preserve"> </w:t>
        </w:r>
      </w:ins>
      <w:r w:rsidR="00AD474F">
        <w:t xml:space="preserve">(3) If an individual or family prevents </w:t>
      </w:r>
      <w:ins w:id="507" w:author="Grace McMahon" w:date="2016-11-22T11:14:00Z">
        <w:r>
          <w:t>the response worker</w:t>
        </w:r>
      </w:ins>
      <w:del w:id="508" w:author="Grace McMahon" w:date="2016-11-22T11:14:00Z">
        <w:r w:rsidR="00AD474F">
          <w:delText>an investigator</w:delText>
        </w:r>
      </w:del>
      <w:r w:rsidR="00AD474F">
        <w:t xml:space="preserve"> from viewing a child who is the subject of the report or from determining the name, age or condition of other children in the same household that the </w:t>
      </w:r>
      <w:ins w:id="509" w:author="Grace McMahon" w:date="2016-11-22T11:14:00Z">
        <w:r>
          <w:t>response worker</w:t>
        </w:r>
      </w:ins>
      <w:del w:id="510" w:author="Grace McMahon" w:date="2016-11-22T11:14:00Z">
        <w:r w:rsidR="00AD474F">
          <w:delText>investigator</w:delText>
        </w:r>
      </w:del>
      <w:r w:rsidR="00AD474F">
        <w:t xml:space="preserve"> has determined should be viewed, the </w:t>
      </w:r>
      <w:ins w:id="511" w:author="Grace McMahon" w:date="2016-11-22T11:14:00Z">
        <w:r>
          <w:t>response worker</w:t>
        </w:r>
      </w:ins>
      <w:del w:id="512" w:author="Grace McMahon" w:date="2016-11-22T11:14:00Z">
        <w:r w:rsidR="00AD474F">
          <w:delText>investigator</w:delText>
        </w:r>
      </w:del>
      <w:r w:rsidR="00AD474F">
        <w:t xml:space="preserve"> shall, if the </w:t>
      </w:r>
      <w:ins w:id="513" w:author="Grace McMahon" w:date="2016-11-22T11:14:00Z">
        <w:r>
          <w:t>response worker</w:t>
        </w:r>
      </w:ins>
      <w:del w:id="514" w:author="Grace McMahon" w:date="2016-11-22T11:14:00Z">
        <w:r w:rsidR="00AD474F">
          <w:delText>investigator</w:delText>
        </w:r>
      </w:del>
      <w:r w:rsidR="00AD474F">
        <w:t xml:space="preserve"> does not have reason to believe that the child is in immediate danger of serious physical harm resulting from abuse or neglect, immediately inform his/her supervisor. The supervisor shall confer with a </w:t>
      </w:r>
      <w:ins w:id="515" w:author="Grace McMahon" w:date="2016-11-22T11:14:00Z">
        <w:r>
          <w:t xml:space="preserve">manager and a </w:t>
        </w:r>
      </w:ins>
      <w:r w:rsidR="00AD474F">
        <w:t>member of the legal staff to determine what legal action may be warranted.</w:t>
      </w:r>
      <w:ins w:id="516" w:author="Grace McMahon" w:date="2016-11-22T11:14:00Z">
        <w:r>
          <w:t xml:space="preserve"> If the response worker has reason to believe that the child is in immediate danger of serious physical harm resulting from abuse or neglect, seek the aid of the local police in entering the home or otherwise viewing the child. </w:t>
        </w:r>
      </w:ins>
      <w:r w:rsidR="00AD474F">
        <w:t xml:space="preserve"> The Department may choose to waive a home visit if it is able to view the child in some other location. If </w:t>
      </w:r>
      <w:proofErr w:type="gramStart"/>
      <w:r w:rsidR="00AD474F">
        <w:t xml:space="preserve">the </w:t>
      </w:r>
      <w:ins w:id="517" w:author="Grace McMahon" w:date="2016-11-22T11:14:00Z">
        <w:r>
          <w:t xml:space="preserve"> response</w:t>
        </w:r>
        <w:proofErr w:type="gramEnd"/>
        <w:r>
          <w:t xml:space="preserve"> worker</w:t>
        </w:r>
      </w:ins>
      <w:del w:id="518" w:author="Grace McMahon" w:date="2016-11-22T11:14:00Z">
        <w:r w:rsidR="00AD474F">
          <w:delText>investigator</w:delText>
        </w:r>
      </w:del>
      <w:r w:rsidR="00AD474F">
        <w:t xml:space="preserve"> remains unable to view the child, the </w:t>
      </w:r>
      <w:del w:id="519" w:author="Grace McMahon" w:date="2016-11-22T11:14:00Z">
        <w:r w:rsidR="00AD474F">
          <w:delText>investigator's</w:delText>
        </w:r>
      </w:del>
      <w:r w:rsidR="00AD474F">
        <w:t xml:space="preserve"> supervisor will make the </w:t>
      </w:r>
      <w:ins w:id="520" w:author="Grace McMahon" w:date="2016-11-22T11:14:00Z">
        <w:r>
          <w:t xml:space="preserve"> response</w:t>
        </w:r>
      </w:ins>
      <w:del w:id="521" w:author="Grace McMahon" w:date="2016-11-22T11:14:00Z">
        <w:r w:rsidR="00AD474F">
          <w:delText>support/unsupport</w:delText>
        </w:r>
      </w:del>
      <w:r w:rsidR="00AD474F">
        <w:t xml:space="preserve"> decision based on his/her evaluation of the nature and contents of the 51A report and any collateral information. </w:t>
      </w:r>
    </w:p>
    <w:p w14:paraId="3F6C1ED3" w14:textId="73D7F6A1" w:rsidR="00AD474F" w:rsidRDefault="00AD474F">
      <w:pPr>
        <w:pStyle w:val="Policybody"/>
        <w:ind w:left="720"/>
      </w:pPr>
      <w:r>
        <w:t xml:space="preserve">(4) The manner in which the </w:t>
      </w:r>
      <w:ins w:id="522" w:author="Grace McMahon" w:date="2016-11-22T11:14:00Z">
        <w:r w:rsidR="00211912">
          <w:t>response worker</w:t>
        </w:r>
      </w:ins>
      <w:del w:id="523" w:author="Grace McMahon" w:date="2016-11-22T11:14:00Z">
        <w:r>
          <w:delText>investigator</w:delText>
        </w:r>
      </w:del>
      <w:r>
        <w:t xml:space="preserve"> views the child who is the subject of a 51A report shall take into account and shall respect the child's age, sex, and other circumstances, particularly with respect to removal of the child's clothing. </w:t>
      </w:r>
    </w:p>
    <w:p w14:paraId="31E767A2" w14:textId="0A5E1443" w:rsidR="00AD474F" w:rsidRDefault="00AD474F">
      <w:pPr>
        <w:pStyle w:val="Policybody"/>
        <w:ind w:left="720"/>
      </w:pPr>
      <w:r>
        <w:t xml:space="preserve">(5) At the time of the first contact with parent(s) or </w:t>
      </w:r>
      <w:ins w:id="524" w:author="Grace McMahon" w:date="2016-11-22T11:14:00Z">
        <w:r w:rsidR="00211912">
          <w:t>caregiver</w:t>
        </w:r>
      </w:ins>
      <w:del w:id="525" w:author="Grace McMahon" w:date="2016-11-22T11:14:00Z">
        <w:r>
          <w:delText>caretaker</w:delText>
        </w:r>
      </w:del>
      <w:r>
        <w:t xml:space="preserve">(s), the </w:t>
      </w:r>
      <w:ins w:id="526" w:author="Grace McMahon" w:date="2016-11-22T11:14:00Z">
        <w:r w:rsidR="00211912">
          <w:t xml:space="preserve"> response worker</w:t>
        </w:r>
      </w:ins>
      <w:del w:id="527" w:author="Grace McMahon" w:date="2016-11-22T11:14:00Z">
        <w:r>
          <w:delText>investigator</w:delText>
        </w:r>
      </w:del>
      <w:r>
        <w:t xml:space="preserve"> shall deliver to </w:t>
      </w:r>
      <w:ins w:id="528" w:author="Grace McMahon" w:date="2016-11-22T11:14:00Z">
        <w:r w:rsidR="00211912">
          <w:t xml:space="preserve"> the</w:t>
        </w:r>
      </w:ins>
      <w:del w:id="529" w:author="Grace McMahon" w:date="2016-11-22T11:14:00Z">
        <w:r>
          <w:delText>said</w:delText>
        </w:r>
      </w:del>
      <w:r>
        <w:t xml:space="preserve"> individual a statement of rights which shall include written notice that a 51A report has been made, the nature and possible effects of the </w:t>
      </w:r>
      <w:ins w:id="530" w:author="Grace McMahon" w:date="2016-11-22T11:14:00Z">
        <w:r w:rsidR="00211912">
          <w:t xml:space="preserve"> response</w:t>
        </w:r>
      </w:ins>
      <w:del w:id="531" w:author="Grace McMahon" w:date="2016-11-22T11:14:00Z">
        <w:r>
          <w:delText>investigation</w:delText>
        </w:r>
      </w:del>
      <w:r>
        <w:t xml:space="preserve">, and that information given could and might be used in subsequent court hearings. Such notice shall be in a form prescribed by the Department. </w:t>
      </w:r>
    </w:p>
    <w:p w14:paraId="157F89AC" w14:textId="54C89B7F" w:rsidR="00AD474F" w:rsidRDefault="00AD474F">
      <w:pPr>
        <w:pStyle w:val="Policybody"/>
        <w:ind w:left="720"/>
      </w:pPr>
      <w:r>
        <w:t xml:space="preserve">(6) Based on the </w:t>
      </w:r>
      <w:ins w:id="532" w:author="Grace McMahon" w:date="2016-11-22T11:14:00Z">
        <w:r w:rsidR="00211912">
          <w:t>response</w:t>
        </w:r>
      </w:ins>
      <w:del w:id="533" w:author="Grace McMahon" w:date="2016-11-22T11:14:00Z">
        <w:r>
          <w:delText>investigation</w:delText>
        </w:r>
      </w:del>
      <w:r>
        <w:t xml:space="preserve">, the </w:t>
      </w:r>
      <w:ins w:id="534" w:author="Grace McMahon" w:date="2016-11-22T11:14:00Z">
        <w:r w:rsidR="00211912">
          <w:t>Department</w:t>
        </w:r>
      </w:ins>
      <w:del w:id="535" w:author="Grace McMahon" w:date="2016-11-22T11:14:00Z">
        <w:r>
          <w:delText>investigator</w:delText>
        </w:r>
      </w:del>
      <w:r>
        <w:t xml:space="preserve"> shall determine: </w:t>
      </w:r>
    </w:p>
    <w:p w14:paraId="58D13A77" w14:textId="2F023DB7" w:rsidR="00AD474F" w:rsidRDefault="00AD474F">
      <w:pPr>
        <w:pStyle w:val="Policybody"/>
        <w:ind w:left="1440"/>
      </w:pPr>
      <w:r>
        <w:t xml:space="preserve">(a) </w:t>
      </w:r>
      <w:proofErr w:type="gramStart"/>
      <w:r>
        <w:t>the</w:t>
      </w:r>
      <w:proofErr w:type="gramEnd"/>
      <w:r>
        <w:t xml:space="preserve"> existence, nature, extent and cause or causes of the alleged abuse or neglect</w:t>
      </w:r>
      <w:ins w:id="536" w:author="Grace McMahon" w:date="2016-11-22T11:14:00Z">
        <w:r w:rsidR="00211912">
          <w:t xml:space="preserve"> or other conditions affecting the safety and well-being of the child(ren) </w:t>
        </w:r>
      </w:ins>
      <w:r>
        <w:t xml:space="preserve">; </w:t>
      </w:r>
    </w:p>
    <w:p w14:paraId="6DBCBCCC" w14:textId="04066283" w:rsidR="00AD474F" w:rsidRDefault="00AD474F">
      <w:pPr>
        <w:pStyle w:val="Policybody"/>
        <w:ind w:left="1440"/>
      </w:pPr>
      <w:r>
        <w:t xml:space="preserve">(b) </w:t>
      </w:r>
      <w:proofErr w:type="gramStart"/>
      <w:r>
        <w:t>the</w:t>
      </w:r>
      <w:proofErr w:type="gramEnd"/>
      <w:r>
        <w:t xml:space="preserve"> identity of the person or persons alleged to be responsible therefor, if possible</w:t>
      </w:r>
      <w:ins w:id="537" w:author="Grace McMahon" w:date="2016-11-22T11:14:00Z">
        <w:r w:rsidR="00211912">
          <w:t>, and whether to list the person as an “alleged perpetrator” in the Department’s Central Registry</w:t>
        </w:r>
      </w:ins>
      <w:r>
        <w:t xml:space="preserve">; </w:t>
      </w:r>
    </w:p>
    <w:p w14:paraId="7CA3C894" w14:textId="77777777" w:rsidR="00AD474F" w:rsidRDefault="00AD474F">
      <w:pPr>
        <w:pStyle w:val="Policybody"/>
        <w:ind w:left="1440"/>
      </w:pPr>
      <w:r>
        <w:t xml:space="preserve">(c) </w:t>
      </w:r>
      <w:proofErr w:type="gramStart"/>
      <w:r>
        <w:t>the</w:t>
      </w:r>
      <w:proofErr w:type="gramEnd"/>
      <w:r>
        <w:t xml:space="preserve"> name, age and condition of all other children in the same household; and </w:t>
      </w:r>
    </w:p>
    <w:p w14:paraId="03FDE494" w14:textId="77777777" w:rsidR="00211912" w:rsidRDefault="00211912" w:rsidP="00211912">
      <w:pPr>
        <w:pStyle w:val="Policybody"/>
        <w:ind w:left="1440"/>
        <w:rPr>
          <w:ins w:id="538" w:author="Grace McMahon" w:date="2016-11-22T11:14:00Z"/>
        </w:rPr>
      </w:pPr>
      <w:ins w:id="539" w:author="Grace McMahon" w:date="2016-11-22T11:14:00Z">
        <w:r>
          <w:t xml:space="preserve">(d) </w:t>
        </w:r>
        <w:proofErr w:type="gramStart"/>
        <w:r>
          <w:t>the</w:t>
        </w:r>
        <w:proofErr w:type="gramEnd"/>
        <w:r>
          <w:t xml:space="preserve"> Department’s intervention, if any, to safeguard the child(ren);s safety and well-being. </w:t>
        </w:r>
      </w:ins>
    </w:p>
    <w:p w14:paraId="3252DA51" w14:textId="3E36C2F4" w:rsidR="00AD474F" w:rsidRDefault="00211912">
      <w:pPr>
        <w:pStyle w:val="Policybody"/>
        <w:ind w:left="1440"/>
        <w:rPr>
          <w:del w:id="540" w:author="Grace McMahon" w:date="2016-11-22T11:14:00Z"/>
        </w:rPr>
      </w:pPr>
      <w:ins w:id="541" w:author="Grace McMahon" w:date="2016-11-22T11:14:00Z">
        <w:r>
          <w:rPr>
            <w:b/>
            <w:bCs/>
            <w:sz w:val="24"/>
            <w:szCs w:val="24"/>
            <w:u w:val="single"/>
          </w:rPr>
          <w:t>4.26</w:t>
        </w:r>
      </w:ins>
      <w:del w:id="542" w:author="Grace McMahon" w:date="2016-11-22T11:14:00Z">
        <w:r w:rsidR="00AD474F">
          <w:delText xml:space="preserve">(d) all other pertinent facts or matters which in the opinion or the investigator are necessary to support or unsupport the allegation which was reported to the Department. </w:delText>
        </w:r>
      </w:del>
    </w:p>
    <w:p w14:paraId="2F8E1557" w14:textId="55E1E587" w:rsidR="00917579" w:rsidRDefault="00AD474F">
      <w:pPr>
        <w:pStyle w:val="Policybody"/>
        <w:rPr>
          <w:b/>
          <w:bCs/>
          <w:sz w:val="24"/>
          <w:szCs w:val="24"/>
          <w:u w:val="single"/>
        </w:rPr>
      </w:pPr>
      <w:del w:id="543" w:author="Grace McMahon" w:date="2016-11-22T11:14:00Z">
        <w:r>
          <w:rPr>
            <w:b/>
            <w:bCs/>
            <w:sz w:val="24"/>
            <w:szCs w:val="24"/>
            <w:u w:val="single"/>
          </w:rPr>
          <w:delText>4.28</w:delText>
        </w:r>
      </w:del>
      <w:r>
        <w:rPr>
          <w:b/>
          <w:bCs/>
          <w:sz w:val="24"/>
          <w:szCs w:val="24"/>
          <w:u w:val="single"/>
        </w:rPr>
        <w:t xml:space="preserve">: Screening and </w:t>
      </w:r>
      <w:ins w:id="544" w:author="Grace McMahon" w:date="2016-11-22T11:14:00Z">
        <w:r w:rsidR="00211912">
          <w:rPr>
            <w:b/>
            <w:bCs/>
            <w:sz w:val="24"/>
            <w:szCs w:val="24"/>
            <w:u w:val="single"/>
          </w:rPr>
          <w:t xml:space="preserve"> Response  to</w:t>
        </w:r>
      </w:ins>
      <w:del w:id="545" w:author="Grace McMahon" w:date="2016-11-22T11:14:00Z">
        <w:r>
          <w:rPr>
            <w:b/>
            <w:bCs/>
            <w:sz w:val="24"/>
            <w:szCs w:val="24"/>
            <w:u w:val="single"/>
          </w:rPr>
          <w:delText>Investigation of</w:delText>
        </w:r>
      </w:del>
      <w:r>
        <w:rPr>
          <w:b/>
          <w:bCs/>
          <w:sz w:val="24"/>
          <w:szCs w:val="24"/>
          <w:u w:val="single"/>
        </w:rPr>
        <w:t xml:space="preserve"> Reports Involving Department Employees, Department Employee’s Household or Family Members, Foster Parents, Pre-Adoptive Parents or Area Board Members </w:t>
      </w:r>
    </w:p>
    <w:p w14:paraId="78D5821E" w14:textId="562F528B" w:rsidR="00917579" w:rsidRDefault="00917579" w:rsidP="00214C87">
      <w:pPr>
        <w:pStyle w:val="Policybody"/>
        <w:ind w:left="576"/>
        <w:rPr>
          <w:bCs/>
        </w:rPr>
      </w:pPr>
      <w:r>
        <w:rPr>
          <w:bCs/>
        </w:rPr>
        <w:tab/>
        <w:t xml:space="preserve">Whenever the Department receives a 51A report involving a Department employee, or a member of a Department employee’s immediate household, the report shall immediately be referred to the </w:t>
      </w:r>
      <w:del w:id="546" w:author="Grace McMahon" w:date="2016-11-22T11:14:00Z">
        <w:r>
          <w:rPr>
            <w:bCs/>
          </w:rPr>
          <w:delText>Commissioner or designee.  The Commissioner or designee will assign the report to the</w:delText>
        </w:r>
      </w:del>
      <w:r>
        <w:rPr>
          <w:bCs/>
        </w:rPr>
        <w:t xml:space="preserve"> Central Office Special Investigations Unit </w:t>
      </w:r>
      <w:del w:id="547" w:author="Grace McMahon" w:date="2016-11-22T11:14:00Z">
        <w:r>
          <w:rPr>
            <w:bCs/>
          </w:rPr>
          <w:delText>or to an independent contracted agency</w:delText>
        </w:r>
      </w:del>
      <w:r>
        <w:rPr>
          <w:bCs/>
        </w:rPr>
        <w:t xml:space="preserve"> for screening and/</w:t>
      </w:r>
      <w:proofErr w:type="gramStart"/>
      <w:r>
        <w:rPr>
          <w:bCs/>
        </w:rPr>
        <w:t xml:space="preserve">or </w:t>
      </w:r>
      <w:ins w:id="548" w:author="Grace McMahon" w:date="2016-11-22T11:14:00Z">
        <w:r w:rsidR="00211912">
          <w:rPr>
            <w:bCs/>
          </w:rPr>
          <w:t xml:space="preserve"> response</w:t>
        </w:r>
        <w:proofErr w:type="gramEnd"/>
        <w:r w:rsidR="00211912">
          <w:rPr>
            <w:bCs/>
          </w:rPr>
          <w:t>.</w:t>
        </w:r>
      </w:ins>
      <w:del w:id="549" w:author="Grace McMahon" w:date="2016-11-22T11:14:00Z">
        <w:r>
          <w:rPr>
            <w:bCs/>
          </w:rPr>
          <w:delText>investigation.</w:delText>
        </w:r>
      </w:del>
      <w:r>
        <w:rPr>
          <w:bCs/>
        </w:rPr>
        <w:t xml:space="preserve">  </w:t>
      </w:r>
    </w:p>
    <w:p w14:paraId="31EDBF19" w14:textId="52591B48" w:rsidR="00917579" w:rsidRPr="00917579" w:rsidRDefault="00917579" w:rsidP="00214C87">
      <w:pPr>
        <w:pStyle w:val="Policybody"/>
        <w:ind w:left="576"/>
        <w:rPr>
          <w:bCs/>
        </w:rPr>
      </w:pPr>
      <w:r>
        <w:rPr>
          <w:bCs/>
        </w:rPr>
        <w:tab/>
        <w:t xml:space="preserve">Whenever the Department receives a 51A report involving a Department employee’s non-household family member, Department foster parent, pre-adoptive parent, or area board member, the report shall be </w:t>
      </w:r>
      <w:ins w:id="550" w:author="Grace McMahon" w:date="2016-11-22T11:14:00Z">
        <w:r w:rsidR="00211912">
          <w:rPr>
            <w:bCs/>
          </w:rPr>
          <w:t>taken</w:t>
        </w:r>
      </w:ins>
      <w:del w:id="551" w:author="Grace McMahon" w:date="2016-11-22T11:14:00Z">
        <w:r>
          <w:rPr>
            <w:bCs/>
          </w:rPr>
          <w:delText>screened</w:delText>
        </w:r>
      </w:del>
      <w:r>
        <w:rPr>
          <w:bCs/>
        </w:rPr>
        <w:t xml:space="preserve"> by the area where the home is located and </w:t>
      </w:r>
      <w:del w:id="552" w:author="Grace McMahon" w:date="2016-11-22T11:14:00Z">
        <w:r>
          <w:rPr>
            <w:bCs/>
          </w:rPr>
          <w:delText xml:space="preserve">if the report is screened in, the matter shall </w:delText>
        </w:r>
      </w:del>
      <w:r>
        <w:rPr>
          <w:bCs/>
        </w:rPr>
        <w:t xml:space="preserve">thereafter be referred to the Central Office Special Investigation Unit, </w:t>
      </w:r>
      <w:del w:id="553" w:author="Grace McMahon" w:date="2016-11-22T11:14:00Z">
        <w:r>
          <w:rPr>
            <w:bCs/>
          </w:rPr>
          <w:delText>or to another Area or Regional Office of the Department (not the Area or Regional Office which has primary responsibility</w:delText>
        </w:r>
      </w:del>
      <w:r>
        <w:rPr>
          <w:bCs/>
        </w:rPr>
        <w:t xml:space="preserve"> for </w:t>
      </w:r>
      <w:ins w:id="554" w:author="Grace McMahon" w:date="2016-11-22T11:14:00Z">
        <w:r w:rsidR="00211912">
          <w:rPr>
            <w:bCs/>
          </w:rPr>
          <w:t>screening and response..</w:t>
        </w:r>
      </w:ins>
      <w:del w:id="555" w:author="Grace McMahon" w:date="2016-11-22T11:14:00Z">
        <w:r>
          <w:rPr>
            <w:bCs/>
          </w:rPr>
          <w:delText>the family member, foster home, pre-adoptive parent, or area board member) or to an independent, contracted agency (provider) for investigation.</w:delText>
        </w:r>
      </w:del>
      <w:r>
        <w:rPr>
          <w:bCs/>
        </w:rPr>
        <w:t xml:space="preserve">  The Central Office Special Investigations Unit shall also </w:t>
      </w:r>
      <w:ins w:id="556" w:author="Grace McMahon" w:date="2016-11-22T11:14:00Z">
        <w:r w:rsidR="00211912">
          <w:rPr>
            <w:bCs/>
          </w:rPr>
          <w:t xml:space="preserve">respond to  </w:t>
        </w:r>
      </w:ins>
      <w:del w:id="557" w:author="Grace McMahon" w:date="2016-11-22T11:14:00Z">
        <w:r>
          <w:rPr>
            <w:bCs/>
          </w:rPr>
          <w:delText>investigate</w:delText>
        </w:r>
      </w:del>
      <w:r>
        <w:rPr>
          <w:bCs/>
        </w:rPr>
        <w:t xml:space="preserve"> any other 51A report at the request of the Commissioner.  </w:t>
      </w:r>
      <w:r>
        <w:rPr>
          <w:bCs/>
        </w:rPr>
        <w:tab/>
      </w:r>
    </w:p>
    <w:p w14:paraId="08C8E1DA" w14:textId="77777777" w:rsidR="00AD474F" w:rsidRDefault="00AD474F">
      <w:pPr>
        <w:pStyle w:val="BodyText2"/>
      </w:pPr>
    </w:p>
    <w:p w14:paraId="1D8D0B6A" w14:textId="3F787791" w:rsidR="00AD474F" w:rsidRDefault="00AD474F">
      <w:pPr>
        <w:pStyle w:val="Policybody"/>
        <w:rPr>
          <w:b/>
          <w:bCs/>
          <w:sz w:val="24"/>
          <w:szCs w:val="24"/>
          <w:u w:val="single"/>
        </w:rPr>
      </w:pPr>
      <w:r>
        <w:rPr>
          <w:b/>
          <w:bCs/>
          <w:sz w:val="24"/>
          <w:szCs w:val="24"/>
          <w:u w:val="single"/>
        </w:rPr>
        <w:t>4.</w:t>
      </w:r>
      <w:ins w:id="558" w:author="Grace McMahon" w:date="2016-11-22T11:14:00Z">
        <w:r w:rsidR="00211912">
          <w:rPr>
            <w:b/>
            <w:bCs/>
            <w:sz w:val="24"/>
            <w:szCs w:val="24"/>
            <w:u w:val="single"/>
          </w:rPr>
          <w:t>27</w:t>
        </w:r>
      </w:ins>
      <w:del w:id="559" w:author="Grace McMahon" w:date="2016-11-22T11:14:00Z">
        <w:r>
          <w:rPr>
            <w:b/>
            <w:bCs/>
            <w:sz w:val="24"/>
            <w:szCs w:val="24"/>
            <w:u w:val="single"/>
          </w:rPr>
          <w:delText>29</w:delText>
        </w:r>
      </w:del>
      <w:r>
        <w:rPr>
          <w:b/>
          <w:bCs/>
          <w:sz w:val="24"/>
          <w:szCs w:val="24"/>
          <w:u w:val="single"/>
        </w:rPr>
        <w:t xml:space="preserve">: Emergency Removal </w:t>
      </w:r>
    </w:p>
    <w:p w14:paraId="46FBA338" w14:textId="2655556C" w:rsidR="00AD474F" w:rsidRDefault="00AD474F">
      <w:pPr>
        <w:pStyle w:val="Policybody"/>
        <w:ind w:left="720"/>
      </w:pPr>
      <w:r>
        <w:t xml:space="preserve">  (1) Emergency removal pursuant to M.G.L. c. 119, </w:t>
      </w:r>
      <w:ins w:id="560" w:author="Grace McMahon" w:date="2016-11-22T11:14:00Z">
        <w:r w:rsidR="00211912">
          <w:t>§,</w:t>
        </w:r>
      </w:ins>
      <w:del w:id="561" w:author="Grace McMahon" w:date="2016-11-22T11:14:00Z">
        <w:r>
          <w:delText>s.</w:delText>
        </w:r>
      </w:del>
      <w:r>
        <w:t xml:space="preserve"> 51</w:t>
      </w:r>
      <w:r w:rsidR="00927C74">
        <w:t>B</w:t>
      </w:r>
      <w:ins w:id="562" w:author="Grace McMahon" w:date="2016-11-22T11:14:00Z">
        <w:r w:rsidR="00211912">
          <w:t>(c)</w:t>
        </w:r>
      </w:ins>
      <w:r>
        <w:t xml:space="preserve"> is an extreme measure requiring dire circumstances. Before arriving at a decision to effect an eme</w:t>
      </w:r>
      <w:r w:rsidR="00927C74">
        <w:t>rgency removal, the Department</w:t>
      </w:r>
      <w:r>
        <w:t xml:space="preserve"> shall consider the harm to the child that such removal inevitably entails. </w:t>
      </w:r>
    </w:p>
    <w:p w14:paraId="3EB180A6" w14:textId="77777777" w:rsidR="00AD474F" w:rsidRDefault="00AD474F">
      <w:pPr>
        <w:pStyle w:val="Policybody"/>
        <w:ind w:left="720"/>
      </w:pPr>
      <w:r>
        <w:t xml:space="preserve">(2) A child may be immediately taken into custody by the social worker if, after viewing the child, the social worker finds reasonable cause to believe: </w:t>
      </w:r>
    </w:p>
    <w:p w14:paraId="3AA129F6" w14:textId="77777777" w:rsidR="00AD474F" w:rsidRDefault="00AD474F">
      <w:pPr>
        <w:pStyle w:val="Policybody"/>
        <w:ind w:left="1440"/>
      </w:pPr>
      <w:r>
        <w:t xml:space="preserve">(a) </w:t>
      </w:r>
      <w:proofErr w:type="gramStart"/>
      <w:r>
        <w:t>that</w:t>
      </w:r>
      <w:proofErr w:type="gramEnd"/>
      <w:r>
        <w:t xml:space="preserve"> a condition of serious abuse or neglect (including abandonment) exists, and </w:t>
      </w:r>
    </w:p>
    <w:p w14:paraId="53D38B0C" w14:textId="32BACEF3" w:rsidR="00AD474F" w:rsidRDefault="00AD474F">
      <w:pPr>
        <w:pStyle w:val="Policybody"/>
        <w:ind w:left="1440"/>
      </w:pPr>
      <w:r>
        <w:t xml:space="preserve">(b) </w:t>
      </w:r>
      <w:proofErr w:type="gramStart"/>
      <w:r>
        <w:t>that</w:t>
      </w:r>
      <w:proofErr w:type="gramEnd"/>
      <w:r>
        <w:t xml:space="preserve">, as a result of that condition, removal of the child is necessary in order to avoid the risk of death or serious physical injury </w:t>
      </w:r>
      <w:ins w:id="563" w:author="Grace McMahon" w:date="2016-11-22T11:14:00Z">
        <w:r w:rsidR="00211912">
          <w:t xml:space="preserve"> to</w:t>
        </w:r>
      </w:ins>
      <w:del w:id="564" w:author="Grace McMahon" w:date="2016-11-22T11:14:00Z">
        <w:r>
          <w:delText>of</w:delText>
        </w:r>
      </w:del>
      <w:r>
        <w:t xml:space="preserve"> the child, and </w:t>
      </w:r>
    </w:p>
    <w:p w14:paraId="758A2C8A" w14:textId="77777777" w:rsidR="00AD474F" w:rsidRDefault="00AD474F">
      <w:pPr>
        <w:pStyle w:val="Policybody"/>
        <w:ind w:left="1440"/>
      </w:pPr>
      <w:r>
        <w:t xml:space="preserve">(c) </w:t>
      </w:r>
      <w:proofErr w:type="gramStart"/>
      <w:r>
        <w:t>that</w:t>
      </w:r>
      <w:proofErr w:type="gramEnd"/>
      <w:r>
        <w:t xml:space="preserve"> the nature of the emergency is such that there is inadequate time to seek a court order for removal. </w:t>
      </w:r>
    </w:p>
    <w:p w14:paraId="50DB9A86" w14:textId="43A21B64" w:rsidR="00AD474F" w:rsidRDefault="00AD474F">
      <w:pPr>
        <w:pStyle w:val="Policybody"/>
        <w:ind w:left="720"/>
      </w:pPr>
      <w:r>
        <w:t xml:space="preserve">(3) If an emergency removal occurs, the removing social worker shall on the next working day make a written report which shall state the reason(s) for such removal, shall be </w:t>
      </w:r>
      <w:r w:rsidR="00927C74">
        <w:t>reviewed by</w:t>
      </w:r>
      <w:r>
        <w:t xml:space="preserve"> the </w:t>
      </w:r>
      <w:r w:rsidR="00927C74">
        <w:t>Supervisor</w:t>
      </w:r>
      <w:r>
        <w:t xml:space="preserve">, and shall thereafter be filed in court together with a petition pursuant to M.G.L. c. 119, </w:t>
      </w:r>
      <w:ins w:id="565" w:author="Grace McMahon" w:date="2016-11-22T11:14:00Z">
        <w:r w:rsidR="00211912">
          <w:t xml:space="preserve"> §</w:t>
        </w:r>
      </w:ins>
      <w:del w:id="566" w:author="Grace McMahon" w:date="2016-11-22T11:14:00Z">
        <w:r>
          <w:delText>s.</w:delText>
        </w:r>
      </w:del>
      <w:r>
        <w:t xml:space="preserve"> 24. </w:t>
      </w:r>
    </w:p>
    <w:p w14:paraId="13C3F234" w14:textId="02723C93" w:rsidR="00AD474F" w:rsidRDefault="00AD474F">
      <w:pPr>
        <w:pStyle w:val="Policybody"/>
        <w:rPr>
          <w:b/>
          <w:bCs/>
          <w:sz w:val="24"/>
          <w:szCs w:val="24"/>
          <w:u w:val="single"/>
        </w:rPr>
      </w:pPr>
      <w:r>
        <w:rPr>
          <w:b/>
          <w:bCs/>
          <w:sz w:val="24"/>
          <w:szCs w:val="24"/>
          <w:u w:val="single"/>
        </w:rPr>
        <w:t>4.</w:t>
      </w:r>
      <w:ins w:id="567" w:author="Grace McMahon" w:date="2016-11-22T11:14:00Z">
        <w:r w:rsidR="00211912">
          <w:rPr>
            <w:b/>
            <w:bCs/>
            <w:sz w:val="24"/>
            <w:szCs w:val="24"/>
            <w:u w:val="single"/>
          </w:rPr>
          <w:t>28</w:t>
        </w:r>
      </w:ins>
      <w:del w:id="568" w:author="Grace McMahon" w:date="2016-11-22T11:14:00Z">
        <w:r>
          <w:rPr>
            <w:b/>
            <w:bCs/>
            <w:sz w:val="24"/>
            <w:szCs w:val="24"/>
            <w:u w:val="single"/>
          </w:rPr>
          <w:delText>30</w:delText>
        </w:r>
      </w:del>
      <w:r>
        <w:rPr>
          <w:b/>
          <w:bCs/>
          <w:sz w:val="24"/>
          <w:szCs w:val="24"/>
          <w:u w:val="single"/>
        </w:rPr>
        <w:t xml:space="preserve">: Assignment of Second or Subsequent Reports for </w:t>
      </w:r>
      <w:ins w:id="569" w:author="Grace McMahon" w:date="2016-11-22T11:14:00Z">
        <w:r w:rsidR="00211912">
          <w:rPr>
            <w:b/>
            <w:bCs/>
            <w:sz w:val="24"/>
            <w:szCs w:val="24"/>
            <w:u w:val="single"/>
          </w:rPr>
          <w:t>Response</w:t>
        </w:r>
      </w:ins>
      <w:del w:id="570" w:author="Grace McMahon" w:date="2016-11-22T11:14:00Z">
        <w:r>
          <w:rPr>
            <w:b/>
            <w:bCs/>
            <w:sz w:val="24"/>
            <w:szCs w:val="24"/>
            <w:u w:val="single"/>
          </w:rPr>
          <w:delText>Investigation</w:delText>
        </w:r>
      </w:del>
      <w:r>
        <w:rPr>
          <w:b/>
          <w:bCs/>
          <w:sz w:val="24"/>
          <w:szCs w:val="24"/>
          <w:u w:val="single"/>
        </w:rPr>
        <w:t xml:space="preserve"> </w:t>
      </w:r>
    </w:p>
    <w:p w14:paraId="5F2F8177" w14:textId="738A81A1" w:rsidR="00AD474F" w:rsidRDefault="00AD474F">
      <w:pPr>
        <w:pStyle w:val="Policybody"/>
        <w:ind w:left="720"/>
      </w:pPr>
      <w:r>
        <w:t xml:space="preserve">      In the event that a second or subsequent report is received and screened in </w:t>
      </w:r>
      <w:ins w:id="571" w:author="Grace McMahon" w:date="2016-11-22T11:14:00Z">
        <w:r w:rsidR="00211912">
          <w:t>involving the same child(ren) or caregiver during an open response, the same worker will be assigned and the response will be incorporated into the currently open response, unless the Area Director/Designee determines a different worker should be assigned due to the timing of the subsequent report or the nature of the subsequent report..</w:t>
        </w:r>
      </w:ins>
      <w:del w:id="572" w:author="Grace McMahon" w:date="2016-11-22T11:14:00Z">
        <w:r>
          <w:delText xml:space="preserve">on an open case or any case which has been closed during the previous twelve months, the Department shall not assign such report for investigation to any social worker who has had any previous responsibility for the case, unless a second report is received and screened in during the investigation of the initial report (in which case the same social worker may be assigned to investigate both reports) or unless there is no social worker meeting the foregoing description among the staff of the office in question. </w:delText>
        </w:r>
      </w:del>
    </w:p>
    <w:p w14:paraId="3C86A47F" w14:textId="77777777" w:rsidR="0049391A" w:rsidRDefault="0049391A">
      <w:pPr>
        <w:pStyle w:val="Policybody"/>
        <w:rPr>
          <w:del w:id="573" w:author="Grace McMahon" w:date="2016-11-22T11:14:00Z"/>
          <w:b/>
          <w:bCs/>
          <w:sz w:val="24"/>
          <w:szCs w:val="24"/>
          <w:u w:val="single"/>
        </w:rPr>
      </w:pPr>
    </w:p>
    <w:p w14:paraId="1461760E" w14:textId="32CAB31E" w:rsidR="00AD474F" w:rsidRDefault="00AD474F">
      <w:pPr>
        <w:pStyle w:val="Policybody"/>
        <w:rPr>
          <w:b/>
          <w:bCs/>
          <w:sz w:val="24"/>
          <w:szCs w:val="24"/>
          <w:u w:val="single"/>
        </w:rPr>
      </w:pPr>
      <w:r>
        <w:rPr>
          <w:b/>
          <w:bCs/>
          <w:sz w:val="24"/>
          <w:szCs w:val="24"/>
          <w:u w:val="single"/>
        </w:rPr>
        <w:t>4.</w:t>
      </w:r>
      <w:ins w:id="574" w:author="Grace McMahon" w:date="2016-11-22T11:14:00Z">
        <w:r w:rsidR="00211912">
          <w:rPr>
            <w:b/>
            <w:bCs/>
            <w:sz w:val="24"/>
            <w:szCs w:val="24"/>
            <w:u w:val="single"/>
          </w:rPr>
          <w:t>29</w:t>
        </w:r>
      </w:ins>
      <w:del w:id="575" w:author="Grace McMahon" w:date="2016-11-22T11:14:00Z">
        <w:r>
          <w:rPr>
            <w:b/>
            <w:bCs/>
            <w:sz w:val="24"/>
            <w:szCs w:val="24"/>
            <w:u w:val="single"/>
          </w:rPr>
          <w:delText>31</w:delText>
        </w:r>
      </w:del>
      <w:r>
        <w:rPr>
          <w:b/>
          <w:bCs/>
          <w:sz w:val="24"/>
          <w:szCs w:val="24"/>
          <w:u w:val="single"/>
        </w:rPr>
        <w:t xml:space="preserve">: Time Frames for Completion of </w:t>
      </w:r>
      <w:ins w:id="576" w:author="Grace McMahon" w:date="2016-11-22T11:14:00Z">
        <w:r w:rsidR="00211912">
          <w:rPr>
            <w:b/>
            <w:bCs/>
            <w:sz w:val="24"/>
            <w:szCs w:val="24"/>
            <w:u w:val="single"/>
          </w:rPr>
          <w:t>Response</w:t>
        </w:r>
      </w:ins>
      <w:del w:id="577" w:author="Grace McMahon" w:date="2016-11-22T11:14:00Z">
        <w:r>
          <w:rPr>
            <w:b/>
            <w:bCs/>
            <w:sz w:val="24"/>
            <w:szCs w:val="24"/>
            <w:u w:val="single"/>
          </w:rPr>
          <w:delText>Investigation</w:delText>
        </w:r>
      </w:del>
      <w:r>
        <w:rPr>
          <w:b/>
          <w:bCs/>
          <w:sz w:val="24"/>
          <w:szCs w:val="24"/>
          <w:u w:val="single"/>
        </w:rPr>
        <w:t xml:space="preserve"> </w:t>
      </w:r>
    </w:p>
    <w:p w14:paraId="79FAA95C" w14:textId="1297605A" w:rsidR="00AD474F" w:rsidRDefault="00AD474F">
      <w:pPr>
        <w:pStyle w:val="Policybody"/>
        <w:ind w:left="720"/>
      </w:pPr>
      <w:r>
        <w:t xml:space="preserve">(1) The </w:t>
      </w:r>
      <w:ins w:id="578" w:author="Grace McMahon" w:date="2016-11-22T11:14:00Z">
        <w:r w:rsidR="00211912">
          <w:t>response to</w:t>
        </w:r>
      </w:ins>
      <w:del w:id="579" w:author="Grace McMahon" w:date="2016-11-22T11:14:00Z">
        <w:r>
          <w:delText>investigation of</w:delText>
        </w:r>
      </w:del>
      <w:r>
        <w:t xml:space="preserve"> all "emergency reports" shall commence within two hours of </w:t>
      </w:r>
      <w:ins w:id="580" w:author="Grace McMahon" w:date="2016-11-22T11:14:00Z">
        <w:r w:rsidR="00211912">
          <w:t xml:space="preserve">receipt of the report by the Department </w:t>
        </w:r>
      </w:ins>
      <w:del w:id="581" w:author="Grace McMahon" w:date="2016-11-22T11:14:00Z">
        <w:r>
          <w:delText xml:space="preserve">initial contact </w:delText>
        </w:r>
      </w:del>
      <w:r>
        <w:t xml:space="preserve">and shall be completed within </w:t>
      </w:r>
      <w:r w:rsidR="00927C74">
        <w:t>five working days</w:t>
      </w:r>
      <w:ins w:id="582" w:author="Grace McMahon" w:date="2016-11-22T11:14:00Z">
        <w:r w:rsidR="00211912">
          <w:t xml:space="preserve">. </w:t>
        </w:r>
      </w:ins>
      <w:del w:id="583" w:author="Grace McMahon" w:date="2016-11-22T11:14:00Z">
        <w:r w:rsidR="00927C74">
          <w:delText xml:space="preserve"> </w:delText>
        </w:r>
        <w:r>
          <w:delText xml:space="preserve">after </w:delText>
        </w:r>
        <w:r w:rsidR="00927C74">
          <w:delText xml:space="preserve">receipt of the report by the </w:delText>
        </w:r>
        <w:r>
          <w:delText>Department.</w:delText>
        </w:r>
      </w:del>
      <w:r>
        <w:t xml:space="preserve"> The results of the </w:t>
      </w:r>
      <w:ins w:id="584" w:author="Grace McMahon" w:date="2016-11-22T11:14:00Z">
        <w:r w:rsidR="00211912">
          <w:t>response</w:t>
        </w:r>
      </w:ins>
      <w:del w:id="585" w:author="Grace McMahon" w:date="2016-11-22T11:14:00Z">
        <w:r>
          <w:delText>investigation</w:delText>
        </w:r>
      </w:del>
      <w:r>
        <w:t xml:space="preserve"> shall be in writing, transcribed onto a "51B" standard </w:t>
      </w:r>
      <w:ins w:id="586" w:author="Grace McMahon" w:date="2016-11-22T11:14:00Z">
        <w:r w:rsidR="00211912">
          <w:t>response</w:t>
        </w:r>
      </w:ins>
      <w:del w:id="587" w:author="Grace McMahon" w:date="2016-11-22T11:14:00Z">
        <w:r>
          <w:delText>investigation</w:delText>
        </w:r>
      </w:del>
      <w:r>
        <w:t xml:space="preserve"> form, as established by the Department</w:t>
      </w:r>
      <w:ins w:id="588" w:author="Grace McMahon" w:date="2016-11-22T11:14:00Z">
        <w:r w:rsidR="00211912">
          <w:t>, which may be electronic.</w:t>
        </w:r>
      </w:ins>
      <w:del w:id="589" w:author="Grace McMahon" w:date="2016-11-22T11:14:00Z">
        <w:r>
          <w:delText>.</w:delText>
        </w:r>
      </w:del>
      <w:r>
        <w:t xml:space="preserve"> </w:t>
      </w:r>
    </w:p>
    <w:p w14:paraId="20402A0E" w14:textId="17E9CF6A" w:rsidR="00AD474F" w:rsidRDefault="00AD474F">
      <w:pPr>
        <w:pStyle w:val="Policybody"/>
        <w:ind w:left="720"/>
      </w:pPr>
      <w:r>
        <w:t xml:space="preserve">(2) The </w:t>
      </w:r>
      <w:ins w:id="590" w:author="Grace McMahon" w:date="2016-11-22T11:14:00Z">
        <w:r w:rsidR="00211912">
          <w:t>response to</w:t>
        </w:r>
      </w:ins>
      <w:del w:id="591" w:author="Grace McMahon" w:date="2016-11-22T11:14:00Z">
        <w:r>
          <w:delText>investigation of</w:delText>
        </w:r>
      </w:del>
      <w:r>
        <w:t xml:space="preserve"> all "non-emergency reports" shall commence within two working days of </w:t>
      </w:r>
      <w:ins w:id="592" w:author="Grace McMahon" w:date="2016-11-22T11:14:00Z">
        <w:r w:rsidR="00211912">
          <w:t>receipt of the report by the Department</w:t>
        </w:r>
      </w:ins>
      <w:del w:id="593" w:author="Grace McMahon" w:date="2016-11-22T11:14:00Z">
        <w:r>
          <w:delText>initial contact</w:delText>
        </w:r>
      </w:del>
      <w:r>
        <w:t xml:space="preserve"> and shall be completed within </w:t>
      </w:r>
      <w:r w:rsidR="00927C74">
        <w:t>15</w:t>
      </w:r>
      <w:r>
        <w:t xml:space="preserve"> </w:t>
      </w:r>
      <w:r w:rsidR="00927C74">
        <w:t xml:space="preserve">working </w:t>
      </w:r>
      <w:r>
        <w:t>days</w:t>
      </w:r>
      <w:ins w:id="594" w:author="Grace McMahon" w:date="2016-11-22T11:14:00Z">
        <w:r w:rsidR="00211912">
          <w:t>, unless extended in accordance with the Department’s Protective Intake Policy. .</w:t>
        </w:r>
      </w:ins>
      <w:del w:id="595" w:author="Grace McMahon" w:date="2016-11-22T11:14:00Z">
        <w:r>
          <w:delText xml:space="preserve"> following the receipt of the report by the Department.</w:delText>
        </w:r>
      </w:del>
      <w:r>
        <w:t xml:space="preserve"> The results of the </w:t>
      </w:r>
      <w:ins w:id="596" w:author="Grace McMahon" w:date="2016-11-22T11:14:00Z">
        <w:r w:rsidR="00211912">
          <w:t>response</w:t>
        </w:r>
      </w:ins>
      <w:del w:id="597" w:author="Grace McMahon" w:date="2016-11-22T11:14:00Z">
        <w:r>
          <w:delText>investigation</w:delText>
        </w:r>
      </w:del>
      <w:r>
        <w:t xml:space="preserve"> shall be in writing, transcribed onto a "51B" standard </w:t>
      </w:r>
      <w:ins w:id="598" w:author="Grace McMahon" w:date="2016-11-22T11:14:00Z">
        <w:r w:rsidR="00211912">
          <w:t>response</w:t>
        </w:r>
      </w:ins>
      <w:del w:id="599" w:author="Grace McMahon" w:date="2016-11-22T11:14:00Z">
        <w:r>
          <w:delText>investigation</w:delText>
        </w:r>
      </w:del>
      <w:r>
        <w:t xml:space="preserve"> form, as established by the Department</w:t>
      </w:r>
      <w:ins w:id="600" w:author="Grace McMahon" w:date="2016-11-22T11:14:00Z">
        <w:r w:rsidR="00211912">
          <w:t>, which may be electronic.</w:t>
        </w:r>
      </w:ins>
      <w:del w:id="601" w:author="Grace McMahon" w:date="2016-11-22T11:14:00Z">
        <w:r>
          <w:delText>.</w:delText>
        </w:r>
      </w:del>
      <w:r>
        <w:t xml:space="preserve"> </w:t>
      </w:r>
    </w:p>
    <w:p w14:paraId="589A29AF" w14:textId="7FC6CFE0" w:rsidR="00AD474F" w:rsidRDefault="00AD474F">
      <w:pPr>
        <w:pStyle w:val="Policybody"/>
        <w:rPr>
          <w:b/>
          <w:bCs/>
          <w:sz w:val="24"/>
          <w:szCs w:val="24"/>
          <w:u w:val="single"/>
        </w:rPr>
      </w:pPr>
      <w:r>
        <w:rPr>
          <w:b/>
          <w:bCs/>
          <w:sz w:val="24"/>
          <w:szCs w:val="24"/>
          <w:u w:val="single"/>
        </w:rPr>
        <w:t>4.</w:t>
      </w:r>
      <w:ins w:id="602" w:author="Grace McMahon" w:date="2016-11-22T11:14:00Z">
        <w:r w:rsidR="00211912">
          <w:rPr>
            <w:b/>
            <w:bCs/>
            <w:sz w:val="24"/>
            <w:szCs w:val="24"/>
            <w:u w:val="single"/>
          </w:rPr>
          <w:t>30: Response</w:t>
        </w:r>
      </w:ins>
      <w:del w:id="603" w:author="Grace McMahon" w:date="2016-11-22T11:14:00Z">
        <w:r>
          <w:rPr>
            <w:b/>
            <w:bCs/>
            <w:sz w:val="24"/>
            <w:szCs w:val="24"/>
            <w:u w:val="single"/>
          </w:rPr>
          <w:delText>32:</w:delText>
        </w:r>
      </w:del>
      <w:r>
        <w:rPr>
          <w:b/>
          <w:bCs/>
          <w:sz w:val="24"/>
          <w:szCs w:val="24"/>
          <w:u w:val="single"/>
        </w:rPr>
        <w:t xml:space="preserve"> Decision </w:t>
      </w:r>
      <w:del w:id="604" w:author="Grace McMahon" w:date="2016-11-22T11:14:00Z">
        <w:r>
          <w:rPr>
            <w:b/>
            <w:bCs/>
            <w:sz w:val="24"/>
            <w:szCs w:val="24"/>
            <w:u w:val="single"/>
          </w:rPr>
          <w:delText xml:space="preserve">to Support/Unsupport a Report </w:delText>
        </w:r>
      </w:del>
    </w:p>
    <w:p w14:paraId="2D3E0D2B" w14:textId="0BC92E62" w:rsidR="00AD474F" w:rsidRDefault="00AD474F">
      <w:pPr>
        <w:pStyle w:val="Policybody"/>
        <w:ind w:left="720"/>
      </w:pPr>
      <w:r>
        <w:t xml:space="preserve">(1) After completion of its 51B </w:t>
      </w:r>
      <w:ins w:id="605" w:author="Grace McMahon" w:date="2016-11-22T11:14:00Z">
        <w:r w:rsidR="00211912">
          <w:t xml:space="preserve">response </w:t>
        </w:r>
      </w:ins>
      <w:del w:id="606" w:author="Grace McMahon" w:date="2016-11-22T11:14:00Z">
        <w:r>
          <w:delText>investigation</w:delText>
        </w:r>
      </w:del>
      <w:r>
        <w:t xml:space="preserve">, the Department shall make a determination as to whether the allegations in the report </w:t>
      </w:r>
      <w:ins w:id="607" w:author="Grace McMahon" w:date="2016-11-22T11:14:00Z">
        <w:r w:rsidR="00211912">
          <w:t xml:space="preserve">  should be found to be </w:t>
        </w:r>
      </w:ins>
      <w:del w:id="608" w:author="Grace McMahon" w:date="2016-11-22T11:14:00Z">
        <w:r>
          <w:delText>received are</w:delText>
        </w:r>
      </w:del>
      <w:r>
        <w:t xml:space="preserve"> "supported" </w:t>
      </w:r>
      <w:ins w:id="609" w:author="Grace McMahon" w:date="2016-11-22T11:14:00Z">
        <w:r w:rsidR="00211912">
          <w:t xml:space="preserve">,” substantiated concern” </w:t>
        </w:r>
      </w:ins>
      <w:r>
        <w:t>or</w:t>
      </w:r>
      <w:ins w:id="610" w:author="Grace McMahon" w:date="2016-11-22T11:14:00Z">
        <w:r w:rsidR="00211912">
          <w:t xml:space="preserve"> </w:t>
        </w:r>
      </w:ins>
      <w:r>
        <w:t xml:space="preserve">"unsupported". </w:t>
      </w:r>
    </w:p>
    <w:p w14:paraId="400521B2" w14:textId="77777777" w:rsidR="00211912" w:rsidRDefault="0049391A" w:rsidP="00211912">
      <w:pPr>
        <w:pStyle w:val="Policybody"/>
        <w:ind w:left="720"/>
        <w:rPr>
          <w:ins w:id="611" w:author="Grace McMahon" w:date="2016-11-22T11:14:00Z"/>
        </w:rPr>
      </w:pPr>
      <w:r>
        <w:t>(2)  To support</w:t>
      </w:r>
      <w:r w:rsidR="00917579">
        <w:t xml:space="preserve"> a report means that </w:t>
      </w:r>
    </w:p>
    <w:p w14:paraId="408C085B" w14:textId="78559375" w:rsidR="00F87ACD" w:rsidRDefault="00917579" w:rsidP="00211912">
      <w:pPr>
        <w:pStyle w:val="Policybody"/>
        <w:numPr>
          <w:ilvl w:val="0"/>
          <w:numId w:val="22"/>
        </w:numPr>
        <w:pPrChange w:id="612" w:author="Grace McMahon" w:date="2016-11-22T11:13:00Z">
          <w:pPr>
            <w:pStyle w:val="Policybody"/>
            <w:ind w:left="720"/>
          </w:pPr>
        </w:pPrChange>
      </w:pPr>
      <w:proofErr w:type="gramStart"/>
      <w:r>
        <w:t>the</w:t>
      </w:r>
      <w:proofErr w:type="gramEnd"/>
      <w:r>
        <w:t xml:space="preserve"> Department has reasonable cause to believe that </w:t>
      </w:r>
      <w:ins w:id="613" w:author="Grace McMahon" w:date="2016-11-22T11:14:00Z">
        <w:r w:rsidR="00211912">
          <w:t>a  child was abused or neglected</w:t>
        </w:r>
      </w:ins>
      <w:del w:id="614" w:author="Grace McMahon" w:date="2016-11-22T11:14:00Z">
        <w:r>
          <w:delText>an incident</w:delText>
        </w:r>
      </w:del>
      <w:r>
        <w:t xml:space="preserve"> (reported or discovered during the </w:t>
      </w:r>
      <w:ins w:id="615" w:author="Grace McMahon" w:date="2016-11-22T11:14:00Z">
        <w:r w:rsidR="00211912">
          <w:t>response).</w:t>
        </w:r>
      </w:ins>
      <w:del w:id="616" w:author="Grace McMahon" w:date="2016-11-22T11:14:00Z">
        <w:r>
          <w:delText xml:space="preserve">investigation) of abuse or neglect by a caretaker did occur.  To support a report does not mean that the Department has made any finding with regard to the perpetrator(s) of the reported incident or abuse or neglect.  It simply means that there is reasonable cause to believe that some caretaker did inflict abuse or neglect upon the child in question. </w:delText>
        </w:r>
      </w:del>
      <w:r>
        <w:t xml:space="preserve"> “Reasonable </w:t>
      </w:r>
      <w:ins w:id="617" w:author="Grace McMahon" w:date="2016-11-22T11:14:00Z">
        <w:r w:rsidR="00211912">
          <w:t>cause</w:t>
        </w:r>
      </w:ins>
      <w:del w:id="618" w:author="Grace McMahon" w:date="2016-11-22T11:14:00Z">
        <w:r>
          <w:delText>Cause</w:delText>
        </w:r>
      </w:del>
      <w:r>
        <w:t xml:space="preserve"> to believe” means a collection of facts, knowledge or observations which tend to support or are consistent with the allegations, and when viewed in light of the surrounding circumstances and credibility of persons providing information, would lead one to conclude that a child has been abused or neglected</w:t>
      </w:r>
      <w:ins w:id="619" w:author="Grace McMahon" w:date="2016-11-22T11:14:00Z">
        <w:r w:rsidR="00211912">
          <w:t>; and</w:t>
        </w:r>
      </w:ins>
      <w:del w:id="620" w:author="Grace McMahon" w:date="2016-11-22T11:14:00Z">
        <w:r>
          <w:delText>.</w:delText>
        </w:r>
      </w:del>
    </w:p>
    <w:p w14:paraId="0606F644" w14:textId="77777777" w:rsidR="00211912" w:rsidRDefault="00211912" w:rsidP="00211912">
      <w:pPr>
        <w:pStyle w:val="Policybody"/>
        <w:numPr>
          <w:ilvl w:val="0"/>
          <w:numId w:val="22"/>
        </w:numPr>
        <w:rPr>
          <w:ins w:id="621" w:author="Grace McMahon" w:date="2016-11-22T11:14:00Z"/>
        </w:rPr>
      </w:pPr>
      <w:ins w:id="622" w:author="Grace McMahon" w:date="2016-11-22T11:14:00Z">
        <w:r>
          <w:t xml:space="preserve"> </w:t>
        </w:r>
        <w:proofErr w:type="gramStart"/>
        <w:r>
          <w:t>the</w:t>
        </w:r>
        <w:proofErr w:type="gramEnd"/>
        <w:r>
          <w:t xml:space="preserve"> actions or inactions of the parent or a caregiver place the child in danger or pose substantial risk to the child’s safety or well-being or the person responsible for the abuse or neglect was responsible for the child being a victim of sexual exploitation or human trafficking. To support a report does not mean that the Department has made any finding with regard to the identity of the perpetrator(s) of the reported incident or abuse or neglect.  It simply means that there is reasonable cause to believe that some caregiver (or other person for victims of sexual exploration or human trafficking) did inflict abuse or neglect upon the child in question.  </w:t>
        </w:r>
      </w:ins>
    </w:p>
    <w:p w14:paraId="57296DD0" w14:textId="77777777" w:rsidR="00917579" w:rsidRDefault="00F87ACD">
      <w:pPr>
        <w:pStyle w:val="Policybody"/>
        <w:ind w:left="720"/>
      </w:pPr>
      <w:r>
        <w:tab/>
        <w:t xml:space="preserve">Factors to consider include, but are not limited to, the following:  direct disclosure by the </w:t>
      </w:r>
      <w:proofErr w:type="gramStart"/>
      <w:r>
        <w:t>child(</w:t>
      </w:r>
      <w:proofErr w:type="gramEnd"/>
      <w:r>
        <w:t xml:space="preserve">ren) or caretaker; physical evidence of injury or harm; observable behavioral indicators; corroboration by collaterals (e.g., professionals, credible family members); and the social worker and supervisor’s clinical base of knowledge.  </w:t>
      </w:r>
    </w:p>
    <w:p w14:paraId="54224912" w14:textId="77777777" w:rsidR="00211912" w:rsidRDefault="00211912" w:rsidP="00211912">
      <w:pPr>
        <w:pStyle w:val="Policybody"/>
        <w:ind w:left="720"/>
        <w:rPr>
          <w:ins w:id="623" w:author="Grace McMahon" w:date="2016-11-22T11:14:00Z"/>
        </w:rPr>
      </w:pPr>
      <w:ins w:id="624" w:author="Grace McMahon" w:date="2016-11-22T11:14:00Z">
        <w:r>
          <w:t xml:space="preserve">(2)  Substantiaed Concern means that: </w:t>
        </w:r>
      </w:ins>
    </w:p>
    <w:p w14:paraId="425A247C" w14:textId="77777777" w:rsidR="00211912" w:rsidRDefault="00211912" w:rsidP="00211912">
      <w:pPr>
        <w:pStyle w:val="Policybody"/>
        <w:numPr>
          <w:ilvl w:val="0"/>
          <w:numId w:val="23"/>
        </w:numPr>
        <w:rPr>
          <w:ins w:id="625" w:author="Grace McMahon" w:date="2016-11-22T11:14:00Z"/>
        </w:rPr>
      </w:pPr>
      <w:ins w:id="626" w:author="Grace McMahon" w:date="2016-11-22T11:14:00Z">
        <w:r>
          <w:t>The Department has reasonable cause to believe that the child was neglected; and</w:t>
        </w:r>
      </w:ins>
    </w:p>
    <w:p w14:paraId="173686EF" w14:textId="77777777" w:rsidR="00211912" w:rsidRDefault="00211912" w:rsidP="00211912">
      <w:pPr>
        <w:pStyle w:val="Policybody"/>
        <w:numPr>
          <w:ilvl w:val="0"/>
          <w:numId w:val="23"/>
        </w:numPr>
        <w:rPr>
          <w:ins w:id="627" w:author="Grace McMahon" w:date="2016-11-22T11:14:00Z"/>
        </w:rPr>
      </w:pPr>
      <w:ins w:id="628" w:author="Grace McMahon" w:date="2016-11-22T11:14:00Z">
        <w:r>
          <w:t xml:space="preserve">The actions or inactions by the parent(s) or caregiver(s) create the potential for abuse or neglect, but there is no immediate danger to the child’s safety or well-being. </w:t>
        </w:r>
      </w:ins>
    </w:p>
    <w:p w14:paraId="21E34928" w14:textId="77777777" w:rsidR="00211912" w:rsidRDefault="00211912" w:rsidP="00211912">
      <w:pPr>
        <w:pStyle w:val="Policybody"/>
        <w:ind w:left="720"/>
        <w:rPr>
          <w:ins w:id="629" w:author="Grace McMahon" w:date="2016-11-22T11:14:00Z"/>
        </w:rPr>
      </w:pPr>
      <w:ins w:id="630" w:author="Grace McMahon" w:date="2016-11-22T11:14:00Z">
        <w:r>
          <w:t xml:space="preserve">(3)  Unsupport means that: </w:t>
        </w:r>
      </w:ins>
    </w:p>
    <w:p w14:paraId="277A3E34" w14:textId="77777777" w:rsidR="00211912" w:rsidRDefault="00211912" w:rsidP="00211912">
      <w:pPr>
        <w:pStyle w:val="Policybody"/>
        <w:numPr>
          <w:ilvl w:val="0"/>
          <w:numId w:val="24"/>
        </w:numPr>
        <w:rPr>
          <w:ins w:id="631" w:author="Grace McMahon" w:date="2016-11-22T11:14:00Z"/>
        </w:rPr>
      </w:pPr>
      <w:ins w:id="632" w:author="Grace McMahon" w:date="2016-11-22T11:14:00Z">
        <w:r>
          <w:t>There is not reasonable cause to believe that a child(ren) was abused or neglected; or</w:t>
        </w:r>
      </w:ins>
    </w:p>
    <w:p w14:paraId="17B10CFC" w14:textId="77777777" w:rsidR="00211912" w:rsidRDefault="00211912" w:rsidP="00211912">
      <w:pPr>
        <w:pStyle w:val="Policybody"/>
        <w:numPr>
          <w:ilvl w:val="0"/>
          <w:numId w:val="24"/>
        </w:numPr>
        <w:rPr>
          <w:ins w:id="633" w:author="Grace McMahon" w:date="2016-11-22T11:14:00Z"/>
        </w:rPr>
      </w:pPr>
      <w:ins w:id="634" w:author="Grace McMahon" w:date="2016-11-22T11:14:00Z">
        <w:r>
          <w:t xml:space="preserve">The person believed to be responsible for the abuse or neglect was not a caregiver, except in situations involving sexual exploitation or human trafficking, the report will not be unsupported simply because the person responsible was not a caregiver.  </w:t>
        </w:r>
      </w:ins>
    </w:p>
    <w:p w14:paraId="7E4BECF2" w14:textId="77777777" w:rsidR="00211912" w:rsidRDefault="00211912" w:rsidP="00211912">
      <w:pPr>
        <w:pStyle w:val="Policybody"/>
        <w:rPr>
          <w:ins w:id="635" w:author="Grace McMahon" w:date="2016-11-22T11:14:00Z"/>
        </w:rPr>
      </w:pPr>
      <w:ins w:id="636" w:author="Grace McMahon" w:date="2016-11-22T11:14:00Z">
        <w:r>
          <w:rPr>
            <w:b/>
            <w:bCs/>
            <w:sz w:val="24"/>
            <w:szCs w:val="24"/>
            <w:u w:val="single"/>
          </w:rPr>
          <w:t>4.31: Response Notifications</w:t>
        </w:r>
      </w:ins>
    </w:p>
    <w:p w14:paraId="359B70E0" w14:textId="77777777" w:rsidR="00211912" w:rsidRDefault="00211912" w:rsidP="00211912">
      <w:pPr>
        <w:pStyle w:val="Policybody"/>
        <w:numPr>
          <w:ilvl w:val="0"/>
          <w:numId w:val="25"/>
        </w:numPr>
        <w:rPr>
          <w:ins w:id="637" w:author="Grace McMahon" w:date="2016-11-22T11:14:00Z"/>
        </w:rPr>
      </w:pPr>
      <w:ins w:id="638" w:author="Grace McMahon" w:date="2016-11-22T11:14:00Z">
        <w:r>
          <w:t>Unsupported:</w:t>
        </w:r>
      </w:ins>
      <w:del w:id="639" w:author="Grace McMahon" w:date="2016-11-22T11:14:00Z">
        <w:r w:rsidR="00F87ACD">
          <w:delText>(3)</w:delText>
        </w:r>
      </w:del>
      <w:r w:rsidR="00F87ACD">
        <w:t xml:space="preserve">  Each determination by the Department that the allegations of a 51A report are “unsupported” shall be communicated </w:t>
      </w:r>
      <w:ins w:id="640" w:author="Grace McMahon" w:date="2016-11-22T11:14:00Z">
        <w:r>
          <w:t>on a form letter established by</w:t>
        </w:r>
      </w:ins>
      <w:del w:id="641" w:author="Grace McMahon" w:date="2016-11-22T11:14:00Z">
        <w:r w:rsidR="00F87ACD">
          <w:delText>o</w:delText>
        </w:r>
      </w:del>
      <w:r w:rsidR="00F87ACD">
        <w:t xml:space="preserve"> the </w:t>
      </w:r>
      <w:ins w:id="642" w:author="Grace McMahon" w:date="2016-11-22T11:14:00Z">
        <w:r>
          <w:t>Department to:</w:t>
        </w:r>
      </w:ins>
    </w:p>
    <w:p w14:paraId="6B66ADD6" w14:textId="60D93946" w:rsidR="00F87ACD" w:rsidRDefault="00211912" w:rsidP="00211912">
      <w:pPr>
        <w:pStyle w:val="Policybody"/>
        <w:numPr>
          <w:ilvl w:val="1"/>
          <w:numId w:val="25"/>
        </w:numPr>
        <w:pPrChange w:id="643" w:author="Grace McMahon" w:date="2016-11-22T11:13:00Z">
          <w:pPr>
            <w:pStyle w:val="Policybody"/>
            <w:ind w:left="720"/>
          </w:pPr>
        </w:pPrChange>
      </w:pPr>
      <w:ins w:id="644" w:author="Grace McMahon" w:date="2016-11-22T11:14:00Z">
        <w:r>
          <w:t xml:space="preserve"> The </w:t>
        </w:r>
      </w:ins>
      <w:r w:rsidR="00F87ACD">
        <w:t xml:space="preserve">parent(s) or </w:t>
      </w:r>
      <w:ins w:id="645" w:author="Grace McMahon" w:date="2016-11-22T11:14:00Z">
        <w:r>
          <w:t>caregiver</w:t>
        </w:r>
      </w:ins>
      <w:del w:id="646" w:author="Grace McMahon" w:date="2016-11-22T11:14:00Z">
        <w:r w:rsidR="00F87ACD">
          <w:delText>parent substitute</w:delText>
        </w:r>
      </w:del>
      <w:r w:rsidR="00F87ACD">
        <w:t xml:space="preserve">(s), or, in the </w:t>
      </w:r>
      <w:ins w:id="647" w:author="Grace McMahon" w:date="2016-11-22T11:14:00Z">
        <w:r>
          <w:t>event</w:t>
        </w:r>
      </w:ins>
      <w:del w:id="648" w:author="Grace McMahon" w:date="2016-11-22T11:14:00Z">
        <w:r w:rsidR="00F87ACD">
          <w:delText>case</w:delText>
        </w:r>
      </w:del>
      <w:r w:rsidR="00F87ACD">
        <w:t xml:space="preserve"> of divorced parents, to both parents if both have some form of court-ordered custody, and if not, then only to the parent with court-ordered custody, within 48 hours after the determination that the allegations are unsupported</w:t>
      </w:r>
      <w:del w:id="649" w:author="Grace McMahon" w:date="2016-11-22T11:14:00Z">
        <w:r w:rsidR="00F87ACD">
          <w:delText>, in a form letter established for use by the Department.  All collaterals who were contacted by the investigator, shall be notified in writing of the decision to unsupport the report, unless the target of the investigation requests that such notification not occur.  If the 51A report in question was filed by a mandated reporter, the mandated reporter is notified of the decision on a form established by the Department.  If the 51A report in question contained an allegation of institutional abuse or neglect which occurred at a facility owned, operated, or funded, in whole or in part, by any department or office listed in 110 CMR 4.43, or at a facility operated by a person or entity subject to licensure or approval by any department or office listed in 110 CMR 4.43, then the director or owner of such facility shall also be sent a copy of said letter</w:delText>
        </w:r>
      </w:del>
      <w:r w:rsidR="00F87ACD">
        <w:t xml:space="preserve">.  </w:t>
      </w:r>
    </w:p>
    <w:p w14:paraId="08770E4C" w14:textId="77777777" w:rsidR="00211912" w:rsidRDefault="00211912" w:rsidP="00211912">
      <w:pPr>
        <w:pStyle w:val="Policybody"/>
        <w:numPr>
          <w:ilvl w:val="1"/>
          <w:numId w:val="25"/>
        </w:numPr>
        <w:rPr>
          <w:ins w:id="650" w:author="Grace McMahon" w:date="2016-11-22T11:14:00Z"/>
        </w:rPr>
      </w:pPr>
      <w:ins w:id="651" w:author="Grace McMahon" w:date="2016-11-22T11:14:00Z">
        <w:r>
          <w:t xml:space="preserve">All collaterals who were contacted by the response worker, shall be notified in writing of the decision to unsupport the report, </w:t>
        </w:r>
        <w:proofErr w:type="gramStart"/>
        <w:r>
          <w:t>if  the</w:t>
        </w:r>
        <w:proofErr w:type="gramEnd"/>
        <w:r>
          <w:t xml:space="preserve"> target of the  response requests that such notification not occur.  </w:t>
        </w:r>
      </w:ins>
    </w:p>
    <w:p w14:paraId="5A6C213F" w14:textId="77777777" w:rsidR="00211912" w:rsidRDefault="00211912" w:rsidP="00211912">
      <w:pPr>
        <w:pStyle w:val="Policybody"/>
        <w:numPr>
          <w:ilvl w:val="1"/>
          <w:numId w:val="25"/>
        </w:numPr>
        <w:rPr>
          <w:ins w:id="652" w:author="Grace McMahon" w:date="2016-11-22T11:14:00Z"/>
        </w:rPr>
      </w:pPr>
      <w:ins w:id="653" w:author="Grace McMahon" w:date="2016-11-22T11:14:00Z">
        <w:r>
          <w:t xml:space="preserve">The mandated reporter.  </w:t>
        </w:r>
      </w:ins>
    </w:p>
    <w:p w14:paraId="3401D66C" w14:textId="77777777" w:rsidR="00211912" w:rsidRDefault="00211912" w:rsidP="00211912">
      <w:pPr>
        <w:pStyle w:val="Policybody"/>
        <w:numPr>
          <w:ilvl w:val="1"/>
          <w:numId w:val="25"/>
        </w:numPr>
        <w:rPr>
          <w:ins w:id="654" w:author="Grace McMahon" w:date="2016-11-22T11:14:00Z"/>
        </w:rPr>
      </w:pPr>
      <w:ins w:id="655" w:author="Grace McMahon" w:date="2016-11-22T11:14:00Z">
        <w:r>
          <w:t>The director or owner of a facility if</w:t>
        </w:r>
      </w:ins>
      <w:del w:id="656" w:author="Grace McMahon" w:date="2016-11-22T11:14:00Z">
        <w:r w:rsidR="00F87ACD">
          <w:delText>(4)  Each determination by the Department that the allegations or a 51A report are “supported” shall be communicated to the parent(s) or parent substitute(s), or, in the case of divorced parents to both parents if both have some form of court-ordered custody, and if not, then only to the parent with court-ordered custody, within 48 hours after the determination that the allegations are supported, in a form letter established for use by the Department.  If the 51A report in question was filed by a mandated reporter, a copy of the letter shall also be provided to the mandated reporter is notified on a form established by the Department.  In addition, upon request by any mandated reporter of a supported 51A report, the Department shall inform the mandated reporter of the social service(s), if any, that the Department intends to</w:delText>
        </w:r>
        <w:r w:rsidR="000B3A6E">
          <w:delText xml:space="preserve"> provide to the child and/or the child’s family.  If</w:delText>
        </w:r>
      </w:del>
      <w:r w:rsidR="000B3A6E">
        <w:t xml:space="preserve"> the 51A report in question contained an allegation of institutional abuse or neglect which occurred at a facility owned, operated, or funded, in whole or in part, by any department or office listed in 110 CMR 4.</w:t>
      </w:r>
      <w:ins w:id="657" w:author="Grace McMahon" w:date="2016-11-22T11:14:00Z">
        <w:r w:rsidRPr="00193726">
          <w:t>42,</w:t>
        </w:r>
        <w:r>
          <w:t xml:space="preserve"> or at a facility operated by a person or entity subject to licensure or approval by any department or office listed in </w:t>
        </w:r>
        <w:r w:rsidRPr="00193726">
          <w:t>110 CMR 4.42</w:t>
        </w:r>
        <w:r>
          <w:t xml:space="preserve">.  </w:t>
        </w:r>
      </w:ins>
    </w:p>
    <w:p w14:paraId="458BCCFE" w14:textId="77777777" w:rsidR="00211912" w:rsidRDefault="00211912" w:rsidP="00211912">
      <w:pPr>
        <w:pStyle w:val="Policybody"/>
        <w:numPr>
          <w:ilvl w:val="1"/>
          <w:numId w:val="25"/>
        </w:numPr>
        <w:rPr>
          <w:ins w:id="658" w:author="Grace McMahon" w:date="2016-11-22T11:14:00Z"/>
        </w:rPr>
      </w:pPr>
      <w:ins w:id="659" w:author="Grace McMahon" w:date="2016-11-22T11:14:00Z">
        <w:r>
          <w:t xml:space="preserve">Other state agencies and the OCA where required by 110 CMR 4.44 or a Memorandum of Understanding between the Department and that agency or the OCA. </w:t>
        </w:r>
      </w:ins>
    </w:p>
    <w:p w14:paraId="1F4416DC" w14:textId="77777777" w:rsidR="00211912" w:rsidRDefault="00211912" w:rsidP="00211912">
      <w:pPr>
        <w:pStyle w:val="Policybody"/>
        <w:ind w:left="720"/>
        <w:rPr>
          <w:ins w:id="660" w:author="Grace McMahon" w:date="2016-11-22T11:14:00Z"/>
        </w:rPr>
      </w:pPr>
      <w:ins w:id="661" w:author="Grace McMahon" w:date="2016-11-22T11:14:00Z">
        <w:r>
          <w:t xml:space="preserve">(2) Supported or Substantiated Concern:   Each determination by the Department that the allegations or a 51A report are “supported”  or there is a “substantiated concern” shall be communicated on a form letter established by the Department to: </w:t>
        </w:r>
      </w:ins>
    </w:p>
    <w:p w14:paraId="122DCB58" w14:textId="77777777" w:rsidR="00211912" w:rsidRDefault="00211912" w:rsidP="00211912">
      <w:pPr>
        <w:pStyle w:val="Policybody"/>
        <w:numPr>
          <w:ilvl w:val="0"/>
          <w:numId w:val="26"/>
        </w:numPr>
        <w:rPr>
          <w:ins w:id="662" w:author="Grace McMahon" w:date="2016-11-22T11:14:00Z"/>
        </w:rPr>
      </w:pPr>
      <w:ins w:id="663" w:author="Grace McMahon" w:date="2016-11-22T11:14:00Z">
        <w:r>
          <w:t>The parent(s) or caregiver(s) or, in the event of divorced parents, to both parents if both have some form of court-ordered custody, and if not, then only to the parent with court-ordered custody, within 48 hours after the determination that the allegations are supported or there is a substantiated concern, except when there is a referral to the District Attorney, see 110 CMR 4.50.</w:t>
        </w:r>
      </w:ins>
    </w:p>
    <w:p w14:paraId="01DEA525" w14:textId="77777777" w:rsidR="00211912" w:rsidRDefault="00211912" w:rsidP="00211912">
      <w:pPr>
        <w:pStyle w:val="Policybody"/>
        <w:numPr>
          <w:ilvl w:val="0"/>
          <w:numId w:val="26"/>
        </w:numPr>
        <w:rPr>
          <w:ins w:id="664" w:author="Grace McMahon" w:date="2016-11-22T11:14:00Z"/>
        </w:rPr>
      </w:pPr>
      <w:ins w:id="665" w:author="Grace McMahon" w:date="2016-11-22T11:14:00Z">
        <w:r>
          <w:t>A person named to the registry of alleged perpetrators, unless the District Attorney requests that the notification be delayed for 20 days.  The notification shall include notice that his/her name will be maintained on the Registry of Alleged Perpetrators and the right to a fair hearing to appeal the listing.  If the alleged perpetrator is a child under the age of 18, the letter shall be directed to the child with a copy to the child’s parent(s) and/or guardian.  (</w:t>
        </w:r>
        <w:r>
          <w:rPr>
            <w:i/>
          </w:rPr>
          <w:t>See</w:t>
        </w:r>
        <w:r>
          <w:t xml:space="preserve">, 110 CMR 10.06(9)(c) for a stay of the fair hearing proceedings at request of the District Attorney) </w:t>
        </w:r>
      </w:ins>
    </w:p>
    <w:p w14:paraId="55723C6E" w14:textId="77777777" w:rsidR="00211912" w:rsidRDefault="00211912" w:rsidP="00211912">
      <w:pPr>
        <w:pStyle w:val="Policybody"/>
        <w:numPr>
          <w:ilvl w:val="0"/>
          <w:numId w:val="26"/>
        </w:numPr>
        <w:rPr>
          <w:ins w:id="666" w:author="Grace McMahon" w:date="2016-11-22T11:14:00Z"/>
        </w:rPr>
      </w:pPr>
      <w:ins w:id="667" w:author="Grace McMahon" w:date="2016-11-22T11:14:00Z">
        <w:r>
          <w:t xml:space="preserve">The mandated reporter.  In addition, upon request by any mandated reporter of a supported 51A report, the Department shall inform the mandated reporter of the service(s), if any, that the Department intends to provide to the child and/or the child’s family.  </w:t>
        </w:r>
      </w:ins>
    </w:p>
    <w:p w14:paraId="5D27CC72" w14:textId="0120D622" w:rsidR="000B3A6E" w:rsidRDefault="00211912" w:rsidP="00211912">
      <w:pPr>
        <w:pStyle w:val="Policybody"/>
        <w:numPr>
          <w:ilvl w:val="0"/>
          <w:numId w:val="26"/>
        </w:numPr>
        <w:pPrChange w:id="668" w:author="Grace McMahon" w:date="2016-11-22T11:13:00Z">
          <w:pPr>
            <w:pStyle w:val="Policybody"/>
            <w:ind w:left="720"/>
          </w:pPr>
        </w:pPrChange>
      </w:pPr>
      <w:ins w:id="669" w:author="Grace McMahon" w:date="2016-11-22T11:14:00Z">
        <w:r>
          <w:t xml:space="preserve">The director or owner of a facility if the 51A report in question contained an allegation of institutional abuse or neglect which occurred at a facility owned, operated, or funded, in whole or in part, by any department or office listed in 110 </w:t>
        </w:r>
        <w:r w:rsidRPr="00193726">
          <w:t>CMR 4.42</w:t>
        </w:r>
      </w:ins>
      <w:del w:id="670" w:author="Grace McMahon" w:date="2016-11-22T11:14:00Z">
        <w:r w:rsidR="000B3A6E">
          <w:delText>43</w:delText>
        </w:r>
      </w:del>
      <w:r w:rsidR="000B3A6E">
        <w:t>, or at a facility operated by a person or entity subject to licensure or approval by any department or office listed in 110 CMR 4.</w:t>
      </w:r>
      <w:ins w:id="671" w:author="Grace McMahon" w:date="2016-11-22T11:14:00Z">
        <w:r w:rsidRPr="00193726">
          <w:t>42</w:t>
        </w:r>
      </w:ins>
      <w:del w:id="672" w:author="Grace McMahon" w:date="2016-11-22T11:14:00Z">
        <w:r w:rsidR="000B3A6E">
          <w:delText>43, then the director or owner of such facility shall also be sent a copy of said letter</w:delText>
        </w:r>
      </w:del>
      <w:r w:rsidR="000B3A6E">
        <w:t xml:space="preserve">.  </w:t>
      </w:r>
    </w:p>
    <w:p w14:paraId="5ADB2C38" w14:textId="63C38D59" w:rsidR="000B3A6E" w:rsidRDefault="00211912">
      <w:pPr>
        <w:pStyle w:val="Policybody"/>
        <w:rPr>
          <w:del w:id="673" w:author="Grace McMahon" w:date="2016-11-22T11:14:00Z"/>
          <w:b/>
          <w:bCs/>
          <w:sz w:val="24"/>
          <w:szCs w:val="24"/>
          <w:u w:val="single"/>
        </w:rPr>
      </w:pPr>
      <w:ins w:id="674" w:author="Grace McMahon" w:date="2016-11-22T11:14:00Z">
        <w:r>
          <w:t xml:space="preserve">District Attorney and local law enforcement, where required </w:t>
        </w:r>
        <w:r w:rsidRPr="00193726">
          <w:t xml:space="preserve">by 110 CMR </w:t>
        </w:r>
      </w:ins>
    </w:p>
    <w:p w14:paraId="6012759C" w14:textId="77777777" w:rsidR="00211912" w:rsidRDefault="00AD474F" w:rsidP="00211912">
      <w:pPr>
        <w:pStyle w:val="Policybody"/>
        <w:numPr>
          <w:ilvl w:val="0"/>
          <w:numId w:val="26"/>
        </w:numPr>
        <w:rPr>
          <w:ins w:id="675" w:author="Grace McMahon" w:date="2016-11-22T11:14:00Z"/>
        </w:rPr>
      </w:pPr>
      <w:r>
        <w:rPr>
          <w:rPrChange w:id="676" w:author="Grace McMahon" w:date="2016-11-22T11:13:00Z">
            <w:rPr>
              <w:b/>
              <w:bCs/>
              <w:sz w:val="24"/>
              <w:szCs w:val="24"/>
              <w:u w:val="single"/>
            </w:rPr>
          </w:rPrChange>
        </w:rPr>
        <w:t>4.</w:t>
      </w:r>
      <w:ins w:id="677" w:author="Grace McMahon" w:date="2016-11-22T11:14:00Z">
        <w:r w:rsidR="00211912">
          <w:t xml:space="preserve">51; and </w:t>
        </w:r>
      </w:ins>
    </w:p>
    <w:p w14:paraId="3F36C4A7" w14:textId="77777777" w:rsidR="00211912" w:rsidRDefault="00211912" w:rsidP="00211912">
      <w:pPr>
        <w:pStyle w:val="Policybody"/>
        <w:numPr>
          <w:ilvl w:val="0"/>
          <w:numId w:val="26"/>
        </w:numPr>
        <w:rPr>
          <w:ins w:id="678" w:author="Grace McMahon" w:date="2016-11-22T11:14:00Z"/>
        </w:rPr>
      </w:pPr>
      <w:ins w:id="679" w:author="Grace McMahon" w:date="2016-11-22T11:14:00Z">
        <w:r>
          <w:t xml:space="preserve">Other state agencies and the OCA where required by 110 CMR 4.44 or a Memorandum of Understanding between the Department and that agency or OCA. </w:t>
        </w:r>
      </w:ins>
    </w:p>
    <w:p w14:paraId="3323127C" w14:textId="77777777" w:rsidR="00211912" w:rsidRDefault="00211912" w:rsidP="00211912">
      <w:pPr>
        <w:pStyle w:val="Policybody"/>
        <w:rPr>
          <w:ins w:id="680" w:author="Grace McMahon" w:date="2016-11-22T11:14:00Z"/>
          <w:b/>
          <w:bCs/>
          <w:sz w:val="24"/>
          <w:szCs w:val="24"/>
          <w:u w:val="single"/>
        </w:rPr>
      </w:pPr>
    </w:p>
    <w:p w14:paraId="253C5562" w14:textId="6388F463" w:rsidR="00AD474F" w:rsidRDefault="00211912">
      <w:pPr>
        <w:pStyle w:val="Policybody"/>
        <w:rPr>
          <w:b/>
          <w:bCs/>
          <w:sz w:val="24"/>
          <w:szCs w:val="24"/>
          <w:u w:val="single"/>
        </w:rPr>
      </w:pPr>
      <w:ins w:id="681" w:author="Grace McMahon" w:date="2016-11-22T11:14:00Z">
        <w:r>
          <w:rPr>
            <w:b/>
            <w:bCs/>
            <w:sz w:val="24"/>
            <w:szCs w:val="24"/>
            <w:u w:val="single"/>
          </w:rPr>
          <w:t>4.32: Central Registry Listing of Alleged</w:t>
        </w:r>
      </w:ins>
      <w:del w:id="682" w:author="Grace McMahon" w:date="2016-11-22T11:14:00Z">
        <w:r w:rsidR="00AD474F">
          <w:rPr>
            <w:b/>
            <w:bCs/>
            <w:sz w:val="24"/>
            <w:szCs w:val="24"/>
            <w:u w:val="single"/>
          </w:rPr>
          <w:delText>33:</w:delText>
        </w:r>
      </w:del>
      <w:r w:rsidR="00AD474F">
        <w:rPr>
          <w:b/>
          <w:bCs/>
          <w:sz w:val="24"/>
          <w:szCs w:val="24"/>
          <w:u w:val="single"/>
        </w:rPr>
        <w:t xml:space="preserve"> Perpetrator</w:t>
      </w:r>
      <w:del w:id="683" w:author="Grace McMahon" w:date="2016-11-22T11:14:00Z">
        <w:r w:rsidR="00AD474F">
          <w:rPr>
            <w:b/>
            <w:bCs/>
            <w:sz w:val="24"/>
            <w:szCs w:val="24"/>
            <w:u w:val="single"/>
          </w:rPr>
          <w:delText>/Caretaker</w:delText>
        </w:r>
      </w:del>
      <w:r w:rsidR="00AD474F">
        <w:rPr>
          <w:b/>
          <w:bCs/>
          <w:sz w:val="24"/>
          <w:szCs w:val="24"/>
          <w:u w:val="single"/>
        </w:rPr>
        <w:t xml:space="preserve"> </w:t>
      </w:r>
    </w:p>
    <w:p w14:paraId="181475E6" w14:textId="77777777" w:rsidR="00211912" w:rsidRDefault="00211912" w:rsidP="00211912">
      <w:pPr>
        <w:pStyle w:val="Policybody"/>
        <w:ind w:left="720"/>
        <w:rPr>
          <w:ins w:id="684" w:author="Grace McMahon" w:date="2016-11-22T11:14:00Z"/>
        </w:rPr>
      </w:pPr>
      <w:ins w:id="685" w:author="Grace McMahon" w:date="2016-11-22T11:14:00Z">
        <w:r>
          <w:t xml:space="preserve">(1) Alleged </w:t>
        </w:r>
        <w:r>
          <w:rPr>
            <w:u w:val="single"/>
          </w:rPr>
          <w:t>Perpetrator</w:t>
        </w:r>
        <w:r>
          <w:t xml:space="preserve">: Whenever the Department "supports" a 51A report and makes a determination that the actions or inactions of the parent or a caregiver place the child in danger or pose substantial risk to the child’s safety or well-being or the person responsible for the abuse or neglect was responsible for the child being a victim of sexual exploitation or human trafficking, the name of the parent/caregiver or the person responsible for the victimization of sexual exploitation or human trafficking will be listed in the Department’s central registry as an alleged perpetrator  </w:t>
        </w:r>
      </w:ins>
    </w:p>
    <w:p w14:paraId="16A45FCE" w14:textId="63FBBCAA" w:rsidR="00AD474F" w:rsidRDefault="00211912">
      <w:pPr>
        <w:pStyle w:val="Policybody"/>
        <w:ind w:left="720"/>
        <w:rPr>
          <w:del w:id="686" w:author="Grace McMahon" w:date="2016-11-22T11:14:00Z"/>
        </w:rPr>
      </w:pPr>
      <w:ins w:id="687" w:author="Grace McMahon" w:date="2016-11-22T11:14:00Z">
        <w:r>
          <w:t xml:space="preserve">(2) Registry of Alleged </w:t>
        </w:r>
        <w:r>
          <w:rPr>
            <w:u w:val="single"/>
          </w:rPr>
          <w:t>Perpetrator</w:t>
        </w:r>
        <w:r>
          <w:t>: If In addition, if the</w:t>
        </w:r>
      </w:ins>
      <w:del w:id="688" w:author="Grace McMahon" w:date="2016-11-22T11:14:00Z">
        <w:r w:rsidR="00AD474F">
          <w:delText xml:space="preserve">  (1) </w:delText>
        </w:r>
        <w:r w:rsidR="00AD474F">
          <w:rPr>
            <w:u w:val="single"/>
          </w:rPr>
          <w:delText>Perpetrator</w:delText>
        </w:r>
        <w:r w:rsidR="00AD474F">
          <w:delText xml:space="preserve">: For any investigated and supported report of abuse  or neglect, the Department shall record the identity(ies) of alleged  perpetrator(s) when: </w:delText>
        </w:r>
      </w:del>
    </w:p>
    <w:p w14:paraId="3AFC1516" w14:textId="4B81A3DE" w:rsidR="00AD474F" w:rsidRDefault="00AD474F">
      <w:pPr>
        <w:pStyle w:val="Policybody"/>
        <w:ind w:left="720"/>
      </w:pPr>
      <w:del w:id="689" w:author="Grace McMahon" w:date="2016-11-22T11:14:00Z">
        <w:r>
          <w:delText>The</w:delText>
        </w:r>
      </w:del>
      <w:r>
        <w:t xml:space="preserve"> incident of child abuse or neglect has been supported and </w:t>
      </w:r>
      <w:del w:id="690" w:author="Grace McMahon" w:date="2016-11-22T11:14:00Z">
        <w:r>
          <w:delText xml:space="preserve"> </w:delText>
        </w:r>
      </w:del>
      <w:r>
        <w:t>referred to the District Attorney pursuant to M.G.L. c. 119,</w:t>
      </w:r>
      <w:del w:id="691" w:author="Grace McMahon" w:date="2016-11-22T11:14:00Z">
        <w:r>
          <w:delText xml:space="preserve"> </w:delText>
        </w:r>
      </w:del>
      <w:r>
        <w:t xml:space="preserve"> 51B(</w:t>
      </w:r>
      <w:r w:rsidR="001958A2">
        <w:t>k</w:t>
      </w:r>
      <w:r>
        <w:t>) and there is substantial evidence indicating that the alleged  perpetrator was responsible for the abuse or neglect</w:t>
      </w:r>
      <w:ins w:id="692" w:author="Grace McMahon" w:date="2016-11-22T11:14:00Z">
        <w:r w:rsidR="00211912">
          <w:t xml:space="preserve">, the alleged perpetrator’s name will also be listed on the Registry of Alleged Perpetrators. </w:t>
        </w:r>
        <w:r w:rsidR="00211912" w:rsidRPr="00193726">
          <w:t>See 110 CMR 4.35</w:t>
        </w:r>
      </w:ins>
      <w:del w:id="693" w:author="Grace McMahon" w:date="2016-11-22T11:14:00Z">
        <w:r>
          <w:delText>. See 110 CMR  4.37</w:delText>
        </w:r>
      </w:del>
      <w:r>
        <w:t xml:space="preserve">. </w:t>
      </w:r>
    </w:p>
    <w:p w14:paraId="47785AE2" w14:textId="77777777" w:rsidR="00211912" w:rsidRDefault="00211912" w:rsidP="00211912">
      <w:pPr>
        <w:pStyle w:val="Policybody"/>
        <w:ind w:left="720"/>
        <w:rPr>
          <w:ins w:id="694" w:author="Grace McMahon" w:date="2016-11-22T11:14:00Z"/>
        </w:rPr>
      </w:pPr>
      <w:ins w:id="695" w:author="Grace McMahon" w:date="2016-11-22T11:14:00Z">
        <w:r w:rsidDel="009B197D">
          <w:t xml:space="preserve"> </w:t>
        </w:r>
        <w:r>
          <w:t xml:space="preserve">(3)  Substantiated Concern:  Whenever the Department’s determines a report results in a finding of a “substantiated concern”, the Department will not identify an alleged perpetrator in the Central Registry. </w:t>
        </w:r>
      </w:ins>
    </w:p>
    <w:p w14:paraId="73C1D01F" w14:textId="6F4364C5" w:rsidR="00AD474F" w:rsidRDefault="00211912">
      <w:pPr>
        <w:pStyle w:val="Policybody"/>
        <w:ind w:left="720"/>
        <w:rPr>
          <w:del w:id="696" w:author="Grace McMahon" w:date="2016-11-22T11:14:00Z"/>
        </w:rPr>
      </w:pPr>
      <w:ins w:id="697" w:author="Grace McMahon" w:date="2016-11-22T11:14:00Z">
        <w:r>
          <w:t xml:space="preserve">(4) No Perpetrator:  Whenever the </w:t>
        </w:r>
        <w:proofErr w:type="gramStart"/>
        <w:r>
          <w:t>Department  "</w:t>
        </w:r>
        <w:proofErr w:type="gramEnd"/>
        <w:r>
          <w:t>unsupports" the report, no alleged perpetrator’s name is placed in the central registry. .</w:t>
        </w:r>
      </w:ins>
      <w:del w:id="698" w:author="Grace McMahon" w:date="2016-11-22T11:14:00Z">
        <w:r w:rsidR="00AD474F">
          <w:delText xml:space="preserve">(2) </w:delText>
        </w:r>
        <w:r w:rsidR="00AD474F">
          <w:rPr>
            <w:u w:val="single"/>
          </w:rPr>
          <w:delText>Perpetrator</w:delText>
        </w:r>
        <w:r w:rsidR="00AD474F">
          <w:delText xml:space="preserve">: For any investigated and unsupported report of abuse or neglect, the Department's Central Registry shall automatically record perpetrator "not applicable". </w:delText>
        </w:r>
      </w:del>
    </w:p>
    <w:p w14:paraId="6D5A1B03" w14:textId="77777777" w:rsidR="00AD474F" w:rsidRDefault="00AD474F">
      <w:pPr>
        <w:pStyle w:val="Policybody"/>
        <w:ind w:left="720"/>
        <w:rPr>
          <w:del w:id="699" w:author="Grace McMahon" w:date="2016-11-22T11:14:00Z"/>
        </w:rPr>
      </w:pPr>
      <w:del w:id="700" w:author="Grace McMahon" w:date="2016-11-22T11:14:00Z">
        <w:r>
          <w:delText xml:space="preserve">(3) </w:delText>
        </w:r>
        <w:r>
          <w:rPr>
            <w:u w:val="single"/>
          </w:rPr>
          <w:delText>Perpetrator</w:delText>
        </w:r>
        <w:r>
          <w:delText>: Whenever the Department "supports" a 51A report and whenever the name(s) of alleged perpetrator(s) are recorded as such on the Registry of Alleged Perpetrators, the Department shall 20 working days after the referral is made to the District Attorney notify each alleged perpetrator that his/her name will be maintained on the Registry of Alleged Perpetrators. The Department shall utilize a form letter established for use by the Department. The form letter shall include notification to the alleged perpetrator(s) of the right to a fair hearing to appeal said listing. If the alleged perpetrator is a child under age 18, the letter shall be directed to the child, with a copy to the child's parent(s) and/or guardian.  (</w:delText>
        </w:r>
        <w:r>
          <w:rPr>
            <w:i/>
            <w:iCs/>
          </w:rPr>
          <w:delText>See</w:delText>
        </w:r>
        <w:r>
          <w:delText>, 110 CMR 10.06(9)(c) for a stay of fair hearing proceeding at request of the District Attorney.)</w:delText>
        </w:r>
      </w:del>
    </w:p>
    <w:p w14:paraId="34CB358E" w14:textId="77777777" w:rsidR="00AD474F" w:rsidRDefault="00AD474F">
      <w:pPr>
        <w:pStyle w:val="Policybody"/>
        <w:ind w:left="720"/>
      </w:pPr>
      <w:del w:id="701" w:author="Grace McMahon" w:date="2016-11-22T11:14:00Z">
        <w:r>
          <w:delText xml:space="preserve">(4) </w:delText>
        </w:r>
        <w:r>
          <w:rPr>
            <w:u w:val="single"/>
          </w:rPr>
          <w:delText>Caretaker</w:delText>
        </w:r>
        <w:r>
          <w:delText xml:space="preserve">: Where the Department has no reasonable cause to believe that a </w:delText>
        </w:r>
        <w:r>
          <w:rPr>
            <w:i/>
            <w:iCs/>
          </w:rPr>
          <w:delText>caretaker</w:delText>
        </w:r>
        <w:r>
          <w:delText xml:space="preserve"> was the perpetrator of abuse or neglect, the Department will "unsupport" the report.</w:delText>
        </w:r>
      </w:del>
      <w:r>
        <w:t xml:space="preserve"> (Note, however, that the Department may voluntarily refer or be required to refer the matter to appropriate law-enforcement agencies. </w:t>
      </w:r>
      <w:r>
        <w:rPr>
          <w:i/>
          <w:iCs/>
        </w:rPr>
        <w:t xml:space="preserve">See </w:t>
      </w:r>
      <w:r>
        <w:t xml:space="preserve">110 CMR 4.50 </w:t>
      </w:r>
      <w:r>
        <w:rPr>
          <w:i/>
          <w:iCs/>
        </w:rPr>
        <w:t xml:space="preserve">et seq. </w:t>
      </w:r>
      <w:r>
        <w:t xml:space="preserve"> Note also that the Department may offer voluntary services as appropriate.) </w:t>
      </w:r>
    </w:p>
    <w:p w14:paraId="72D25EFA" w14:textId="77777777" w:rsidR="00AD474F" w:rsidRDefault="00AD474F">
      <w:pPr>
        <w:pStyle w:val="Policybody"/>
        <w:ind w:left="720"/>
        <w:rPr>
          <w:u w:val="single"/>
        </w:rPr>
      </w:pPr>
      <w:r>
        <w:rPr>
          <w:u w:val="single"/>
        </w:rPr>
        <w:t xml:space="preserve">Commentary </w:t>
      </w:r>
    </w:p>
    <w:p w14:paraId="0B928739" w14:textId="7DCE1DB6" w:rsidR="00AD474F" w:rsidRDefault="00AD474F">
      <w:pPr>
        <w:pStyle w:val="Policybody"/>
        <w:ind w:left="720"/>
      </w:pPr>
      <w:r>
        <w:t xml:space="preserve"> </w:t>
      </w:r>
      <w:r w:rsidR="00E609F4">
        <w:t xml:space="preserve">    The meaning of a supported</w:t>
      </w:r>
      <w:r>
        <w:t xml:space="preserve"> or </w:t>
      </w:r>
      <w:r w:rsidR="00E609F4">
        <w:t>unsupported</w:t>
      </w:r>
      <w:r>
        <w:t xml:space="preserve"> report is often misunderstood, primarily because the Department sometimes </w:t>
      </w:r>
      <w:r w:rsidRPr="009A3FF4">
        <w:rPr>
          <w:rPrChange w:id="702" w:author="Grace McMahon" w:date="2016-11-22T11:13:00Z">
            <w:rPr>
              <w:i/>
              <w:iCs/>
            </w:rPr>
          </w:rPrChange>
        </w:rPr>
        <w:t>unsupports</w:t>
      </w:r>
      <w:r>
        <w:t xml:space="preserve"> a report where a child has clearly suffered an injury. While at first blush this can appear contradictory, it is in fact most often the result of the application of the important distinction between </w:t>
      </w:r>
      <w:ins w:id="703" w:author="Grace McMahon" w:date="2016-11-22T11:14:00Z">
        <w:r w:rsidR="00211912">
          <w:t>caregivers</w:t>
        </w:r>
      </w:ins>
      <w:del w:id="704" w:author="Grace McMahon" w:date="2016-11-22T11:14:00Z">
        <w:r>
          <w:delText>caretakers</w:delText>
        </w:r>
      </w:del>
      <w:r>
        <w:t xml:space="preserve"> and non-</w:t>
      </w:r>
      <w:ins w:id="705" w:author="Grace McMahon" w:date="2016-11-22T11:14:00Z">
        <w:r w:rsidR="00211912">
          <w:t>caregivers</w:t>
        </w:r>
      </w:ins>
      <w:del w:id="706" w:author="Grace McMahon" w:date="2016-11-22T11:14:00Z">
        <w:r>
          <w:delText>caretakers</w:delText>
        </w:r>
      </w:del>
      <w:r>
        <w:t xml:space="preserve">. </w:t>
      </w:r>
    </w:p>
    <w:p w14:paraId="0F5A467D" w14:textId="098A20E3" w:rsidR="00AD474F" w:rsidRDefault="00E609F4">
      <w:pPr>
        <w:pStyle w:val="Policybody"/>
        <w:ind w:left="720"/>
      </w:pPr>
      <w:r>
        <w:t xml:space="preserve">     The </w:t>
      </w:r>
      <w:ins w:id="707" w:author="Grace McMahon" w:date="2016-11-22T11:14:00Z">
        <w:r w:rsidR="00211912">
          <w:t>caregiver</w:t>
        </w:r>
      </w:ins>
      <w:del w:id="708" w:author="Grace McMahon" w:date="2016-11-22T11:14:00Z">
        <w:r>
          <w:delText>caretaker</w:delText>
        </w:r>
      </w:del>
      <w:r w:rsidR="00AD474F">
        <w:t xml:space="preserve"> distinction is an important one, for the Department's primary duty is to protect children from abuse or </w:t>
      </w:r>
      <w:r w:rsidR="00AD474F" w:rsidRPr="001958A2">
        <w:rPr>
          <w:iCs/>
        </w:rPr>
        <w:t>neglect inflicted by their parents or parent substitutes</w:t>
      </w:r>
      <w:r w:rsidR="00AD474F" w:rsidRPr="001958A2">
        <w:t>.</w:t>
      </w:r>
      <w:r w:rsidR="001958A2">
        <w:t xml:space="preserve">  </w:t>
      </w:r>
      <w:r w:rsidR="001958A2" w:rsidRPr="001958A2">
        <w:rPr>
          <w:i/>
        </w:rPr>
        <w:t>See,</w:t>
      </w:r>
      <w:r w:rsidR="001958A2">
        <w:t xml:space="preserve"> M.G.L.</w:t>
      </w:r>
      <w:ins w:id="709" w:author="Grace McMahon" w:date="2016-11-22T11:14:00Z">
        <w:r w:rsidR="00211912">
          <w:t xml:space="preserve"> </w:t>
        </w:r>
      </w:ins>
      <w:r w:rsidR="001958A2">
        <w:t>c. 119, §</w:t>
      </w:r>
      <w:r w:rsidR="00AD474F">
        <w:t xml:space="preserve"> 1, paragraph 2: "The purpose of </w:t>
      </w:r>
      <w:r w:rsidR="001958A2">
        <w:t>this chapter</w:t>
      </w:r>
      <w:r w:rsidR="00AD474F">
        <w:t xml:space="preserve"> is to insure that the children of the Commonwealth are protected against the harmful effects resulting from the absence, inability, inadequacy or destructive behavior of </w:t>
      </w:r>
      <w:r w:rsidR="00AD474F">
        <w:rPr>
          <w:i/>
          <w:iCs/>
        </w:rPr>
        <w:t>parents or parent substitutes</w:t>
      </w:r>
      <w:r w:rsidR="00AD474F">
        <w:t>." (</w:t>
      </w:r>
      <w:proofErr w:type="gramStart"/>
      <w:r w:rsidR="00AD474F">
        <w:t>emphasis</w:t>
      </w:r>
      <w:proofErr w:type="gramEnd"/>
      <w:r w:rsidR="00AD474F">
        <w:t xml:space="preserve"> added). </w:t>
      </w:r>
    </w:p>
    <w:p w14:paraId="154EE668" w14:textId="77777777" w:rsidR="00AD474F" w:rsidRDefault="00AD474F">
      <w:pPr>
        <w:pStyle w:val="Policybody"/>
        <w:ind w:left="720"/>
      </w:pPr>
      <w:r>
        <w:t xml:space="preserve">The following examples may serve to clarify. </w:t>
      </w:r>
    </w:p>
    <w:p w14:paraId="0EE9D1B7" w14:textId="32776A0F" w:rsidR="00AD474F" w:rsidRDefault="00AD474F">
      <w:pPr>
        <w:pStyle w:val="Policybody"/>
        <w:ind w:left="720"/>
      </w:pPr>
      <w:r>
        <w:rPr>
          <w:u w:val="single"/>
        </w:rPr>
        <w:t>Example A</w:t>
      </w:r>
      <w:r>
        <w:t>: The Department receives a report of a small boy with burns around his lips and nose. It is screened in</w:t>
      </w:r>
      <w:ins w:id="710" w:author="Grace McMahon" w:date="2016-11-22T11:14:00Z">
        <w:r w:rsidR="00211912">
          <w:t xml:space="preserve"> and responded to.</w:t>
        </w:r>
      </w:ins>
      <w:del w:id="711" w:author="Grace McMahon" w:date="2016-11-22T11:14:00Z">
        <w:r>
          <w:delText>. It is investigated.</w:delText>
        </w:r>
      </w:del>
      <w:r>
        <w:t xml:space="preserve"> The investigator</w:t>
      </w:r>
      <w:ins w:id="712" w:author="Grace McMahon" w:date="2016-11-22T11:14:00Z">
        <w:r w:rsidR="00211912">
          <w:t xml:space="preserve"> Department</w:t>
        </w:r>
      </w:ins>
      <w:r>
        <w:t xml:space="preserve"> determines that the injury occurred when the small boy pulled a heat lamp from his parents' bathroom onto his face. There is no evidence that the accident occurred as a result of either parents' neglect. The report is unsupported, as no incident of abuse or neglect </w:t>
      </w:r>
      <w:ins w:id="713" w:author="Grace McMahon" w:date="2016-11-22T11:14:00Z">
        <w:r w:rsidR="00211912">
          <w:t>occurred.  If</w:t>
        </w:r>
      </w:ins>
      <w:del w:id="714" w:author="Grace McMahon" w:date="2016-11-22T11:14:00Z">
        <w:r>
          <w:delText>is determined to have occurred. Note that if the facts were slightly different (for example, if</w:delText>
        </w:r>
      </w:del>
      <w:r>
        <w:t xml:space="preserve"> the Department determined that the injury occurred because the small boy had been left alone at home all day</w:t>
      </w:r>
      <w:ins w:id="715" w:author="Grace McMahon" w:date="2016-11-22T11:14:00Z">
        <w:r w:rsidR="00211912">
          <w:t xml:space="preserve">, </w:t>
        </w:r>
      </w:ins>
      <w:del w:id="716" w:author="Grace McMahon" w:date="2016-11-22T11:14:00Z">
        <w:r>
          <w:delText>)</w:delText>
        </w:r>
      </w:del>
      <w:r>
        <w:t xml:space="preserve"> then the Department could have </w:t>
      </w:r>
      <w:ins w:id="717" w:author="Grace McMahon" w:date="2016-11-22T11:14:00Z">
        <w:r w:rsidR="00211912">
          <w:t xml:space="preserve">found substantiated concern or </w:t>
        </w:r>
      </w:ins>
      <w:r>
        <w:t xml:space="preserve">supported the report </w:t>
      </w:r>
      <w:ins w:id="718" w:author="Grace McMahon" w:date="2016-11-22T11:14:00Z">
        <w:r w:rsidR="00211912">
          <w:t>for</w:t>
        </w:r>
      </w:ins>
      <w:del w:id="719" w:author="Grace McMahon" w:date="2016-11-22T11:14:00Z">
        <w:r>
          <w:delText>as</w:delText>
        </w:r>
      </w:del>
      <w:r>
        <w:t xml:space="preserve"> neglect. </w:t>
      </w:r>
    </w:p>
    <w:p w14:paraId="3B1F1A38" w14:textId="70C8AB1D" w:rsidR="00AD474F" w:rsidRDefault="00AD474F">
      <w:pPr>
        <w:pStyle w:val="Policybody"/>
        <w:ind w:left="720"/>
      </w:pPr>
      <w:r>
        <w:rPr>
          <w:u w:val="single"/>
        </w:rPr>
        <w:t>Example B</w:t>
      </w:r>
      <w:r>
        <w:t xml:space="preserve">: Teenaged girl reports that father has been sexually molesting her. In these circumstances, the Department will list the father as the alleged perpetrator. Since he is a </w:t>
      </w:r>
      <w:ins w:id="720" w:author="Grace McMahon" w:date="2016-11-22T11:14:00Z">
        <w:r w:rsidR="00211912">
          <w:t>caregiver</w:t>
        </w:r>
      </w:ins>
      <w:del w:id="721" w:author="Grace McMahon" w:date="2016-11-22T11:14:00Z">
        <w:r>
          <w:delText>caretaker</w:delText>
        </w:r>
      </w:del>
      <w:r>
        <w:t>, the Department will support the report, if the Department determines it has reasonable cause to believe the reported incident(s</w:t>
      </w:r>
      <w:ins w:id="722" w:author="Grace McMahon" w:date="2016-11-22T11:14:00Z">
        <w:r w:rsidR="00211912">
          <w:t>) occurred.</w:t>
        </w:r>
      </w:ins>
      <w:del w:id="723" w:author="Grace McMahon" w:date="2016-11-22T11:14:00Z">
        <w:r>
          <w:delText>).</w:delText>
        </w:r>
      </w:del>
      <w:r>
        <w:t xml:space="preserve"> The Department will also refer the matter to the District Attorney</w:t>
      </w:r>
      <w:ins w:id="724" w:author="Grace McMahon" w:date="2016-11-22T11:14:00Z">
        <w:r w:rsidR="00211912">
          <w:t>, in which situation the name will be placed in the Registry of Alleged Perpetrator’s</w:t>
        </w:r>
      </w:ins>
      <w:r>
        <w:t xml:space="preserve"> (</w:t>
      </w:r>
      <w:r w:rsidRPr="00451AFE">
        <w:rPr>
          <w:i/>
        </w:rPr>
        <w:t>See</w:t>
      </w:r>
      <w:r>
        <w:t xml:space="preserve">, 110 CMR 4.50 </w:t>
      </w:r>
      <w:r w:rsidRPr="00451AFE">
        <w:rPr>
          <w:i/>
        </w:rPr>
        <w:t>et seq</w:t>
      </w:r>
      <w:r>
        <w:t xml:space="preserve">.) and offer services as appropriate. </w:t>
      </w:r>
    </w:p>
    <w:p w14:paraId="333DADC9" w14:textId="47F251D8" w:rsidR="00AD474F" w:rsidRDefault="00AD474F">
      <w:pPr>
        <w:pStyle w:val="Policybody"/>
        <w:ind w:left="720"/>
      </w:pPr>
      <w:r>
        <w:rPr>
          <w:u w:val="single"/>
        </w:rPr>
        <w:t>Example C</w:t>
      </w:r>
      <w:r>
        <w:t xml:space="preserve">: A school nurse reports that a </w:t>
      </w:r>
      <w:r w:rsidR="00451AFE">
        <w:t>16</w:t>
      </w:r>
      <w:r>
        <w:t xml:space="preserve"> year old female high school student has been sexually molested. After </w:t>
      </w:r>
      <w:ins w:id="725" w:author="Grace McMahon" w:date="2016-11-22T11:14:00Z">
        <w:r w:rsidR="00211912">
          <w:t>a response</w:t>
        </w:r>
      </w:ins>
      <w:del w:id="726" w:author="Grace McMahon" w:date="2016-11-22T11:14:00Z">
        <w:r>
          <w:delText>investigation</w:delText>
        </w:r>
      </w:del>
      <w:r>
        <w:t>, the Department determines that the p</w:t>
      </w:r>
      <w:r w:rsidR="00451AFE">
        <w:t>erpetrator is the girl's 16</w:t>
      </w:r>
      <w:r>
        <w:t xml:space="preserve"> year old boyfriend. Since he is not a </w:t>
      </w:r>
      <w:ins w:id="727" w:author="Grace McMahon" w:date="2016-11-22T11:14:00Z">
        <w:r w:rsidR="00211912">
          <w:t>caregiver</w:t>
        </w:r>
      </w:ins>
      <w:del w:id="728" w:author="Grace McMahon" w:date="2016-11-22T11:14:00Z">
        <w:r>
          <w:delText>caretaker</w:delText>
        </w:r>
      </w:del>
      <w:r>
        <w:t>, the Department will unsupport the report. Note that the Department may refer the case to the District Attorney (</w:t>
      </w:r>
      <w:r w:rsidRPr="00451AFE">
        <w:rPr>
          <w:i/>
        </w:rPr>
        <w:t>See</w:t>
      </w:r>
      <w:r>
        <w:t xml:space="preserve">, </w:t>
      </w:r>
      <w:proofErr w:type="gramStart"/>
      <w:r>
        <w:t xml:space="preserve">110 CMR 4.50 </w:t>
      </w:r>
      <w:r w:rsidRPr="00451AFE">
        <w:rPr>
          <w:i/>
        </w:rPr>
        <w:t>et seq</w:t>
      </w:r>
      <w:r>
        <w:t>.</w:t>
      </w:r>
      <w:proofErr w:type="gramEnd"/>
      <w:r>
        <w:t xml:space="preserve">) and offer voluntary services as appropriate. </w:t>
      </w:r>
    </w:p>
    <w:p w14:paraId="6040D0E2" w14:textId="4DF0514B" w:rsidR="00AD474F" w:rsidRDefault="00AD474F">
      <w:pPr>
        <w:pStyle w:val="Policybody"/>
        <w:ind w:left="720"/>
      </w:pPr>
      <w:r>
        <w:rPr>
          <w:u w:val="single"/>
        </w:rPr>
        <w:t>Example D</w:t>
      </w:r>
      <w:r>
        <w:t xml:space="preserve">: Infant is brought to pediatrician by mother with numerous fresh facial bruises. Pediatrician characterizes them as non-accidentally inflicted. Mother claims infant was in bruised condition when returned by her ex-husband (infant's father) from weekend visitation. Father claims infant was unblemished when returned to mother by him. Both </w:t>
      </w:r>
      <w:del w:id="729" w:author="Grace McMahon" w:date="2016-11-22T11:14:00Z">
        <w:r>
          <w:delText xml:space="preserve"> </w:delText>
        </w:r>
      </w:del>
      <w:r>
        <w:t xml:space="preserve">mother and father state no other </w:t>
      </w:r>
      <w:ins w:id="730" w:author="Grace McMahon" w:date="2016-11-22T11:14:00Z">
        <w:r w:rsidR="00211912">
          <w:t>caregivers</w:t>
        </w:r>
      </w:ins>
      <w:del w:id="731" w:author="Grace McMahon" w:date="2016-11-22T11:14:00Z">
        <w:r>
          <w:delText>caretakers</w:delText>
        </w:r>
      </w:del>
      <w:r>
        <w:t xml:space="preserve"> had</w:t>
      </w:r>
      <w:ins w:id="732" w:author="Grace McMahon" w:date="2016-11-22T11:14:00Z">
        <w:r w:rsidR="00211912">
          <w:t xml:space="preserve"> cared for the</w:t>
        </w:r>
      </w:ins>
      <w:r>
        <w:t xml:space="preserve"> child recently. In this circumstance, mother and father are both listed as alleged perpetrators on the Department's records, and the Department will support the report</w:t>
      </w:r>
      <w:proofErr w:type="gramStart"/>
      <w:ins w:id="733" w:author="Grace McMahon" w:date="2016-11-22T11:14:00Z">
        <w:r w:rsidR="00211912">
          <w:t>..</w:t>
        </w:r>
      </w:ins>
      <w:proofErr w:type="gramEnd"/>
      <w:del w:id="734" w:author="Grace McMahon" w:date="2016-11-22T11:14:00Z">
        <w:r>
          <w:delText>. Once again, the Department's supported decision in no way reflects a determination by the Department of the identity of the perpetrator.</w:delText>
        </w:r>
      </w:del>
      <w:r>
        <w:t xml:space="preserve"> Note that the Department will offer voluntary services as appropriate. </w:t>
      </w:r>
    </w:p>
    <w:p w14:paraId="319A5847" w14:textId="66601B59" w:rsidR="00AD474F" w:rsidRDefault="00AD474F">
      <w:pPr>
        <w:pStyle w:val="Policybody"/>
        <w:ind w:left="720"/>
      </w:pPr>
      <w:r>
        <w:rPr>
          <w:u w:val="single"/>
        </w:rPr>
        <w:t>Example E</w:t>
      </w:r>
      <w:r>
        <w:t xml:space="preserve">: 12-year old boy is taken to hospital emergency room with broken ribs. Parent(s) cannot be located. Boy tells doctor he was attacked by gang of neighborhood youths he does not know, and robbed. Hospital files 51A report, and report is screened in to </w:t>
      </w:r>
      <w:ins w:id="735" w:author="Grace McMahon" w:date="2016-11-22T11:14:00Z">
        <w:r w:rsidR="00211912">
          <w:t>respond to</w:t>
        </w:r>
      </w:ins>
      <w:del w:id="736" w:author="Grace McMahon" w:date="2016-11-22T11:14:00Z">
        <w:r>
          <w:delText>investigate</w:delText>
        </w:r>
      </w:del>
      <w:r>
        <w:t xml:space="preserve"> possible neglect. Parents are thereafter located and it is determined they were not neglectful with regard to the boy's injury. The Department will unsupport the report, because even though the young boy suffered a clear incident of physical injury, the abuse was not caused by </w:t>
      </w:r>
      <w:ins w:id="737" w:author="Grace McMahon" w:date="2016-11-22T11:14:00Z">
        <w:r w:rsidR="00211912">
          <w:t>caregiver</w:t>
        </w:r>
      </w:ins>
      <w:del w:id="738" w:author="Grace McMahon" w:date="2016-11-22T11:14:00Z">
        <w:r>
          <w:delText>caretaker</w:delText>
        </w:r>
      </w:del>
      <w:r>
        <w:t xml:space="preserve">(s), and there was no neglect by his </w:t>
      </w:r>
      <w:ins w:id="739" w:author="Grace McMahon" w:date="2016-11-22T11:14:00Z">
        <w:r w:rsidR="00211912">
          <w:t>caregivers</w:t>
        </w:r>
      </w:ins>
      <w:del w:id="740" w:author="Grace McMahon" w:date="2016-11-22T11:14:00Z">
        <w:r>
          <w:delText>caretakers.</w:delText>
        </w:r>
      </w:del>
      <w:r>
        <w:t xml:space="preserve"> Note that the Department will offer voluntary services as appropriate. </w:t>
      </w:r>
    </w:p>
    <w:p w14:paraId="10061E7F" w14:textId="77777777" w:rsidR="00211912" w:rsidRDefault="00211912" w:rsidP="00211912">
      <w:pPr>
        <w:pStyle w:val="Policybody"/>
        <w:ind w:left="720"/>
        <w:rPr>
          <w:ins w:id="741" w:author="Grace McMahon" w:date="2016-11-22T11:14:00Z"/>
        </w:rPr>
      </w:pPr>
    </w:p>
    <w:p w14:paraId="09395E09" w14:textId="77777777" w:rsidR="00AD474F" w:rsidRDefault="00AD474F">
      <w:pPr>
        <w:pStyle w:val="Policybody"/>
        <w:ind w:left="720"/>
        <w:rPr>
          <w:del w:id="742" w:author="Grace McMahon" w:date="2016-11-22T11:14:00Z"/>
        </w:rPr>
      </w:pPr>
      <w:del w:id="743" w:author="Grace McMahon" w:date="2016-11-22T11:14:00Z">
        <w:r>
          <w:rPr>
            <w:u w:val="single"/>
          </w:rPr>
          <w:delText>Example F</w:delText>
        </w:r>
        <w:r>
          <w:delText xml:space="preserve">: The Department receives a report of a young teenager currently in foster care who has had several front teeth knocked out. It is screened in. It is investigated. The investigator determines that the young teenager has at various times given divergent explanations for his injury: sometimes he says his biological father punched him, sometimes he says his grandfather punched him. Both father and grandfather deny punching him.  There are no witnesses to the event. There is no suggestion that the injury was accidental and a dental examination confirms this. The report is supported. Both father and grandfather are listed as alleged perpetrators. The Department's supported decision means the Department has determined it has reasonable cause to believe an incident of abuse by a caretaker occurred to the young teenager. The supported decision in no way reflects a determination by the Department of the identity of the perpetrator. </w:delText>
        </w:r>
      </w:del>
    </w:p>
    <w:p w14:paraId="78D92242" w14:textId="77777777" w:rsidR="00AD474F" w:rsidRDefault="00AD474F">
      <w:pPr>
        <w:pStyle w:val="Policyheading"/>
      </w:pPr>
      <w:r>
        <w:t xml:space="preserve">4.34: Department's Custodial Powers - Miscellaneous </w:t>
      </w:r>
    </w:p>
    <w:p w14:paraId="3D043783" w14:textId="77777777" w:rsidR="00AD474F" w:rsidRDefault="00AD474F">
      <w:pPr>
        <w:pStyle w:val="Policybody"/>
        <w:ind w:left="720"/>
      </w:pPr>
      <w:r>
        <w:t xml:space="preserve">    If the Department seeks and obtains court-ordered custody of a child, in addition to the rights and duti</w:t>
      </w:r>
      <w:r w:rsidR="00451AFE">
        <w:t>es enumerated in M.G.L. c. 119,</w:t>
      </w:r>
      <w:r>
        <w:t xml:space="preserve"> </w:t>
      </w:r>
      <w:r w:rsidR="00451AFE">
        <w:t>§</w:t>
      </w:r>
      <w:r>
        <w:t xml:space="preserve"> 21 pertaining to the definition of "custody", the Department shall also exercise the following rights with respect to any child in the court-ordered custody of the Department: </w:t>
      </w:r>
    </w:p>
    <w:p w14:paraId="65D267E4" w14:textId="77777777" w:rsidR="00AD474F" w:rsidRDefault="00AD474F">
      <w:pPr>
        <w:pStyle w:val="Policybody"/>
        <w:ind w:left="720"/>
      </w:pPr>
      <w:r>
        <w:t xml:space="preserve">(1) </w:t>
      </w:r>
      <w:r>
        <w:rPr>
          <w:u w:val="single"/>
        </w:rPr>
        <w:t>Interviews of Children</w:t>
      </w:r>
      <w:r w:rsidR="00451AFE">
        <w:t>: T</w:t>
      </w:r>
      <w:r>
        <w:t xml:space="preserve">he Department may receive requests from various sources to allow third parties to interview </w:t>
      </w:r>
      <w:proofErr w:type="gramStart"/>
      <w:r>
        <w:t>child(</w:t>
      </w:r>
      <w:proofErr w:type="gramEnd"/>
      <w:r>
        <w:t xml:space="preserve">ren). Examples include: media, police officers, district attorneys, other social work professionals (however 110 CMR 4.34 does not apply to interviews of children conducted by social workers employed by the Department), </w:t>
      </w:r>
      <w:r w:rsidRPr="00451AFE">
        <w:rPr>
          <w:i/>
        </w:rPr>
        <w:t>etc</w:t>
      </w:r>
      <w:r>
        <w:t xml:space="preserve">. </w:t>
      </w:r>
    </w:p>
    <w:p w14:paraId="53E884B9" w14:textId="77777777" w:rsidR="00AD474F" w:rsidRDefault="00AD474F" w:rsidP="003D1DA3">
      <w:pPr>
        <w:pStyle w:val="Policybody"/>
        <w:ind w:left="1152"/>
      </w:pPr>
      <w:r>
        <w:t xml:space="preserve">(a) </w:t>
      </w:r>
      <w:r>
        <w:rPr>
          <w:u w:val="single"/>
        </w:rPr>
        <w:t>From a Police Officer or a Representative of the District Attorney's Office</w:t>
      </w:r>
      <w:r>
        <w:t>: the Department will exercise its clinical judgment to determine whether or not it is in the child's best interest to be interviewed, and the Department will consent or deny on that basis. If a child is a possible or known defendant in a criminal action, the Department</w:t>
      </w:r>
      <w:r w:rsidR="00451AFE">
        <w:t xml:space="preserve">, </w:t>
      </w:r>
      <w:r w:rsidR="003D1DA3">
        <w:t>Department foster/pre-adoptive parents or other Department providers caring for children in the Department’s custody</w:t>
      </w:r>
      <w:r>
        <w:t xml:space="preserve"> cannot consent to having the child interviewed irrespective of whether or not the child is considered by the Department to be mature. In this situation, the Department may go to court and request the appointment of a Guardian </w:t>
      </w:r>
      <w:r w:rsidRPr="003D1DA3">
        <w:rPr>
          <w:i/>
        </w:rPr>
        <w:t>Ad Litem</w:t>
      </w:r>
      <w:r>
        <w:t xml:space="preserve"> with authority to determine whether the child should/will consent to participate in any kind of police interrogation. </w:t>
      </w:r>
    </w:p>
    <w:p w14:paraId="1A388074" w14:textId="77777777" w:rsidR="00AD474F" w:rsidRDefault="00AD474F" w:rsidP="003D1DA3">
      <w:pPr>
        <w:pStyle w:val="Policybody"/>
        <w:ind w:left="1152"/>
      </w:pPr>
      <w:r>
        <w:t xml:space="preserve">(b) </w:t>
      </w:r>
      <w:r>
        <w:rPr>
          <w:u w:val="single"/>
        </w:rPr>
        <w:t>All Other Requests</w:t>
      </w:r>
      <w:r>
        <w:t xml:space="preserve">: The Department, upon receipt of such requests, will make all reasonable efforts to consult with the parent(s) by telephone. If contact with the parent(s) is made, the Department will honor the parent(s)' wishes, unless the Department believes that the parents' wishes are contrary to the best interests of the child. If the Department is unable to contact the parent(s), the Department shall not consent to such interviews, unless there are special circumstances under which the interview would further the best interest of the child, in which case the Department may consent. </w:t>
      </w:r>
    </w:p>
    <w:p w14:paraId="04A4B46A" w14:textId="77777777" w:rsidR="00AD474F" w:rsidRDefault="00AD474F">
      <w:pPr>
        <w:pStyle w:val="Policybody"/>
        <w:ind w:left="720"/>
      </w:pPr>
      <w:r>
        <w:t xml:space="preserve">(2) </w:t>
      </w:r>
      <w:r>
        <w:rPr>
          <w:u w:val="single"/>
        </w:rPr>
        <w:t>School Permissions</w:t>
      </w:r>
      <w:r>
        <w:t xml:space="preserve">: If the child is enrolled in any public school, private school, group care facility, day care facility, residential placement, or other such facility, the facility may request or require a variety of consent forms to be signed. Examples include: sports participation forms, field trip forms, driving forms, etc. The Department (including departmental foster parents) will exercise its clinical judgment to determine whether or not it is in the child's best interests to have the form signed, and the Department (including departmental foster parents) will consent or deny on that basis. </w:t>
      </w:r>
    </w:p>
    <w:p w14:paraId="3DAA0AEB" w14:textId="77777777" w:rsidR="00AD474F" w:rsidRDefault="00AD474F">
      <w:pPr>
        <w:pStyle w:val="Policybody"/>
        <w:ind w:left="720"/>
      </w:pPr>
      <w:r>
        <w:t xml:space="preserve">(3) </w:t>
      </w:r>
      <w:r>
        <w:rPr>
          <w:u w:val="single"/>
        </w:rPr>
        <w:t>Permits, Licenses</w:t>
      </w:r>
      <w:r>
        <w:t xml:space="preserve">: From time to time the child may wish to obtain various permits or licenses. Examples include: hunting and fishing permits, driver's licenses, motorcycle licenses, etc. Such permit(s) or license(s) may require parental consent or signature. The Department will exercise its clinical judgment to determine whether or not it is in the child's best interests to obtain such permit or license, and the Department will consent or deny on that basis. </w:t>
      </w:r>
    </w:p>
    <w:p w14:paraId="3F71ACFE" w14:textId="77777777" w:rsidR="00AD474F" w:rsidRDefault="00AD474F">
      <w:pPr>
        <w:pStyle w:val="Policybody"/>
        <w:ind w:left="720"/>
      </w:pPr>
      <w:r>
        <w:t xml:space="preserve">(4) </w:t>
      </w:r>
      <w:r>
        <w:rPr>
          <w:u w:val="single"/>
        </w:rPr>
        <w:t>For all Issues Relative to Medical Authorizations</w:t>
      </w:r>
      <w:r>
        <w:t xml:space="preserve">: </w:t>
      </w:r>
      <w:r w:rsidRPr="00E609F4">
        <w:rPr>
          <w:i/>
        </w:rPr>
        <w:t>See</w:t>
      </w:r>
      <w:r>
        <w:t xml:space="preserve"> 110 CMR 11.00 </w:t>
      </w:r>
      <w:r w:rsidRPr="00E609F4">
        <w:rPr>
          <w:i/>
        </w:rPr>
        <w:t>et seq</w:t>
      </w:r>
      <w:r>
        <w:t xml:space="preserve">. </w:t>
      </w:r>
    </w:p>
    <w:p w14:paraId="07065B07" w14:textId="77777777" w:rsidR="00AD474F" w:rsidRDefault="00AD474F">
      <w:pPr>
        <w:pStyle w:val="Policybody"/>
        <w:ind w:left="720"/>
      </w:pPr>
      <w:r>
        <w:t xml:space="preserve">(5) </w:t>
      </w:r>
      <w:r>
        <w:rPr>
          <w:u w:val="single"/>
        </w:rPr>
        <w:t>Religion</w:t>
      </w:r>
      <w:r>
        <w:t xml:space="preserve">: The Department (including departmental foster parents) will not procure or authorize any baptism or other religious ceremony for any minor child in its custody. </w:t>
      </w:r>
    </w:p>
    <w:p w14:paraId="19DECB5A" w14:textId="55CC9699" w:rsidR="00AF4DA8" w:rsidRPr="00E269B7" w:rsidRDefault="00AF4DA8" w:rsidP="00AF4DA8">
      <w:pPr>
        <w:pStyle w:val="Policyheading"/>
        <w:outlineLvl w:val="0"/>
        <w:rPr>
          <w:rPrChange w:id="744" w:author="Grace McMahon" w:date="2016-11-22T11:13:00Z">
            <w:rPr>
              <w:rFonts w:ascii="Arial" w:hAnsi="Arial"/>
            </w:rPr>
          </w:rPrChange>
        </w:rPr>
      </w:pPr>
      <w:r w:rsidRPr="00E269B7">
        <w:rPr>
          <w:rPrChange w:id="745" w:author="Grace McMahon" w:date="2016-11-22T11:13:00Z">
            <w:rPr>
              <w:rFonts w:ascii="Arial" w:hAnsi="Arial"/>
            </w:rPr>
          </w:rPrChange>
        </w:rPr>
        <w:t>4.</w:t>
      </w:r>
      <w:ins w:id="746" w:author="Grace McMahon" w:date="2016-11-22T11:14:00Z">
        <w:r w:rsidR="00211912" w:rsidRPr="00E269B7">
          <w:rPr>
            <w:rFonts w:cs="Microsoft Sans Serif"/>
          </w:rPr>
          <w:t>33</w:t>
        </w:r>
      </w:ins>
      <w:del w:id="747" w:author="Grace McMahon" w:date="2016-11-22T11:14:00Z">
        <w:r>
          <w:rPr>
            <w:rFonts w:ascii="Arial" w:hAnsi="Arial"/>
          </w:rPr>
          <w:delText>34</w:delText>
        </w:r>
      </w:del>
      <w:r w:rsidRPr="00E269B7">
        <w:rPr>
          <w:rPrChange w:id="748" w:author="Grace McMahon" w:date="2016-11-22T11:13:00Z">
            <w:rPr>
              <w:rFonts w:ascii="Arial" w:hAnsi="Arial"/>
            </w:rPr>
          </w:rPrChange>
        </w:rPr>
        <w:t>: Access to the Central Registry</w:t>
      </w:r>
    </w:p>
    <w:p w14:paraId="132BEAD4" w14:textId="24BA48B8" w:rsidR="00AF4DA8" w:rsidRPr="00E269B7" w:rsidRDefault="00AF4DA8" w:rsidP="00AF4DA8">
      <w:pPr>
        <w:pStyle w:val="Policybody"/>
        <w:ind w:left="576"/>
        <w:rPr>
          <w:rPrChange w:id="749" w:author="Grace McMahon" w:date="2016-11-22T11:13:00Z">
            <w:rPr>
              <w:rFonts w:ascii="Arial" w:hAnsi="Arial"/>
            </w:rPr>
          </w:rPrChange>
        </w:rPr>
      </w:pPr>
      <w:r w:rsidRPr="00E269B7">
        <w:rPr>
          <w:rPrChange w:id="750" w:author="Grace McMahon" w:date="2016-11-22T11:13:00Z">
            <w:rPr>
              <w:rFonts w:ascii="Arial" w:hAnsi="Arial"/>
            </w:rPr>
          </w:rPrChange>
        </w:rPr>
        <w:t xml:space="preserve">(1) Department staff may have access to the Central Registry </w:t>
      </w:r>
      <w:ins w:id="751" w:author="Grace McMahon" w:date="2016-11-22T11:14:00Z">
        <w:r w:rsidR="00211912" w:rsidRPr="00E269B7">
          <w:t xml:space="preserve">for </w:t>
        </w:r>
      </w:ins>
      <w:r w:rsidRPr="00E269B7">
        <w:rPr>
          <w:rPrChange w:id="752" w:author="Grace McMahon" w:date="2016-11-22T11:13:00Z">
            <w:rPr>
              <w:rFonts w:ascii="Arial" w:hAnsi="Arial"/>
            </w:rPr>
          </w:rPrChange>
        </w:rPr>
        <w:t xml:space="preserve">the purpose of: </w:t>
      </w:r>
    </w:p>
    <w:p w14:paraId="16DC8429" w14:textId="77777777" w:rsidR="00AF4DA8" w:rsidRPr="00E269B7" w:rsidRDefault="00AF4DA8" w:rsidP="00AF4DA8">
      <w:pPr>
        <w:pStyle w:val="Policybody"/>
        <w:ind w:left="720"/>
        <w:rPr>
          <w:rPrChange w:id="753" w:author="Grace McMahon" w:date="2016-11-22T11:13:00Z">
            <w:rPr>
              <w:rFonts w:ascii="Arial" w:hAnsi="Arial"/>
            </w:rPr>
          </w:rPrChange>
        </w:rPr>
      </w:pPr>
      <w:r w:rsidRPr="00E269B7">
        <w:rPr>
          <w:rPrChange w:id="754" w:author="Grace McMahon" w:date="2016-11-22T11:13:00Z">
            <w:rPr>
              <w:rFonts w:ascii="Arial" w:hAnsi="Arial"/>
            </w:rPr>
          </w:rPrChange>
        </w:rPr>
        <w:t xml:space="preserve">(a) screening applicants for employment, including volunteers and student interns, by the Department, or one of its contracted providers,  in a position with direct contact with clients or children; </w:t>
      </w:r>
    </w:p>
    <w:p w14:paraId="24C6D4C4" w14:textId="77777777" w:rsidR="00AF4DA8" w:rsidRPr="00E269B7" w:rsidRDefault="00AF4DA8" w:rsidP="00AF4DA8">
      <w:pPr>
        <w:pStyle w:val="Policybody"/>
        <w:ind w:left="720"/>
        <w:rPr>
          <w:rPrChange w:id="755" w:author="Grace McMahon" w:date="2016-11-22T11:13:00Z">
            <w:rPr>
              <w:rFonts w:ascii="Arial" w:hAnsi="Arial"/>
            </w:rPr>
          </w:rPrChange>
        </w:rPr>
      </w:pPr>
      <w:r w:rsidRPr="00E269B7">
        <w:rPr>
          <w:rPrChange w:id="756" w:author="Grace McMahon" w:date="2016-11-22T11:13:00Z">
            <w:rPr>
              <w:rFonts w:ascii="Arial" w:hAnsi="Arial"/>
            </w:rPr>
          </w:rPrChange>
        </w:rPr>
        <w:t xml:space="preserve">(b) </w:t>
      </w:r>
      <w:proofErr w:type="gramStart"/>
      <w:r w:rsidRPr="00E269B7">
        <w:rPr>
          <w:rPrChange w:id="757" w:author="Grace McMahon" w:date="2016-11-22T11:13:00Z">
            <w:rPr>
              <w:rFonts w:ascii="Arial" w:hAnsi="Arial"/>
            </w:rPr>
          </w:rPrChange>
        </w:rPr>
        <w:t>screening</w:t>
      </w:r>
      <w:proofErr w:type="gramEnd"/>
      <w:r w:rsidRPr="00E269B7">
        <w:rPr>
          <w:rPrChange w:id="758" w:author="Grace McMahon" w:date="2016-11-22T11:13:00Z">
            <w:rPr>
              <w:rFonts w:ascii="Arial" w:hAnsi="Arial"/>
            </w:rPr>
          </w:rPrChange>
        </w:rPr>
        <w:t xml:space="preserve"> applicants to become foster or adoptive parents; </w:t>
      </w:r>
    </w:p>
    <w:p w14:paraId="7ADD1BB2" w14:textId="77777777" w:rsidR="00AF4DA8" w:rsidRPr="00E269B7" w:rsidRDefault="00AF4DA8" w:rsidP="00AF4DA8">
      <w:pPr>
        <w:pStyle w:val="Policybody"/>
        <w:ind w:left="720"/>
        <w:rPr>
          <w:rPrChange w:id="759" w:author="Grace McMahon" w:date="2016-11-22T11:13:00Z">
            <w:rPr>
              <w:rFonts w:ascii="Arial" w:hAnsi="Arial"/>
            </w:rPr>
          </w:rPrChange>
        </w:rPr>
      </w:pPr>
      <w:r w:rsidRPr="00E269B7">
        <w:rPr>
          <w:rPrChange w:id="760" w:author="Grace McMahon" w:date="2016-11-22T11:13:00Z">
            <w:rPr>
              <w:rFonts w:ascii="Arial" w:hAnsi="Arial"/>
            </w:rPr>
          </w:rPrChange>
        </w:rPr>
        <w:t xml:space="preserve">(c) </w:t>
      </w:r>
      <w:proofErr w:type="gramStart"/>
      <w:r w:rsidRPr="00E269B7">
        <w:rPr>
          <w:rPrChange w:id="761" w:author="Grace McMahon" w:date="2016-11-22T11:13:00Z">
            <w:rPr>
              <w:rFonts w:ascii="Arial" w:hAnsi="Arial"/>
            </w:rPr>
          </w:rPrChange>
        </w:rPr>
        <w:t>screening</w:t>
      </w:r>
      <w:proofErr w:type="gramEnd"/>
      <w:r w:rsidRPr="00E269B7">
        <w:rPr>
          <w:rPrChange w:id="762" w:author="Grace McMahon" w:date="2016-11-22T11:13:00Z">
            <w:rPr>
              <w:rFonts w:ascii="Arial" w:hAnsi="Arial"/>
            </w:rPr>
          </w:rPrChange>
        </w:rPr>
        <w:t xml:space="preserve"> a report filed under G.L. c. 119, §  51A; </w:t>
      </w:r>
    </w:p>
    <w:p w14:paraId="0F7C7A39" w14:textId="19848C38" w:rsidR="00AF4DA8" w:rsidRPr="00E269B7" w:rsidRDefault="00AF4DA8" w:rsidP="00AF4DA8">
      <w:pPr>
        <w:pStyle w:val="Policybody"/>
        <w:ind w:left="720"/>
        <w:rPr>
          <w:rPrChange w:id="763" w:author="Grace McMahon" w:date="2016-11-22T11:13:00Z">
            <w:rPr>
              <w:rFonts w:ascii="Arial" w:hAnsi="Arial"/>
            </w:rPr>
          </w:rPrChange>
        </w:rPr>
      </w:pPr>
      <w:r w:rsidRPr="00E269B7">
        <w:rPr>
          <w:rPrChange w:id="764" w:author="Grace McMahon" w:date="2016-11-22T11:13:00Z">
            <w:rPr>
              <w:rFonts w:ascii="Arial" w:hAnsi="Arial"/>
            </w:rPr>
          </w:rPrChange>
        </w:rPr>
        <w:t xml:space="preserve">(d) </w:t>
      </w:r>
      <w:proofErr w:type="gramStart"/>
      <w:r w:rsidRPr="00E269B7">
        <w:rPr>
          <w:rPrChange w:id="765" w:author="Grace McMahon" w:date="2016-11-22T11:13:00Z">
            <w:rPr>
              <w:rFonts w:ascii="Arial" w:hAnsi="Arial"/>
            </w:rPr>
          </w:rPrChange>
        </w:rPr>
        <w:t>conducting</w:t>
      </w:r>
      <w:proofErr w:type="gramEnd"/>
      <w:r w:rsidRPr="00E269B7">
        <w:rPr>
          <w:rPrChange w:id="766" w:author="Grace McMahon" w:date="2016-11-22T11:13:00Z">
            <w:rPr>
              <w:rFonts w:ascii="Arial" w:hAnsi="Arial"/>
            </w:rPr>
          </w:rPrChange>
        </w:rPr>
        <w:t xml:space="preserve"> </w:t>
      </w:r>
      <w:ins w:id="767" w:author="Grace McMahon" w:date="2016-11-22T11:14:00Z">
        <w:r w:rsidR="00211912" w:rsidRPr="00E269B7">
          <w:t>a response</w:t>
        </w:r>
      </w:ins>
      <w:del w:id="768" w:author="Grace McMahon" w:date="2016-11-22T11:14:00Z">
        <w:r>
          <w:rPr>
            <w:rFonts w:ascii="Arial" w:hAnsi="Arial"/>
          </w:rPr>
          <w:delText>an investigation</w:delText>
        </w:r>
      </w:del>
      <w:r w:rsidRPr="00E269B7">
        <w:rPr>
          <w:rPrChange w:id="769" w:author="Grace McMahon" w:date="2016-11-22T11:13:00Z">
            <w:rPr>
              <w:rFonts w:ascii="Arial" w:hAnsi="Arial"/>
            </w:rPr>
          </w:rPrChange>
        </w:rPr>
        <w:t xml:space="preserve"> under G.L. c. 119, §  51B; </w:t>
      </w:r>
    </w:p>
    <w:p w14:paraId="3569883E" w14:textId="77777777" w:rsidR="00AF4DA8" w:rsidRPr="00E269B7" w:rsidRDefault="00AF4DA8" w:rsidP="00AF4DA8">
      <w:pPr>
        <w:pStyle w:val="Policybody"/>
        <w:ind w:left="720"/>
        <w:rPr>
          <w:rPrChange w:id="770" w:author="Grace McMahon" w:date="2016-11-22T11:13:00Z">
            <w:rPr>
              <w:rFonts w:ascii="Arial" w:hAnsi="Arial"/>
            </w:rPr>
          </w:rPrChange>
        </w:rPr>
      </w:pPr>
      <w:r w:rsidRPr="00E269B7">
        <w:rPr>
          <w:rPrChange w:id="771" w:author="Grace McMahon" w:date="2016-11-22T11:13:00Z">
            <w:rPr>
              <w:rFonts w:ascii="Arial" w:hAnsi="Arial"/>
            </w:rPr>
          </w:rPrChange>
        </w:rPr>
        <w:t xml:space="preserve">(e) </w:t>
      </w:r>
      <w:proofErr w:type="gramStart"/>
      <w:r w:rsidRPr="00E269B7">
        <w:rPr>
          <w:rPrChange w:id="772" w:author="Grace McMahon" w:date="2016-11-22T11:13:00Z">
            <w:rPr>
              <w:rFonts w:ascii="Arial" w:hAnsi="Arial"/>
            </w:rPr>
          </w:rPrChange>
        </w:rPr>
        <w:t>assisting</w:t>
      </w:r>
      <w:proofErr w:type="gramEnd"/>
      <w:r w:rsidRPr="00E269B7">
        <w:rPr>
          <w:rPrChange w:id="773" w:author="Grace McMahon" w:date="2016-11-22T11:13:00Z">
            <w:rPr>
              <w:rFonts w:ascii="Arial" w:hAnsi="Arial"/>
            </w:rPr>
          </w:rPrChange>
        </w:rPr>
        <w:t xml:space="preserve"> in providing appropriate services to any child in the care or custody of the Department; or </w:t>
      </w:r>
    </w:p>
    <w:p w14:paraId="2C9C7A75" w14:textId="77777777" w:rsidR="00AF4DA8" w:rsidRPr="00E269B7" w:rsidRDefault="00AF4DA8" w:rsidP="00AF4DA8">
      <w:pPr>
        <w:pStyle w:val="Policybody"/>
        <w:ind w:left="720"/>
        <w:rPr>
          <w:rPrChange w:id="774" w:author="Grace McMahon" w:date="2016-11-22T11:13:00Z">
            <w:rPr>
              <w:rFonts w:ascii="Arial" w:hAnsi="Arial"/>
            </w:rPr>
          </w:rPrChange>
        </w:rPr>
      </w:pPr>
      <w:r w:rsidRPr="00E269B7">
        <w:rPr>
          <w:rPrChange w:id="775" w:author="Grace McMahon" w:date="2016-11-22T11:13:00Z">
            <w:rPr>
              <w:rFonts w:ascii="Arial" w:hAnsi="Arial"/>
            </w:rPr>
          </w:rPrChange>
        </w:rPr>
        <w:t xml:space="preserve">(f)  </w:t>
      </w:r>
      <w:proofErr w:type="gramStart"/>
      <w:r w:rsidRPr="00E269B7">
        <w:rPr>
          <w:rPrChange w:id="776" w:author="Grace McMahon" w:date="2016-11-22T11:13:00Z">
            <w:rPr>
              <w:rFonts w:ascii="Arial" w:hAnsi="Arial"/>
            </w:rPr>
          </w:rPrChange>
        </w:rPr>
        <w:t>assisting</w:t>
      </w:r>
      <w:proofErr w:type="gramEnd"/>
      <w:r w:rsidRPr="00E269B7">
        <w:rPr>
          <w:rPrChange w:id="777" w:author="Grace McMahon" w:date="2016-11-22T11:13:00Z">
            <w:rPr>
              <w:rFonts w:ascii="Arial" w:hAnsi="Arial"/>
            </w:rPr>
          </w:rPrChange>
        </w:rPr>
        <w:t xml:space="preserve"> in providing appropriate services to any family having an open case with the Department</w:t>
      </w:r>
    </w:p>
    <w:p w14:paraId="0A129C5F" w14:textId="77777777" w:rsidR="00AF4DA8" w:rsidRPr="00E269B7" w:rsidRDefault="00AF4DA8" w:rsidP="00AF4DA8">
      <w:pPr>
        <w:pStyle w:val="Policybody"/>
        <w:ind w:left="576"/>
        <w:rPr>
          <w:rPrChange w:id="778" w:author="Grace McMahon" w:date="2016-11-22T11:13:00Z">
            <w:rPr>
              <w:rFonts w:ascii="Arial" w:hAnsi="Arial"/>
            </w:rPr>
          </w:rPrChange>
        </w:rPr>
      </w:pPr>
      <w:r w:rsidRPr="00E269B7">
        <w:rPr>
          <w:rPrChange w:id="779" w:author="Grace McMahon" w:date="2016-11-22T11:13:00Z">
            <w:rPr>
              <w:rFonts w:ascii="Arial" w:hAnsi="Arial"/>
            </w:rPr>
          </w:rPrChange>
        </w:rPr>
        <w:t xml:space="preserve">(2)  State child welfare agencies of another state may, upon request, receive information from the Central Registry for the purpose of: </w:t>
      </w:r>
    </w:p>
    <w:p w14:paraId="07058F07" w14:textId="77777777" w:rsidR="00AF4DA8" w:rsidRPr="00E269B7" w:rsidRDefault="00AF4DA8" w:rsidP="00AF4DA8">
      <w:pPr>
        <w:pStyle w:val="Policybody"/>
        <w:ind w:left="576"/>
        <w:rPr>
          <w:rPrChange w:id="780" w:author="Grace McMahon" w:date="2016-11-22T11:13:00Z">
            <w:rPr>
              <w:rFonts w:ascii="Arial" w:hAnsi="Arial"/>
            </w:rPr>
          </w:rPrChange>
        </w:rPr>
      </w:pPr>
      <w:r w:rsidRPr="00E269B7">
        <w:rPr>
          <w:rPrChange w:id="781" w:author="Grace McMahon" w:date="2016-11-22T11:13:00Z">
            <w:rPr>
              <w:rFonts w:ascii="Arial" w:hAnsi="Arial"/>
            </w:rPr>
          </w:rPrChange>
        </w:rPr>
        <w:t xml:space="preserve">   (a) </w:t>
      </w:r>
      <w:proofErr w:type="gramStart"/>
      <w:r w:rsidRPr="00E269B7">
        <w:rPr>
          <w:rPrChange w:id="782" w:author="Grace McMahon" w:date="2016-11-22T11:13:00Z">
            <w:rPr>
              <w:rFonts w:ascii="Arial" w:hAnsi="Arial"/>
            </w:rPr>
          </w:rPrChange>
        </w:rPr>
        <w:t>determining</w:t>
      </w:r>
      <w:proofErr w:type="gramEnd"/>
      <w:r w:rsidRPr="00E269B7">
        <w:rPr>
          <w:rPrChange w:id="783" w:author="Grace McMahon" w:date="2016-11-22T11:13:00Z">
            <w:rPr>
              <w:rFonts w:ascii="Arial" w:hAnsi="Arial"/>
            </w:rPr>
          </w:rPrChange>
        </w:rPr>
        <w:t xml:space="preserve"> whether to approve a prospective foster or adoptive parent, or </w:t>
      </w:r>
    </w:p>
    <w:p w14:paraId="7B4CC0F4" w14:textId="0D03FDDD" w:rsidR="00AF4DA8" w:rsidRPr="00E269B7" w:rsidRDefault="00AF4DA8" w:rsidP="00AF4DA8">
      <w:pPr>
        <w:pStyle w:val="Policybody"/>
        <w:ind w:left="576"/>
        <w:rPr>
          <w:rPrChange w:id="784" w:author="Grace McMahon" w:date="2016-11-22T11:13:00Z">
            <w:rPr>
              <w:rFonts w:ascii="Arial" w:hAnsi="Arial"/>
            </w:rPr>
          </w:rPrChange>
        </w:rPr>
      </w:pPr>
      <w:r w:rsidRPr="00E269B7">
        <w:rPr>
          <w:rPrChange w:id="785" w:author="Grace McMahon" w:date="2016-11-22T11:13:00Z">
            <w:rPr>
              <w:rFonts w:ascii="Arial" w:hAnsi="Arial"/>
            </w:rPr>
          </w:rPrChange>
        </w:rPr>
        <w:t xml:space="preserve">   (b) </w:t>
      </w:r>
      <w:proofErr w:type="gramStart"/>
      <w:r w:rsidRPr="00E269B7">
        <w:rPr>
          <w:rPrChange w:id="786" w:author="Grace McMahon" w:date="2016-11-22T11:13:00Z">
            <w:rPr>
              <w:rFonts w:ascii="Arial" w:hAnsi="Arial"/>
            </w:rPr>
          </w:rPrChange>
        </w:rPr>
        <w:t>to</w:t>
      </w:r>
      <w:proofErr w:type="gramEnd"/>
      <w:r w:rsidRPr="00E269B7">
        <w:rPr>
          <w:rPrChange w:id="787" w:author="Grace McMahon" w:date="2016-11-22T11:13:00Z">
            <w:rPr>
              <w:rFonts w:ascii="Arial" w:hAnsi="Arial"/>
            </w:rPr>
          </w:rPrChange>
        </w:rPr>
        <w:t xml:space="preserve"> carry out the </w:t>
      </w:r>
      <w:ins w:id="788" w:author="Grace McMahon" w:date="2016-11-22T11:14:00Z">
        <w:r w:rsidR="00211912" w:rsidRPr="00E269B7">
          <w:t>agencies</w:t>
        </w:r>
        <w:r w:rsidR="00211912">
          <w:t>’</w:t>
        </w:r>
      </w:ins>
      <w:del w:id="789" w:author="Grace McMahon" w:date="2016-11-22T11:14:00Z">
        <w:r>
          <w:rPr>
            <w:rFonts w:ascii="Arial" w:hAnsi="Arial"/>
          </w:rPr>
          <w:delText>agencies</w:delText>
        </w:r>
      </w:del>
      <w:r w:rsidRPr="00E269B7">
        <w:rPr>
          <w:rPrChange w:id="790" w:author="Grace McMahon" w:date="2016-11-22T11:13:00Z">
            <w:rPr>
              <w:rFonts w:ascii="Arial" w:hAnsi="Arial"/>
            </w:rPr>
          </w:rPrChange>
        </w:rPr>
        <w:t xml:space="preserve"> responsibilities under the law to protect children from abuse </w:t>
      </w:r>
      <w:del w:id="791" w:author="Grace McMahon" w:date="2016-11-22T11:14:00Z">
        <w:r>
          <w:rPr>
            <w:rFonts w:ascii="Arial" w:hAnsi="Arial"/>
          </w:rPr>
          <w:delText xml:space="preserve">       </w:delText>
        </w:r>
      </w:del>
      <w:r w:rsidRPr="00E269B7">
        <w:rPr>
          <w:rPrChange w:id="792" w:author="Grace McMahon" w:date="2016-11-22T11:13:00Z">
            <w:rPr>
              <w:rFonts w:ascii="Arial" w:hAnsi="Arial"/>
            </w:rPr>
          </w:rPrChange>
        </w:rPr>
        <w:t xml:space="preserve">and neglect.   </w:t>
      </w:r>
    </w:p>
    <w:p w14:paraId="4A93406F" w14:textId="77777777" w:rsidR="00AF4DA8" w:rsidRPr="00E269B7" w:rsidRDefault="00AF4DA8" w:rsidP="00AF4DA8">
      <w:pPr>
        <w:pStyle w:val="Policybody"/>
        <w:ind w:left="576"/>
        <w:rPr>
          <w:rPrChange w:id="793" w:author="Grace McMahon" w:date="2016-11-22T11:13:00Z">
            <w:rPr>
              <w:rFonts w:ascii="Arial" w:hAnsi="Arial"/>
            </w:rPr>
          </w:rPrChange>
        </w:rPr>
      </w:pPr>
      <w:r w:rsidRPr="00E269B7">
        <w:rPr>
          <w:rPrChange w:id="794" w:author="Grace McMahon" w:date="2016-11-22T11:13:00Z">
            <w:rPr>
              <w:rFonts w:ascii="Arial" w:hAnsi="Arial"/>
            </w:rPr>
          </w:rPrChange>
        </w:rPr>
        <w:t xml:space="preserve">(3) The Department may enter into agreements with other state agencies to permit access to the Central Registry for the purpose of screening applicants for employment, volunteers, interns, foster or adoptive parents or other entities licensed by the agency who may have unsupervised contact with children.  </w:t>
      </w:r>
    </w:p>
    <w:p w14:paraId="0E1BBC77" w14:textId="77777777" w:rsidR="00EF0D17" w:rsidRPr="00E269B7" w:rsidRDefault="00AF4DA8" w:rsidP="00AF4DA8">
      <w:pPr>
        <w:pStyle w:val="Policybody"/>
        <w:ind w:left="576"/>
        <w:rPr>
          <w:rPrChange w:id="795" w:author="Grace McMahon" w:date="2016-11-22T11:13:00Z">
            <w:rPr>
              <w:rFonts w:ascii="Arial" w:hAnsi="Arial"/>
            </w:rPr>
          </w:rPrChange>
        </w:rPr>
      </w:pPr>
      <w:r w:rsidRPr="00E269B7">
        <w:rPr>
          <w:rPrChange w:id="796" w:author="Grace McMahon" w:date="2016-11-22T11:13:00Z">
            <w:rPr>
              <w:rFonts w:ascii="Arial" w:hAnsi="Arial"/>
            </w:rPr>
          </w:rPrChange>
        </w:rPr>
        <w:t xml:space="preserve">(4) No other individual, group, agency or department, including law enforcement, child welfare or educational agencies, may have access to the </w:t>
      </w:r>
      <w:r w:rsidR="00EF0D17" w:rsidRPr="00E269B7">
        <w:rPr>
          <w:rPrChange w:id="797" w:author="Grace McMahon" w:date="2016-11-22T11:13:00Z">
            <w:rPr>
              <w:rFonts w:ascii="Arial" w:hAnsi="Arial"/>
            </w:rPr>
          </w:rPrChange>
        </w:rPr>
        <w:t xml:space="preserve">Central </w:t>
      </w:r>
      <w:r w:rsidRPr="00E269B7">
        <w:rPr>
          <w:rPrChange w:id="798" w:author="Grace McMahon" w:date="2016-11-22T11:13:00Z">
            <w:rPr>
              <w:rFonts w:ascii="Arial" w:hAnsi="Arial"/>
            </w:rPr>
          </w:rPrChange>
        </w:rPr>
        <w:t>Registry without the writt</w:t>
      </w:r>
      <w:r w:rsidR="00EF0D17" w:rsidRPr="00E269B7">
        <w:rPr>
          <w:rPrChange w:id="799" w:author="Grace McMahon" w:date="2016-11-22T11:13:00Z">
            <w:rPr>
              <w:rFonts w:ascii="Arial" w:hAnsi="Arial"/>
            </w:rPr>
          </w:rPrChange>
        </w:rPr>
        <w:t>en approval of the Commissioner,</w:t>
      </w:r>
      <w:r w:rsidRPr="00E269B7">
        <w:rPr>
          <w:rPrChange w:id="800" w:author="Grace McMahon" w:date="2016-11-22T11:13:00Z">
            <w:rPr>
              <w:rFonts w:ascii="Arial" w:hAnsi="Arial"/>
            </w:rPr>
          </w:rPrChange>
        </w:rPr>
        <w:t xml:space="preserve">  an order of a court of competent jurisdiction, or as authorized by G.L. c. 119, § 51F. </w:t>
      </w:r>
    </w:p>
    <w:p w14:paraId="5919E869" w14:textId="6D2EBFA1" w:rsidR="00AF4DA8" w:rsidRPr="00E269B7" w:rsidRDefault="00EF0D17" w:rsidP="00AF4DA8">
      <w:pPr>
        <w:pStyle w:val="Policybody"/>
        <w:ind w:left="576"/>
        <w:rPr>
          <w:rPrChange w:id="801" w:author="Grace McMahon" w:date="2016-11-22T11:13:00Z">
            <w:rPr>
              <w:rFonts w:ascii="Arial" w:hAnsi="Arial"/>
            </w:rPr>
          </w:rPrChange>
        </w:rPr>
      </w:pPr>
      <w:r w:rsidRPr="00E269B7">
        <w:rPr>
          <w:rPrChange w:id="802" w:author="Grace McMahon" w:date="2016-11-22T11:13:00Z">
            <w:rPr>
              <w:rFonts w:ascii="Arial" w:hAnsi="Arial"/>
            </w:rPr>
          </w:rPrChange>
        </w:rPr>
        <w:t xml:space="preserve">(5)  </w:t>
      </w:r>
      <w:ins w:id="803" w:author="Grace McMahon" w:date="2016-11-22T11:14:00Z">
        <w:r w:rsidR="00211912" w:rsidRPr="00E269B7">
          <w:t>The</w:t>
        </w:r>
      </w:ins>
      <w:del w:id="804" w:author="Grace McMahon" w:date="2016-11-22T11:14:00Z">
        <w:r>
          <w:rPr>
            <w:rFonts w:ascii="Arial" w:hAnsi="Arial"/>
          </w:rPr>
          <w:delText>Upon request, the</w:delText>
        </w:r>
      </w:del>
      <w:r w:rsidRPr="00E269B7">
        <w:rPr>
          <w:rPrChange w:id="805" w:author="Grace McMahon" w:date="2016-11-22T11:13:00Z">
            <w:rPr>
              <w:rFonts w:ascii="Arial" w:hAnsi="Arial"/>
            </w:rPr>
          </w:rPrChange>
        </w:rPr>
        <w:t xml:space="preserve"> Child Advocate shall have access to information contained in the Central Registry in order to fulfill the responsibilities of the Office of the Child Advocate.</w:t>
      </w:r>
      <w:r w:rsidR="00AF4DA8" w:rsidRPr="00E269B7">
        <w:rPr>
          <w:rPrChange w:id="806" w:author="Grace McMahon" w:date="2016-11-22T11:13:00Z">
            <w:rPr>
              <w:rFonts w:ascii="Arial" w:hAnsi="Arial"/>
            </w:rPr>
          </w:rPrChange>
        </w:rPr>
        <w:t xml:space="preserve">   </w:t>
      </w:r>
    </w:p>
    <w:p w14:paraId="51F5F36A" w14:textId="357A741B" w:rsidR="00AD474F" w:rsidRDefault="00AD474F">
      <w:pPr>
        <w:pStyle w:val="Policyheading"/>
      </w:pPr>
      <w:r>
        <w:t>4.</w:t>
      </w:r>
      <w:ins w:id="807" w:author="Grace McMahon" w:date="2016-11-22T11:14:00Z">
        <w:r w:rsidR="00211912">
          <w:t>34</w:t>
        </w:r>
      </w:ins>
      <w:del w:id="808" w:author="Grace McMahon" w:date="2016-11-22T11:14:00Z">
        <w:r>
          <w:delText>36</w:delText>
        </w:r>
      </w:del>
      <w:r>
        <w:t xml:space="preserve">: Registry of Alleged Perpetrators </w:t>
      </w:r>
    </w:p>
    <w:p w14:paraId="6387F93B" w14:textId="631B7675" w:rsidR="00E609F4" w:rsidRDefault="00AD474F">
      <w:pPr>
        <w:pStyle w:val="Policybody"/>
        <w:ind w:left="720"/>
      </w:pPr>
      <w:r>
        <w:t xml:space="preserve">    The Department sh</w:t>
      </w:r>
      <w:r w:rsidR="00EF0D17">
        <w:t>all pursuant to M.G.L. c. 18B, §</w:t>
      </w:r>
      <w:r>
        <w:t xml:space="preserve"> 7 (b) create and maintain a Registry of Alleged Perpetrators as a component of the Central Registry maintained </w:t>
      </w:r>
      <w:r w:rsidR="00EF0D17">
        <w:t>pursuant to M.G.L.</w:t>
      </w:r>
      <w:ins w:id="809" w:author="Grace McMahon" w:date="2016-11-22T11:14:00Z">
        <w:r w:rsidR="00211912">
          <w:t xml:space="preserve"> </w:t>
        </w:r>
      </w:ins>
      <w:r w:rsidR="00EF0D17">
        <w:t>c. 119, §</w:t>
      </w:r>
      <w:r>
        <w:t xml:space="preserve"> 51F. The Registry of Alleged Perpetrators shall be indexed by the name of the alleged perpetrator. The Registry of Alleged Perpetrators shall contain the following information on the alleged perpetrator</w:t>
      </w:r>
      <w:ins w:id="810" w:author="Grace McMahon" w:date="2016-11-22T11:14:00Z">
        <w:r w:rsidR="00211912">
          <w:t>:</w:t>
        </w:r>
      </w:ins>
      <w:r>
        <w:t xml:space="preserve"> </w:t>
      </w:r>
    </w:p>
    <w:p w14:paraId="72713076" w14:textId="77777777" w:rsidR="00E609F4" w:rsidRDefault="00AD474F" w:rsidP="00E609F4">
      <w:pPr>
        <w:pStyle w:val="Policybody"/>
        <w:ind w:left="720" w:firstLine="432"/>
      </w:pPr>
      <w:r>
        <w:t>(</w:t>
      </w:r>
      <w:r w:rsidR="00E609F4">
        <w:t>a</w:t>
      </w:r>
      <w:r>
        <w:t>) Name</w:t>
      </w:r>
      <w:r w:rsidR="00E609F4">
        <w:t>;</w:t>
      </w:r>
      <w:r>
        <w:t xml:space="preserve"> </w:t>
      </w:r>
    </w:p>
    <w:p w14:paraId="7B5D0B83" w14:textId="77777777" w:rsidR="00E609F4" w:rsidRDefault="00AD474F" w:rsidP="00E609F4">
      <w:pPr>
        <w:pStyle w:val="Policybody"/>
        <w:ind w:left="720" w:firstLine="432"/>
      </w:pPr>
      <w:r>
        <w:t>(</w:t>
      </w:r>
      <w:r w:rsidR="00E609F4">
        <w:t>b</w:t>
      </w:r>
      <w:r>
        <w:t>) Date of birth</w:t>
      </w:r>
      <w:r w:rsidR="00E609F4">
        <w:t>;</w:t>
      </w:r>
      <w:r>
        <w:t xml:space="preserve"> </w:t>
      </w:r>
    </w:p>
    <w:p w14:paraId="3B8F88F7" w14:textId="77777777" w:rsidR="00E609F4" w:rsidRDefault="00AD474F" w:rsidP="00E609F4">
      <w:pPr>
        <w:pStyle w:val="Policybody"/>
        <w:ind w:left="720" w:firstLine="432"/>
      </w:pPr>
      <w:r>
        <w:t>(</w:t>
      </w:r>
      <w:r w:rsidR="00E609F4">
        <w:t>c</w:t>
      </w:r>
      <w:r>
        <w:t>) Social Security Number</w:t>
      </w:r>
      <w:r w:rsidR="00E609F4">
        <w:t>;</w:t>
      </w:r>
      <w:r>
        <w:t xml:space="preserve"> </w:t>
      </w:r>
    </w:p>
    <w:p w14:paraId="0C86469F" w14:textId="77777777" w:rsidR="00E609F4" w:rsidRDefault="00AD474F" w:rsidP="00E609F4">
      <w:pPr>
        <w:pStyle w:val="Policybody"/>
        <w:ind w:left="720" w:firstLine="432"/>
      </w:pPr>
      <w:r>
        <w:t>(</w:t>
      </w:r>
      <w:r w:rsidR="00E609F4">
        <w:t>d</w:t>
      </w:r>
      <w:r>
        <w:t>) Sex</w:t>
      </w:r>
      <w:r w:rsidR="00E609F4">
        <w:t>;</w:t>
      </w:r>
      <w:r>
        <w:t xml:space="preserve"> </w:t>
      </w:r>
    </w:p>
    <w:p w14:paraId="165001E7" w14:textId="77777777" w:rsidR="00E609F4" w:rsidRDefault="00AD474F" w:rsidP="00E609F4">
      <w:pPr>
        <w:pStyle w:val="Policybody"/>
        <w:ind w:left="720" w:firstLine="432"/>
      </w:pPr>
      <w:r>
        <w:t>(</w:t>
      </w:r>
      <w:r w:rsidR="00E609F4">
        <w:t>e</w:t>
      </w:r>
      <w:r>
        <w:t>) Address</w:t>
      </w:r>
      <w:r w:rsidR="00E609F4">
        <w:t>;</w:t>
      </w:r>
      <w:r>
        <w:t xml:space="preserve"> </w:t>
      </w:r>
    </w:p>
    <w:p w14:paraId="1665C0FB" w14:textId="77777777" w:rsidR="00E609F4" w:rsidRDefault="00AD474F" w:rsidP="00E609F4">
      <w:pPr>
        <w:pStyle w:val="Policybody"/>
        <w:ind w:left="720" w:firstLine="432"/>
      </w:pPr>
      <w:r>
        <w:t>(</w:t>
      </w:r>
      <w:r w:rsidR="00E609F4">
        <w:t>f</w:t>
      </w:r>
      <w:r>
        <w:t>) Date of Listing</w:t>
      </w:r>
      <w:r w:rsidR="00E609F4">
        <w:t>;</w:t>
      </w:r>
      <w:r>
        <w:t xml:space="preserve"> </w:t>
      </w:r>
    </w:p>
    <w:p w14:paraId="58A90A4A" w14:textId="77777777" w:rsidR="00E609F4" w:rsidRDefault="00AD474F" w:rsidP="00E609F4">
      <w:pPr>
        <w:pStyle w:val="Policybody"/>
        <w:ind w:left="720" w:firstLine="432"/>
      </w:pPr>
      <w:r>
        <w:t>(</w:t>
      </w:r>
      <w:r w:rsidR="00E609F4">
        <w:t>g</w:t>
      </w:r>
      <w:r>
        <w:t>) Allegation</w:t>
      </w:r>
      <w:r w:rsidR="00E609F4">
        <w:t>;</w:t>
      </w:r>
      <w:r>
        <w:t xml:space="preserve"> </w:t>
      </w:r>
    </w:p>
    <w:p w14:paraId="67FCA00F" w14:textId="77777777" w:rsidR="00E609F4" w:rsidRDefault="00AD474F" w:rsidP="00E609F4">
      <w:pPr>
        <w:pStyle w:val="Policybody"/>
        <w:ind w:left="720" w:firstLine="432"/>
      </w:pPr>
      <w:r>
        <w:t>(</w:t>
      </w:r>
      <w:r w:rsidR="00E609F4">
        <w:t>h</w:t>
      </w:r>
      <w:r>
        <w:t>) Cross reference to victim</w:t>
      </w:r>
      <w:r w:rsidR="00E609F4">
        <w:t>;</w:t>
      </w:r>
      <w:r>
        <w:t xml:space="preserve"> </w:t>
      </w:r>
    </w:p>
    <w:p w14:paraId="61953DDB" w14:textId="77777777" w:rsidR="00AD474F" w:rsidRDefault="00AD474F" w:rsidP="00E609F4">
      <w:pPr>
        <w:pStyle w:val="Policybody"/>
        <w:ind w:left="720" w:firstLine="432"/>
      </w:pPr>
      <w:r>
        <w:t>(</w:t>
      </w:r>
      <w:r w:rsidR="00E609F4">
        <w:t>i</w:t>
      </w:r>
      <w:r>
        <w:t xml:space="preserve">) Relationship to victim. </w:t>
      </w:r>
    </w:p>
    <w:p w14:paraId="3572F5AB" w14:textId="2F9C55C6" w:rsidR="00AD474F" w:rsidRDefault="00AD474F">
      <w:pPr>
        <w:pStyle w:val="Policyheading"/>
      </w:pPr>
      <w:r>
        <w:t>4.</w:t>
      </w:r>
      <w:ins w:id="811" w:author="Grace McMahon" w:date="2016-11-22T11:14:00Z">
        <w:r w:rsidR="00211912">
          <w:t>35</w:t>
        </w:r>
      </w:ins>
      <w:del w:id="812" w:author="Grace McMahon" w:date="2016-11-22T11:14:00Z">
        <w:r>
          <w:delText>37</w:delText>
        </w:r>
      </w:del>
      <w:r>
        <w:t xml:space="preserve">: Listing of Alleged Perpetrators </w:t>
      </w:r>
    </w:p>
    <w:p w14:paraId="1647654F" w14:textId="77777777" w:rsidR="00E609F4" w:rsidRDefault="00AD474F">
      <w:pPr>
        <w:pStyle w:val="Policybody"/>
        <w:ind w:left="720"/>
      </w:pPr>
      <w:r>
        <w:t xml:space="preserve">    The name of the alleged perpetrator shall be added to the Registry of Alleged Perpetrators if: </w:t>
      </w:r>
    </w:p>
    <w:p w14:paraId="4C06466A" w14:textId="1B935CA8" w:rsidR="00E609F4" w:rsidRDefault="00AD474F" w:rsidP="00E609F4">
      <w:pPr>
        <w:pStyle w:val="Policybody"/>
        <w:ind w:left="720" w:firstLine="432"/>
      </w:pPr>
      <w:r>
        <w:t>(</w:t>
      </w:r>
      <w:r w:rsidR="00E609F4">
        <w:t>a</w:t>
      </w:r>
      <w:r>
        <w:t>) the allegation of child abuse or neglect has been supported and referred to the District Attor</w:t>
      </w:r>
      <w:r w:rsidR="00EF0D17">
        <w:t>ney pursuant to M.G.L.</w:t>
      </w:r>
      <w:ins w:id="813" w:author="Grace McMahon" w:date="2016-11-22T11:14:00Z">
        <w:r w:rsidR="00211912">
          <w:t xml:space="preserve"> </w:t>
        </w:r>
      </w:ins>
      <w:r w:rsidR="00EF0D17">
        <w:t>c. 119, §</w:t>
      </w:r>
      <w:r>
        <w:t xml:space="preserve"> 51B(</w:t>
      </w:r>
      <w:r w:rsidR="00EF0D17">
        <w:t>k</w:t>
      </w:r>
      <w:r>
        <w:t>)</w:t>
      </w:r>
      <w:r w:rsidR="00E609F4">
        <w:t>;</w:t>
      </w:r>
      <w:r>
        <w:t xml:space="preserve"> and </w:t>
      </w:r>
    </w:p>
    <w:p w14:paraId="27C82B9F" w14:textId="7F5656B2" w:rsidR="00AD474F" w:rsidRDefault="00AD474F" w:rsidP="00E609F4">
      <w:pPr>
        <w:pStyle w:val="Policybody"/>
        <w:ind w:left="720" w:firstLine="432"/>
      </w:pPr>
      <w:r>
        <w:t>(</w:t>
      </w:r>
      <w:r w:rsidR="00E609F4">
        <w:t>b</w:t>
      </w:r>
      <w:r>
        <w:t xml:space="preserve">) </w:t>
      </w:r>
      <w:proofErr w:type="gramStart"/>
      <w:r>
        <w:t>there</w:t>
      </w:r>
      <w:proofErr w:type="gramEnd"/>
      <w:r>
        <w:t xml:space="preserve"> is substantial evidence indicating that the alleged perpetrator was responsible for the abuse or negle</w:t>
      </w:r>
      <w:r w:rsidR="00EF0D17">
        <w:t>ct. Pursuant to M.G.L.</w:t>
      </w:r>
      <w:ins w:id="814" w:author="Grace McMahon" w:date="2016-11-22T11:14:00Z">
        <w:r w:rsidR="00211912">
          <w:t xml:space="preserve"> </w:t>
        </w:r>
      </w:ins>
      <w:r w:rsidR="00EF0D17">
        <w:t>c. 30A, §</w:t>
      </w:r>
      <w:r>
        <w:t xml:space="preserve"> 1 (6) substantial evidence is defined as "such evidence as a reasonable mind might accept as adequate to support a conclusion." </w:t>
      </w:r>
    </w:p>
    <w:p w14:paraId="453E47CE" w14:textId="77777777" w:rsidR="00AD474F" w:rsidRDefault="00F3396B">
      <w:pPr>
        <w:pStyle w:val="Policybody"/>
        <w:ind w:left="720"/>
      </w:pPr>
      <w:r>
        <w:t xml:space="preserve">    </w:t>
      </w:r>
      <w:r w:rsidR="00AD474F">
        <w:t xml:space="preserve">The name of the alleged perpetrator shall remain on the Registry of Alleged Perpetrators for 75 years or until the decision to list the name of the alleged perpetrator is reversed </w:t>
      </w:r>
      <w:proofErr w:type="gramStart"/>
      <w:r w:rsidR="00AD474F">
        <w:t xml:space="preserve">pursuant to 110 CMR 10.00 </w:t>
      </w:r>
      <w:r w:rsidR="00AD474F">
        <w:rPr>
          <w:i/>
          <w:iCs/>
        </w:rPr>
        <w:t>et seq</w:t>
      </w:r>
      <w:r w:rsidR="00AD474F">
        <w:t>.,</w:t>
      </w:r>
      <w:proofErr w:type="gramEnd"/>
      <w:r w:rsidR="00AD474F">
        <w:t xml:space="preserve"> or by a court of competent jurisdiction. </w:t>
      </w:r>
    </w:p>
    <w:p w14:paraId="015589E6" w14:textId="2E48D750" w:rsidR="00AD474F" w:rsidRDefault="00AD474F">
      <w:pPr>
        <w:pStyle w:val="Policyheading"/>
      </w:pPr>
      <w:r>
        <w:t>4.</w:t>
      </w:r>
      <w:ins w:id="815" w:author="Grace McMahon" w:date="2016-11-22T11:14:00Z">
        <w:r w:rsidR="00211912">
          <w:t>36</w:t>
        </w:r>
      </w:ins>
      <w:del w:id="816" w:author="Grace McMahon" w:date="2016-11-22T11:14:00Z">
        <w:r>
          <w:delText>38</w:delText>
        </w:r>
      </w:del>
      <w:r>
        <w:t xml:space="preserve">: Access to the Registry of Alleged Perpetrators </w:t>
      </w:r>
    </w:p>
    <w:p w14:paraId="4997EAC9" w14:textId="3B78DA13" w:rsidR="00F3396B" w:rsidRDefault="00AD474F">
      <w:pPr>
        <w:pStyle w:val="Policybody"/>
        <w:ind w:left="720"/>
      </w:pPr>
      <w:r>
        <w:t xml:space="preserve">(1) The </w:t>
      </w:r>
      <w:ins w:id="817" w:author="Grace McMahon" w:date="2016-11-22T11:14:00Z">
        <w:r w:rsidR="00211912">
          <w:t>Department staff</w:t>
        </w:r>
      </w:ins>
      <w:del w:id="818" w:author="Grace McMahon" w:date="2016-11-22T11:14:00Z">
        <w:r>
          <w:delText>Commissioner, or his/her specifically named designee,</w:delText>
        </w:r>
      </w:del>
      <w:r>
        <w:t xml:space="preserve"> may have access to the Registry of Alleged Perpetrat</w:t>
      </w:r>
      <w:r w:rsidR="00EF0D17">
        <w:t>ors for the purpose of</w:t>
      </w:r>
      <w:del w:id="819" w:author="Grace McMahon" w:date="2016-11-22T11:14:00Z">
        <w:r w:rsidR="00EF0D17">
          <w:delText xml:space="preserve"> </w:delText>
        </w:r>
      </w:del>
      <w:r>
        <w:t xml:space="preserve">: </w:t>
      </w:r>
    </w:p>
    <w:p w14:paraId="6416FDA1" w14:textId="77777777" w:rsidR="00F3396B" w:rsidRDefault="00AD474F" w:rsidP="00F3396B">
      <w:pPr>
        <w:pStyle w:val="Policybody"/>
        <w:ind w:left="1152"/>
      </w:pPr>
      <w:r>
        <w:t>(</w:t>
      </w:r>
      <w:r w:rsidR="00F3396B">
        <w:t>a</w:t>
      </w:r>
      <w:r>
        <w:t xml:space="preserve">) </w:t>
      </w:r>
      <w:r w:rsidR="00EF0D17">
        <w:t xml:space="preserve">screening </w:t>
      </w:r>
      <w:r>
        <w:t>applicants for employment, including volunteers and student interns, by the Department</w:t>
      </w:r>
      <w:r w:rsidR="00EF0D17">
        <w:t xml:space="preserve">, or one of its contracted providers, </w:t>
      </w:r>
      <w:r>
        <w:t xml:space="preserve"> in a position with direct contact with clients or children; </w:t>
      </w:r>
    </w:p>
    <w:p w14:paraId="610D0245" w14:textId="77777777" w:rsidR="00EF0D17" w:rsidRDefault="00AD474F" w:rsidP="00EF0D17">
      <w:pPr>
        <w:pStyle w:val="Policybody"/>
        <w:ind w:left="1152"/>
      </w:pPr>
      <w:r>
        <w:t>(</w:t>
      </w:r>
      <w:r w:rsidR="00F3396B">
        <w:t>b</w:t>
      </w:r>
      <w:r>
        <w:t xml:space="preserve">) </w:t>
      </w:r>
      <w:proofErr w:type="gramStart"/>
      <w:r w:rsidR="00EF0D17">
        <w:t>screening</w:t>
      </w:r>
      <w:proofErr w:type="gramEnd"/>
      <w:r w:rsidR="00EF0D17">
        <w:t xml:space="preserve"> </w:t>
      </w:r>
      <w:r>
        <w:t>applicants to become foster</w:t>
      </w:r>
      <w:r w:rsidR="00EF0D17">
        <w:t xml:space="preserve"> or adoptive</w:t>
      </w:r>
      <w:r>
        <w:t xml:space="preserve"> parents; </w:t>
      </w:r>
    </w:p>
    <w:p w14:paraId="4B1D09C7" w14:textId="77777777" w:rsidR="00EF0D17" w:rsidRDefault="00EF0D17" w:rsidP="00EF0D17">
      <w:pPr>
        <w:pStyle w:val="Policybody"/>
        <w:ind w:left="1152"/>
      </w:pPr>
      <w:r>
        <w:t xml:space="preserve">(c) </w:t>
      </w:r>
      <w:proofErr w:type="gramStart"/>
      <w:r>
        <w:t>screening</w:t>
      </w:r>
      <w:proofErr w:type="gramEnd"/>
      <w:r>
        <w:t xml:space="preserve"> a report filed under M.G.L. c. 119, § 51A; </w:t>
      </w:r>
    </w:p>
    <w:p w14:paraId="340CE2AC" w14:textId="2652E5B8" w:rsidR="00EF0D17" w:rsidRDefault="00EF0D17" w:rsidP="00EF0D17">
      <w:pPr>
        <w:pStyle w:val="Policybody"/>
        <w:ind w:left="1152"/>
      </w:pPr>
      <w:r>
        <w:t xml:space="preserve">(d) </w:t>
      </w:r>
      <w:proofErr w:type="gramStart"/>
      <w:r>
        <w:t>conducting</w:t>
      </w:r>
      <w:proofErr w:type="gramEnd"/>
      <w:r>
        <w:t xml:space="preserve"> </w:t>
      </w:r>
      <w:ins w:id="820" w:author="Grace McMahon" w:date="2016-11-22T11:14:00Z">
        <w:r w:rsidR="00211912">
          <w:t xml:space="preserve">a response </w:t>
        </w:r>
      </w:ins>
      <w:del w:id="821" w:author="Grace McMahon" w:date="2016-11-22T11:14:00Z">
        <w:r>
          <w:delText>an investigation</w:delText>
        </w:r>
      </w:del>
      <w:r>
        <w:t xml:space="preserve"> under M.G.L. c. 119, § 51B; </w:t>
      </w:r>
    </w:p>
    <w:p w14:paraId="6D60AFFB" w14:textId="77777777" w:rsidR="00EF0D17" w:rsidRDefault="00EF0D17" w:rsidP="00EF0D17">
      <w:pPr>
        <w:pStyle w:val="Policybody"/>
        <w:ind w:left="1152"/>
      </w:pPr>
      <w:r>
        <w:t xml:space="preserve">(e) </w:t>
      </w:r>
      <w:proofErr w:type="gramStart"/>
      <w:r>
        <w:t>assisting</w:t>
      </w:r>
      <w:proofErr w:type="gramEnd"/>
      <w:r>
        <w:t xml:space="preserve"> in providing appropriate services in any child in the care or custody of the Department; or</w:t>
      </w:r>
    </w:p>
    <w:p w14:paraId="314C25AC" w14:textId="77777777" w:rsidR="00AD474F" w:rsidRDefault="00EF0D17" w:rsidP="00EF0D17">
      <w:pPr>
        <w:pStyle w:val="Policybody"/>
        <w:ind w:left="1152"/>
      </w:pPr>
      <w:r>
        <w:t xml:space="preserve">(f) </w:t>
      </w:r>
      <w:proofErr w:type="gramStart"/>
      <w:r>
        <w:t>assisting</w:t>
      </w:r>
      <w:proofErr w:type="gramEnd"/>
      <w:r>
        <w:t xml:space="preserve"> in providing appropriate services to any family having an open case with the Department.</w:t>
      </w:r>
      <w:r w:rsidR="00AD474F">
        <w:t xml:space="preserve"> </w:t>
      </w:r>
    </w:p>
    <w:p w14:paraId="514E0A21" w14:textId="77777777" w:rsidR="00D00B63" w:rsidRPr="00E269B7" w:rsidRDefault="00EF0D17" w:rsidP="00A5538A">
      <w:pPr>
        <w:pStyle w:val="Policybody"/>
        <w:ind w:left="720"/>
        <w:rPr>
          <w:rPrChange w:id="822" w:author="Grace McMahon" w:date="2016-11-22T11:13:00Z">
            <w:rPr>
              <w:rFonts w:ascii="Arial" w:hAnsi="Arial"/>
            </w:rPr>
          </w:rPrChange>
        </w:rPr>
      </w:pPr>
      <w:r w:rsidRPr="00E269B7">
        <w:rPr>
          <w:rPrChange w:id="823" w:author="Grace McMahon" w:date="2016-11-22T11:13:00Z">
            <w:rPr>
              <w:rFonts w:ascii="Arial" w:hAnsi="Arial"/>
            </w:rPr>
          </w:rPrChange>
        </w:rPr>
        <w:t xml:space="preserve">(2)  </w:t>
      </w:r>
      <w:r w:rsidR="00D25943" w:rsidRPr="00E269B7">
        <w:rPr>
          <w:rPrChange w:id="824" w:author="Grace McMahon" w:date="2016-11-22T11:13:00Z">
            <w:rPr>
              <w:rFonts w:ascii="Arial" w:hAnsi="Arial"/>
            </w:rPr>
          </w:rPrChange>
        </w:rPr>
        <w:t>S</w:t>
      </w:r>
      <w:r w:rsidRPr="00E269B7">
        <w:rPr>
          <w:rPrChange w:id="825" w:author="Grace McMahon" w:date="2016-11-22T11:13:00Z">
            <w:rPr>
              <w:rFonts w:ascii="Arial" w:hAnsi="Arial"/>
            </w:rPr>
          </w:rPrChange>
        </w:rPr>
        <w:t>tate child welfare agencies</w:t>
      </w:r>
      <w:r w:rsidR="00D25943" w:rsidRPr="00E269B7">
        <w:rPr>
          <w:rPrChange w:id="826" w:author="Grace McMahon" w:date="2016-11-22T11:13:00Z">
            <w:rPr>
              <w:rFonts w:ascii="Arial" w:hAnsi="Arial"/>
            </w:rPr>
          </w:rPrChange>
        </w:rPr>
        <w:t xml:space="preserve"> of another state </w:t>
      </w:r>
      <w:del w:id="827" w:author="Grace McMahon" w:date="2016-11-22T11:14:00Z">
        <w:r>
          <w:rPr>
            <w:rFonts w:ascii="Arial" w:hAnsi="Arial"/>
          </w:rPr>
          <w:delText xml:space="preserve"> </w:delText>
        </w:r>
      </w:del>
      <w:r w:rsidRPr="00E269B7">
        <w:rPr>
          <w:rPrChange w:id="828" w:author="Grace McMahon" w:date="2016-11-22T11:13:00Z">
            <w:rPr>
              <w:rFonts w:ascii="Arial" w:hAnsi="Arial"/>
            </w:rPr>
          </w:rPrChange>
        </w:rPr>
        <w:t xml:space="preserve">may, upon request, receive information from the Registry of Alleged Perpetrators for the purpose of </w:t>
      </w:r>
    </w:p>
    <w:p w14:paraId="39E77B3D" w14:textId="77777777" w:rsidR="00D00B63" w:rsidRPr="00E269B7" w:rsidRDefault="00EF0D17" w:rsidP="00D00B63">
      <w:pPr>
        <w:pStyle w:val="Policybody"/>
        <w:ind w:left="1152"/>
        <w:rPr>
          <w:rPrChange w:id="829" w:author="Grace McMahon" w:date="2016-11-22T11:13:00Z">
            <w:rPr>
              <w:rFonts w:ascii="Arial" w:hAnsi="Arial"/>
            </w:rPr>
          </w:rPrChange>
        </w:rPr>
      </w:pPr>
      <w:r w:rsidRPr="00E269B7">
        <w:rPr>
          <w:rPrChange w:id="830" w:author="Grace McMahon" w:date="2016-11-22T11:13:00Z">
            <w:rPr>
              <w:rFonts w:ascii="Arial" w:hAnsi="Arial"/>
            </w:rPr>
          </w:rPrChange>
        </w:rPr>
        <w:t xml:space="preserve">(a) </w:t>
      </w:r>
      <w:proofErr w:type="gramStart"/>
      <w:r w:rsidRPr="00E269B7">
        <w:rPr>
          <w:rPrChange w:id="831" w:author="Grace McMahon" w:date="2016-11-22T11:13:00Z">
            <w:rPr>
              <w:rFonts w:ascii="Arial" w:hAnsi="Arial"/>
            </w:rPr>
          </w:rPrChange>
        </w:rPr>
        <w:t>determining</w:t>
      </w:r>
      <w:proofErr w:type="gramEnd"/>
      <w:r w:rsidRPr="00E269B7">
        <w:rPr>
          <w:rPrChange w:id="832" w:author="Grace McMahon" w:date="2016-11-22T11:13:00Z">
            <w:rPr>
              <w:rFonts w:ascii="Arial" w:hAnsi="Arial"/>
            </w:rPr>
          </w:rPrChange>
        </w:rPr>
        <w:t xml:space="preserve"> whether to approve a prospective foster or adoptive parent, or  </w:t>
      </w:r>
    </w:p>
    <w:p w14:paraId="006FB88B" w14:textId="55437D03" w:rsidR="00EF0D17" w:rsidRPr="00E269B7" w:rsidRDefault="00EF0D17" w:rsidP="00D00B63">
      <w:pPr>
        <w:pStyle w:val="Policybody"/>
        <w:ind w:left="1152"/>
        <w:rPr>
          <w:rPrChange w:id="833" w:author="Grace McMahon" w:date="2016-11-22T11:13:00Z">
            <w:rPr>
              <w:rFonts w:ascii="Arial" w:hAnsi="Arial"/>
            </w:rPr>
          </w:rPrChange>
        </w:rPr>
      </w:pPr>
      <w:r w:rsidRPr="00E269B7">
        <w:rPr>
          <w:rPrChange w:id="834" w:author="Grace McMahon" w:date="2016-11-22T11:13:00Z">
            <w:rPr>
              <w:rFonts w:ascii="Arial" w:hAnsi="Arial"/>
            </w:rPr>
          </w:rPrChange>
        </w:rPr>
        <w:t xml:space="preserve">(b) </w:t>
      </w:r>
      <w:proofErr w:type="gramStart"/>
      <w:r w:rsidRPr="00E269B7">
        <w:rPr>
          <w:rPrChange w:id="835" w:author="Grace McMahon" w:date="2016-11-22T11:13:00Z">
            <w:rPr>
              <w:rFonts w:ascii="Arial" w:hAnsi="Arial"/>
            </w:rPr>
          </w:rPrChange>
        </w:rPr>
        <w:t>to</w:t>
      </w:r>
      <w:proofErr w:type="gramEnd"/>
      <w:r w:rsidRPr="00E269B7">
        <w:rPr>
          <w:rPrChange w:id="836" w:author="Grace McMahon" w:date="2016-11-22T11:13:00Z">
            <w:rPr>
              <w:rFonts w:ascii="Arial" w:hAnsi="Arial"/>
            </w:rPr>
          </w:rPrChange>
        </w:rPr>
        <w:t xml:space="preserve"> carry out the </w:t>
      </w:r>
      <w:ins w:id="837" w:author="Grace McMahon" w:date="2016-11-22T11:14:00Z">
        <w:r w:rsidR="00211912" w:rsidRPr="00E269B7">
          <w:t>agencies’</w:t>
        </w:r>
      </w:ins>
      <w:del w:id="838" w:author="Grace McMahon" w:date="2016-11-22T11:14:00Z">
        <w:r>
          <w:rPr>
            <w:rFonts w:ascii="Arial" w:hAnsi="Arial"/>
          </w:rPr>
          <w:delText>agencies</w:delText>
        </w:r>
      </w:del>
      <w:r w:rsidRPr="00E269B7">
        <w:rPr>
          <w:rPrChange w:id="839" w:author="Grace McMahon" w:date="2016-11-22T11:13:00Z">
            <w:rPr>
              <w:rFonts w:ascii="Arial" w:hAnsi="Arial"/>
            </w:rPr>
          </w:rPrChange>
        </w:rPr>
        <w:t xml:space="preserve"> responsibilities under the law to protect children from abuse or neglect.  </w:t>
      </w:r>
    </w:p>
    <w:p w14:paraId="590756C1" w14:textId="73FA35F2" w:rsidR="00EF0D17" w:rsidRPr="00E269B7" w:rsidRDefault="00EF0D17" w:rsidP="00EF0D17">
      <w:pPr>
        <w:pStyle w:val="Policybody"/>
        <w:ind w:left="720"/>
        <w:rPr>
          <w:rPrChange w:id="840" w:author="Grace McMahon" w:date="2016-11-22T11:13:00Z">
            <w:rPr>
              <w:rFonts w:ascii="Arial" w:hAnsi="Arial"/>
            </w:rPr>
          </w:rPrChange>
        </w:rPr>
      </w:pPr>
      <w:r w:rsidRPr="00E269B7">
        <w:rPr>
          <w:rPrChange w:id="841" w:author="Grace McMahon" w:date="2016-11-22T11:13:00Z">
            <w:rPr>
              <w:rFonts w:ascii="Arial" w:hAnsi="Arial"/>
            </w:rPr>
          </w:rPrChange>
        </w:rPr>
        <w:t xml:space="preserve">(3) Any data subject or duly authorized representative may obtain official confirmation or denial of the fact that the data subject's name appears on the Registry of Alleged Perpetrators and a copy of the information maintained on the Registry of Alleged Perpetrators by making a specific written request to the Fair Hearing Unit, pursuant to this provision accompanied by sufficient proof of identity. The data subject may direct that the information be provided to another individual, or agency. </w:t>
      </w:r>
      <w:proofErr w:type="gramStart"/>
      <w:r w:rsidRPr="00E269B7">
        <w:rPr>
          <w:rPrChange w:id="842" w:author="Grace McMahon" w:date="2016-11-22T11:13:00Z">
            <w:rPr>
              <w:rFonts w:ascii="Arial" w:hAnsi="Arial"/>
            </w:rPr>
          </w:rPrChange>
        </w:rPr>
        <w:t>Pursuant to the Fair Information Practices</w:t>
      </w:r>
      <w:r w:rsidR="00D00B63" w:rsidRPr="00E269B7">
        <w:rPr>
          <w:rPrChange w:id="843" w:author="Grace McMahon" w:date="2016-11-22T11:13:00Z">
            <w:rPr>
              <w:rFonts w:ascii="Arial" w:hAnsi="Arial"/>
            </w:rPr>
          </w:rPrChange>
        </w:rPr>
        <w:t xml:space="preserve"> A</w:t>
      </w:r>
      <w:r w:rsidRPr="00E269B7">
        <w:rPr>
          <w:rPrChange w:id="844" w:author="Grace McMahon" w:date="2016-11-22T11:13:00Z">
            <w:rPr>
              <w:rFonts w:ascii="Arial" w:hAnsi="Arial"/>
            </w:rPr>
          </w:rPrChange>
        </w:rPr>
        <w:t>ct (FIPA</w:t>
      </w:r>
      <w:ins w:id="845" w:author="Grace McMahon" w:date="2016-11-22T11:14:00Z">
        <w:r w:rsidR="00211912" w:rsidRPr="00E269B7">
          <w:t>)</w:t>
        </w:r>
        <w:r w:rsidR="00211912">
          <w:t>,</w:t>
        </w:r>
      </w:ins>
      <w:del w:id="846" w:author="Grace McMahon" w:date="2016-11-22T11:14:00Z">
        <w:r>
          <w:rPr>
            <w:rFonts w:ascii="Arial" w:hAnsi="Arial"/>
          </w:rPr>
          <w:delText>)</w:delText>
        </w:r>
      </w:del>
      <w:r w:rsidRPr="00E269B7">
        <w:rPr>
          <w:rPrChange w:id="847" w:author="Grace McMahon" w:date="2016-11-22T11:13:00Z">
            <w:rPr>
              <w:rFonts w:ascii="Arial" w:hAnsi="Arial"/>
            </w:rPr>
          </w:rPrChange>
        </w:rPr>
        <w:t xml:space="preserve"> M.G.L.</w:t>
      </w:r>
      <w:ins w:id="848" w:author="Grace McMahon" w:date="2016-11-22T11:14:00Z">
        <w:r w:rsidR="00211912" w:rsidRPr="00E269B7">
          <w:t xml:space="preserve"> </w:t>
        </w:r>
      </w:ins>
      <w:r w:rsidRPr="00E269B7">
        <w:rPr>
          <w:rPrChange w:id="849" w:author="Grace McMahon" w:date="2016-11-22T11:13:00Z">
            <w:rPr>
              <w:rFonts w:ascii="Arial" w:hAnsi="Arial"/>
            </w:rPr>
          </w:rPrChange>
        </w:rPr>
        <w:t>c. 66A, §.</w:t>
      </w:r>
      <w:proofErr w:type="gramEnd"/>
      <w:r w:rsidRPr="00E269B7">
        <w:rPr>
          <w:rPrChange w:id="850" w:author="Grace McMahon" w:date="2016-11-22T11:13:00Z">
            <w:rPr>
              <w:rFonts w:ascii="Arial" w:hAnsi="Arial"/>
            </w:rPr>
          </w:rPrChange>
        </w:rPr>
        <w:t xml:space="preserve"> 2(j), a data subject or duly authorized representative may contest the accuracy of the data maintained in the Registry of Alleged Perpetrators. </w:t>
      </w:r>
    </w:p>
    <w:p w14:paraId="0998150A" w14:textId="60F46F9C" w:rsidR="00EF0D17" w:rsidRPr="00E269B7" w:rsidRDefault="00EF0D17" w:rsidP="00EF0D17">
      <w:pPr>
        <w:pStyle w:val="Policybody"/>
        <w:ind w:left="720"/>
        <w:rPr>
          <w:rPrChange w:id="851" w:author="Grace McMahon" w:date="2016-11-22T11:13:00Z">
            <w:rPr>
              <w:rFonts w:ascii="Arial" w:hAnsi="Arial"/>
            </w:rPr>
          </w:rPrChange>
        </w:rPr>
      </w:pPr>
      <w:r w:rsidRPr="00E269B7">
        <w:rPr>
          <w:rPrChange w:id="852" w:author="Grace McMahon" w:date="2016-11-22T11:13:00Z">
            <w:rPr>
              <w:rFonts w:ascii="Arial" w:hAnsi="Arial"/>
            </w:rPr>
          </w:rPrChange>
        </w:rPr>
        <w:t xml:space="preserve">(4) No other individual, group, agency or department, including law enforcement, child welfare or educational agencies, may have access to the Registry of Alleged Perpetrators without the written approval of the Commissioner,  an order of a court of competent jurisdiction, or as authorized by </w:t>
      </w:r>
      <w:ins w:id="853" w:author="Grace McMahon" w:date="2016-11-22T11:14:00Z">
        <w:r w:rsidR="00211912" w:rsidRPr="00E269B7">
          <w:t>M.</w:t>
        </w:r>
      </w:ins>
      <w:r w:rsidRPr="00E269B7">
        <w:rPr>
          <w:rPrChange w:id="854" w:author="Grace McMahon" w:date="2016-11-22T11:13:00Z">
            <w:rPr>
              <w:rFonts w:ascii="Arial" w:hAnsi="Arial"/>
            </w:rPr>
          </w:rPrChange>
        </w:rPr>
        <w:t xml:space="preserve">G.L. c. 119, § 51E and 51F. A state agency may have access to the Registry of Alleged Perpetrators for purposes of conducting an investigation of an allegation of child abuse or neglect pursuant to a duly promulgated regulation.  </w:t>
      </w:r>
    </w:p>
    <w:p w14:paraId="2A6BE74B" w14:textId="77777777" w:rsidR="00EF0D17" w:rsidRPr="00E269B7" w:rsidRDefault="00EF0D17" w:rsidP="00EF0D17">
      <w:pPr>
        <w:pStyle w:val="Policybody"/>
        <w:ind w:left="720"/>
        <w:rPr>
          <w:rPrChange w:id="855" w:author="Grace McMahon" w:date="2016-11-22T11:13:00Z">
            <w:rPr>
              <w:rFonts w:ascii="Arial" w:hAnsi="Arial"/>
            </w:rPr>
          </w:rPrChange>
        </w:rPr>
      </w:pPr>
      <w:r w:rsidRPr="00E269B7">
        <w:rPr>
          <w:rPrChange w:id="856" w:author="Grace McMahon" w:date="2016-11-22T11:13:00Z">
            <w:rPr>
              <w:rFonts w:ascii="Arial" w:hAnsi="Arial"/>
            </w:rPr>
          </w:rPrChange>
        </w:rPr>
        <w:t xml:space="preserve">(5) The Department may enter into agreements with other state agencies to permit access to the Registry of Alleged Perpetrators for the purpose of screening applicants for employment, volunteers, interns, foster or adoptive parents or other entities licensed by the agency who may have unsupervised contact with children. </w:t>
      </w:r>
    </w:p>
    <w:p w14:paraId="0894E6BD" w14:textId="428980CF" w:rsidR="00EF0D17" w:rsidRPr="00E269B7" w:rsidRDefault="00EF0D17" w:rsidP="00EF0D17">
      <w:pPr>
        <w:pStyle w:val="Policybody"/>
        <w:ind w:left="720"/>
        <w:rPr>
          <w:rPrChange w:id="857" w:author="Grace McMahon" w:date="2016-11-22T11:13:00Z">
            <w:rPr>
              <w:rFonts w:ascii="Arial" w:hAnsi="Arial"/>
            </w:rPr>
          </w:rPrChange>
        </w:rPr>
      </w:pPr>
      <w:r w:rsidRPr="00E269B7">
        <w:rPr>
          <w:rPrChange w:id="858" w:author="Grace McMahon" w:date="2016-11-22T11:13:00Z">
            <w:rPr>
              <w:rFonts w:ascii="Arial" w:hAnsi="Arial"/>
            </w:rPr>
          </w:rPrChange>
        </w:rPr>
        <w:t xml:space="preserve">(6) </w:t>
      </w:r>
      <w:ins w:id="859" w:author="Grace McMahon" w:date="2016-11-22T11:14:00Z">
        <w:r w:rsidR="00211912" w:rsidRPr="00E269B7">
          <w:t>The</w:t>
        </w:r>
      </w:ins>
      <w:del w:id="860" w:author="Grace McMahon" w:date="2016-11-22T11:14:00Z">
        <w:r>
          <w:rPr>
            <w:rFonts w:ascii="Arial" w:hAnsi="Arial"/>
          </w:rPr>
          <w:delText>Upon request, the</w:delText>
        </w:r>
      </w:del>
      <w:r w:rsidRPr="00E269B7">
        <w:rPr>
          <w:rPrChange w:id="861" w:author="Grace McMahon" w:date="2016-11-22T11:13:00Z">
            <w:rPr>
              <w:rFonts w:ascii="Arial" w:hAnsi="Arial"/>
            </w:rPr>
          </w:rPrChange>
        </w:rPr>
        <w:t xml:space="preserve"> Child Advocate shall have access to information contained in the Registry of Alleged Perpetrators in order to fulfill the responsibilities of the Office of the Child Advocate</w:t>
      </w:r>
      <w:ins w:id="862" w:author="Grace McMahon" w:date="2016-11-22T11:14:00Z">
        <w:r w:rsidR="00211912">
          <w:t xml:space="preserve"> (OCA)</w:t>
        </w:r>
        <w:r w:rsidR="00211912" w:rsidRPr="00E269B7">
          <w:t>.</w:t>
        </w:r>
      </w:ins>
      <w:del w:id="863" w:author="Grace McMahon" w:date="2016-11-22T11:14:00Z">
        <w:r>
          <w:rPr>
            <w:rFonts w:ascii="Arial" w:hAnsi="Arial"/>
          </w:rPr>
          <w:delText>.</w:delText>
        </w:r>
      </w:del>
      <w:r w:rsidRPr="00E269B7">
        <w:rPr>
          <w:rPrChange w:id="864" w:author="Grace McMahon" w:date="2016-11-22T11:13:00Z">
            <w:rPr>
              <w:rFonts w:ascii="Arial" w:hAnsi="Arial"/>
            </w:rPr>
          </w:rPrChange>
        </w:rPr>
        <w:t xml:space="preserve">  </w:t>
      </w:r>
    </w:p>
    <w:p w14:paraId="5364A6DE" w14:textId="77777777" w:rsidR="00EF0D17" w:rsidRPr="00E269B7" w:rsidRDefault="00EF0D17" w:rsidP="00EF0D17">
      <w:pPr>
        <w:pStyle w:val="Policybody"/>
        <w:ind w:left="720"/>
        <w:rPr>
          <w:rPrChange w:id="865" w:author="Grace McMahon" w:date="2016-11-22T11:13:00Z">
            <w:rPr>
              <w:rFonts w:ascii="Arial" w:hAnsi="Arial"/>
            </w:rPr>
          </w:rPrChange>
        </w:rPr>
      </w:pPr>
      <w:r w:rsidRPr="00E269B7">
        <w:rPr>
          <w:rPrChange w:id="866" w:author="Grace McMahon" w:date="2016-11-22T11:13:00Z">
            <w:rPr>
              <w:rFonts w:ascii="Arial" w:hAnsi="Arial"/>
            </w:rPr>
          </w:rPrChange>
        </w:rPr>
        <w:t>(6) Upon a written request</w:t>
      </w:r>
      <w:del w:id="867" w:author="Grace McMahon" w:date="2016-11-22T11:14:00Z">
        <w:r>
          <w:rPr>
            <w:rFonts w:ascii="Arial" w:hAnsi="Arial"/>
          </w:rPr>
          <w:delText xml:space="preserve"> to the Fair Hearing Unit</w:delText>
        </w:r>
      </w:del>
      <w:r>
        <w:rPr>
          <w:rPrChange w:id="868" w:author="Grace McMahon" w:date="2016-11-22T11:13:00Z">
            <w:rPr>
              <w:rFonts w:ascii="Arial" w:hAnsi="Arial"/>
            </w:rPr>
          </w:rPrChange>
        </w:rPr>
        <w:t xml:space="preserve">, </w:t>
      </w:r>
      <w:r w:rsidRPr="00E269B7">
        <w:rPr>
          <w:rPrChange w:id="869" w:author="Grace McMahon" w:date="2016-11-22T11:13:00Z">
            <w:rPr>
              <w:rFonts w:ascii="Arial" w:hAnsi="Arial"/>
            </w:rPr>
          </w:rPrChange>
        </w:rPr>
        <w:t>the Department may release aggregate data for research purposes. All identifying information will be removed.</w:t>
      </w:r>
    </w:p>
    <w:p w14:paraId="5762740E" w14:textId="77777777" w:rsidR="00EF0D17" w:rsidRDefault="00EF0D17">
      <w:pPr>
        <w:pStyle w:val="Policybody"/>
        <w:ind w:left="720"/>
      </w:pPr>
    </w:p>
    <w:p w14:paraId="770B1C04" w14:textId="301F5AFE" w:rsidR="00AD474F" w:rsidRDefault="00AD474F">
      <w:pPr>
        <w:pStyle w:val="Policyheading"/>
      </w:pPr>
      <w:r>
        <w:t xml:space="preserve">4.40: </w:t>
      </w:r>
      <w:ins w:id="870" w:author="Grace McMahon" w:date="2016-11-22T11:14:00Z">
        <w:r w:rsidR="00211912">
          <w:t>Reports Involving Institutional Settings</w:t>
        </w:r>
      </w:ins>
      <w:del w:id="871" w:author="Grace McMahon" w:date="2016-11-22T11:14:00Z">
        <w:r>
          <w:delText>To Whom Reported</w:delText>
        </w:r>
      </w:del>
      <w:r>
        <w:t xml:space="preserve"> </w:t>
      </w:r>
    </w:p>
    <w:p w14:paraId="003ECAFB" w14:textId="1F3C37A2" w:rsidR="00AD474F" w:rsidRDefault="00AD474F">
      <w:pPr>
        <w:pStyle w:val="Policybody"/>
        <w:ind w:left="720"/>
      </w:pPr>
      <w:r>
        <w:t xml:space="preserve">    All reports of abuse or neglect of children in an institutional setting</w:t>
      </w:r>
      <w:ins w:id="872" w:author="Grace McMahon" w:date="2016-11-22T11:14:00Z">
        <w:r w:rsidR="00211912">
          <w:t xml:space="preserve">, which includes a foster home, </w:t>
        </w:r>
      </w:ins>
      <w:r>
        <w:t xml:space="preserve"> shall be made to the Department pursuant to the provisions of M.G.L.</w:t>
      </w:r>
      <w:ins w:id="873" w:author="Grace McMahon" w:date="2016-11-22T11:14:00Z">
        <w:r w:rsidR="00211912">
          <w:t xml:space="preserve"> </w:t>
        </w:r>
      </w:ins>
      <w:r>
        <w:t xml:space="preserve">c. 119, </w:t>
      </w:r>
      <w:r w:rsidR="00F3396B">
        <w:t>§§</w:t>
      </w:r>
      <w:r>
        <w:t xml:space="preserve">. </w:t>
      </w:r>
      <w:proofErr w:type="gramStart"/>
      <w:r>
        <w:t>51A</w:t>
      </w:r>
      <w:r w:rsidR="00F3396B">
        <w:t xml:space="preserve"> through </w:t>
      </w:r>
      <w:r>
        <w:t>F.</w:t>
      </w:r>
      <w:proofErr w:type="gramEnd"/>
      <w:r>
        <w:t xml:space="preserve"> </w:t>
      </w:r>
    </w:p>
    <w:p w14:paraId="03FDA686" w14:textId="77777777" w:rsidR="00AD474F" w:rsidRDefault="00AD474F">
      <w:pPr>
        <w:pStyle w:val="Policyheading"/>
      </w:pPr>
      <w:r>
        <w:t xml:space="preserve">4.41: How Handled </w:t>
      </w:r>
    </w:p>
    <w:p w14:paraId="34EA2405" w14:textId="516C2C50" w:rsidR="00AD474F" w:rsidRDefault="00AD474F" w:rsidP="00F3396B">
      <w:pPr>
        <w:pStyle w:val="Policybody"/>
        <w:ind w:left="720"/>
      </w:pPr>
      <w:r>
        <w:t xml:space="preserve">    All reports of abuse or neglect of children in an institutional setting shall be handled by the Department in the same m</w:t>
      </w:r>
      <w:r w:rsidR="00F3396B">
        <w:t>anner as all other reports (</w:t>
      </w:r>
      <w:r w:rsidR="00F3396B" w:rsidRPr="00F3396B">
        <w:rPr>
          <w:i/>
        </w:rPr>
        <w:t>see</w:t>
      </w:r>
      <w:r w:rsidR="00F3396B">
        <w:t xml:space="preserve"> </w:t>
      </w:r>
      <w:r>
        <w:t xml:space="preserve">110 CMR 4.20 </w:t>
      </w:r>
      <w:r w:rsidRPr="00F3396B">
        <w:rPr>
          <w:i/>
        </w:rPr>
        <w:t>et seq.</w:t>
      </w:r>
      <w:r>
        <w:t xml:space="preserve">) except </w:t>
      </w:r>
      <w:ins w:id="874" w:author="Grace McMahon" w:date="2016-11-22T11:14:00Z">
        <w:r w:rsidR="00211912">
          <w:t xml:space="preserve">as set forth in the Department’s policy governing responses to institutional settings, and </w:t>
        </w:r>
      </w:ins>
      <w:r>
        <w:t xml:space="preserve">that the Department's </w:t>
      </w:r>
      <w:ins w:id="875" w:author="Grace McMahon" w:date="2016-11-22T11:14:00Z">
        <w:r w:rsidR="00211912">
          <w:t>response worker</w:t>
        </w:r>
      </w:ins>
      <w:del w:id="876" w:author="Grace McMahon" w:date="2016-11-22T11:14:00Z">
        <w:r>
          <w:delText>investigator</w:delText>
        </w:r>
      </w:del>
      <w:r>
        <w:t xml:space="preserve"> shall also visit the institution in question in connection with the </w:t>
      </w:r>
      <w:ins w:id="877" w:author="Grace McMahon" w:date="2016-11-22T11:14:00Z">
        <w:r w:rsidR="00211912">
          <w:t xml:space="preserve">response. </w:t>
        </w:r>
      </w:ins>
      <w:del w:id="878" w:author="Grace McMahon" w:date="2016-11-22T11:14:00Z">
        <w:r>
          <w:delText>investigation.</w:delText>
        </w:r>
      </w:del>
      <w:r>
        <w:t xml:space="preserve"> </w:t>
      </w:r>
    </w:p>
    <w:p w14:paraId="1574A4A7" w14:textId="3DECE7E2" w:rsidR="00AD474F" w:rsidRDefault="00AD474F">
      <w:pPr>
        <w:pStyle w:val="Policyheading"/>
      </w:pPr>
      <w:r>
        <w:t>4.</w:t>
      </w:r>
      <w:ins w:id="879" w:author="Grace McMahon" w:date="2016-11-22T11:14:00Z">
        <w:r w:rsidR="00211912">
          <w:t>42</w:t>
        </w:r>
      </w:ins>
      <w:del w:id="880" w:author="Grace McMahon" w:date="2016-11-22T11:14:00Z">
        <w:r>
          <w:delText>43</w:delText>
        </w:r>
      </w:del>
      <w:r>
        <w:t xml:space="preserve">: Telephone Notice </w:t>
      </w:r>
    </w:p>
    <w:p w14:paraId="36DD5D3E" w14:textId="46D780A1" w:rsidR="00AD474F" w:rsidRDefault="00AD474F">
      <w:pPr>
        <w:pStyle w:val="Policybody"/>
        <w:ind w:left="720"/>
      </w:pPr>
      <w:r>
        <w:t xml:space="preserve">    The Department may, in appropriate circumstances, notify the </w:t>
      </w:r>
      <w:r w:rsidR="000B3A6E">
        <w:t xml:space="preserve">Department of Early Education and Care (EEC) </w:t>
      </w:r>
      <w:r>
        <w:t xml:space="preserve">, Department of </w:t>
      </w:r>
      <w:ins w:id="881" w:author="Grace McMahon" w:date="2016-11-22T11:14:00Z">
        <w:r w:rsidR="00211912">
          <w:t xml:space="preserve">Elementary and Secondary Education (DESE), Department of </w:t>
        </w:r>
      </w:ins>
      <w:r>
        <w:t xml:space="preserve">Mental Health (DMH), Department of </w:t>
      </w:r>
      <w:r w:rsidR="00D00B63">
        <w:t xml:space="preserve">Developmental Services </w:t>
      </w:r>
      <w:r>
        <w:t>(D</w:t>
      </w:r>
      <w:r w:rsidR="00D00B63">
        <w:t>DS</w:t>
      </w:r>
      <w:r>
        <w:t xml:space="preserve">), Department of Public Health (DPH), or Department of Youth Services (DYS) by telephone in an instance where the Department has received and screened in a report alleging that abuse or neglect of a child has occurred at a facility owned, operated, or funded, in whole or in part, by any of said departments or office, or at a facility operated by a person or entity subject to licensure or approval by any of said departments or office. Said telephone notice may be given in appropriate cases where coordination between agencies during </w:t>
      </w:r>
      <w:proofErr w:type="gramStart"/>
      <w:r>
        <w:t xml:space="preserve">the </w:t>
      </w:r>
      <w:ins w:id="882" w:author="Grace McMahon" w:date="2016-11-22T11:14:00Z">
        <w:r w:rsidR="00211912">
          <w:t xml:space="preserve"> response</w:t>
        </w:r>
      </w:ins>
      <w:proofErr w:type="gramEnd"/>
      <w:del w:id="883" w:author="Grace McMahon" w:date="2016-11-22T11:14:00Z">
        <w:r>
          <w:delText>investigation</w:delText>
        </w:r>
      </w:del>
      <w:r>
        <w:t xml:space="preserve"> would minimize interviews of and trauma to any child-victim, or would otherwise be beneficial. </w:t>
      </w:r>
    </w:p>
    <w:p w14:paraId="654EE90D" w14:textId="2FD2FD9C" w:rsidR="00AD474F" w:rsidRDefault="00AD474F">
      <w:pPr>
        <w:pStyle w:val="Policyheading"/>
      </w:pPr>
      <w:r>
        <w:t>4.</w:t>
      </w:r>
      <w:ins w:id="884" w:author="Grace McMahon" w:date="2016-11-22T11:14:00Z">
        <w:r w:rsidR="00211912">
          <w:t>43</w:t>
        </w:r>
      </w:ins>
      <w:del w:id="885" w:author="Grace McMahon" w:date="2016-11-22T11:14:00Z">
        <w:r>
          <w:delText>44</w:delText>
        </w:r>
      </w:del>
      <w:r>
        <w:t xml:space="preserve">: Accompaniment of Department </w:t>
      </w:r>
      <w:ins w:id="886" w:author="Grace McMahon" w:date="2016-11-22T11:14:00Z">
        <w:r w:rsidR="00211912">
          <w:t>Response Worker</w:t>
        </w:r>
      </w:ins>
      <w:del w:id="887" w:author="Grace McMahon" w:date="2016-11-22T11:14:00Z">
        <w:r>
          <w:delText>Investigator</w:delText>
        </w:r>
      </w:del>
      <w:r>
        <w:t xml:space="preserve"> </w:t>
      </w:r>
    </w:p>
    <w:p w14:paraId="1F4F91EF" w14:textId="22D8A719" w:rsidR="00AD474F" w:rsidRDefault="00AD474F">
      <w:pPr>
        <w:pStyle w:val="Policybody"/>
        <w:ind w:left="720"/>
      </w:pPr>
      <w:r>
        <w:t xml:space="preserve">    During the Department's </w:t>
      </w:r>
      <w:ins w:id="888" w:author="Grace McMahon" w:date="2016-11-22T11:14:00Z">
        <w:r w:rsidR="00211912">
          <w:t>response</w:t>
        </w:r>
      </w:ins>
      <w:del w:id="889" w:author="Grace McMahon" w:date="2016-11-22T11:14:00Z">
        <w:r>
          <w:delText>investigation</w:delText>
        </w:r>
      </w:del>
      <w:r>
        <w:t xml:space="preserve"> process, the Department's </w:t>
      </w:r>
      <w:ins w:id="890" w:author="Grace McMahon" w:date="2016-11-22T11:14:00Z">
        <w:r w:rsidR="00211912">
          <w:t>response worker</w:t>
        </w:r>
      </w:ins>
      <w:del w:id="891" w:author="Grace McMahon" w:date="2016-11-22T11:14:00Z">
        <w:r>
          <w:delText>investigator</w:delText>
        </w:r>
      </w:del>
      <w:r>
        <w:t xml:space="preserve"> may be accompanied by an employee of </w:t>
      </w:r>
      <w:r w:rsidR="000B3A6E">
        <w:t>EEC</w:t>
      </w:r>
      <w:ins w:id="892" w:author="Grace McMahon" w:date="2016-11-22T11:14:00Z">
        <w:r w:rsidR="00211912">
          <w:t>, DESE</w:t>
        </w:r>
      </w:ins>
      <w:r>
        <w:t>, DMH, D</w:t>
      </w:r>
      <w:r w:rsidR="00460805">
        <w:t>DS</w:t>
      </w:r>
      <w:r>
        <w:t xml:space="preserve">, DPH, or DYS, if said department or office is responsible for the institution in question, and if the Department and said department or office have previously entered into an </w:t>
      </w:r>
      <w:ins w:id="893" w:author="Grace McMahon" w:date="2016-11-22T11:14:00Z">
        <w:r w:rsidR="00211912">
          <w:t>interagency agreement</w:t>
        </w:r>
      </w:ins>
      <w:del w:id="894" w:author="Grace McMahon" w:date="2016-11-22T11:14:00Z">
        <w:r>
          <w:delText>Interagency Agreement</w:delText>
        </w:r>
      </w:del>
      <w:r>
        <w:t xml:space="preserve"> which details procedures for such joint activities including but not limited to procedures to minimize the number of interviews of and trauma to any child-victim. </w:t>
      </w:r>
    </w:p>
    <w:p w14:paraId="4A9E3B1E" w14:textId="6C8F1C95" w:rsidR="00AD474F" w:rsidRDefault="00AD474F">
      <w:pPr>
        <w:pStyle w:val="Policyheading"/>
      </w:pPr>
      <w:r>
        <w:t>4.</w:t>
      </w:r>
      <w:ins w:id="895" w:author="Grace McMahon" w:date="2016-11-22T11:14:00Z">
        <w:r w:rsidR="00211912">
          <w:t>4</w:t>
        </w:r>
      </w:ins>
      <w:del w:id="896" w:author="Grace McMahon" w:date="2016-11-22T11:14:00Z">
        <w:r>
          <w:delText>45</w:delText>
        </w:r>
      </w:del>
      <w:r>
        <w:t xml:space="preserve">: Information Sharing </w:t>
      </w:r>
    </w:p>
    <w:p w14:paraId="334EB7B4" w14:textId="2A1054A1" w:rsidR="00F3396B" w:rsidRDefault="00460805">
      <w:pPr>
        <w:pStyle w:val="Policybody"/>
        <w:ind w:left="720"/>
      </w:pPr>
      <w:r>
        <w:t xml:space="preserve">(1) </w:t>
      </w:r>
      <w:r w:rsidR="00AD474F">
        <w:t xml:space="preserve">After completion of its </w:t>
      </w:r>
      <w:ins w:id="897" w:author="Grace McMahon" w:date="2016-11-22T11:14:00Z">
        <w:r w:rsidR="00211912">
          <w:t xml:space="preserve"> response</w:t>
        </w:r>
      </w:ins>
      <w:del w:id="898" w:author="Grace McMahon" w:date="2016-11-22T11:14:00Z">
        <w:r w:rsidR="00AD474F">
          <w:delText>investigation</w:delText>
        </w:r>
      </w:del>
      <w:r w:rsidR="00AD474F">
        <w:t xml:space="preserve">, the Department shall notify </w:t>
      </w:r>
      <w:r w:rsidR="000B3A6E">
        <w:t>EEC</w:t>
      </w:r>
      <w:r>
        <w:t>, DESE, DMH, DDS</w:t>
      </w:r>
      <w:r w:rsidR="00AD474F">
        <w:t xml:space="preserve">, DPH, or DYS in writing by transmitting to the commissioner or director of that office or department a copy of the report received by the </w:t>
      </w:r>
      <w:r w:rsidR="00F3396B">
        <w:t>Department under M.G.L.</w:t>
      </w:r>
      <w:r>
        <w:t xml:space="preserve"> </w:t>
      </w:r>
      <w:r w:rsidR="00F3396B">
        <w:t>c. 119, §</w:t>
      </w:r>
      <w:r w:rsidR="00AD474F">
        <w:t xml:space="preserve">. 51A and a copy of the report prepared by the </w:t>
      </w:r>
      <w:r w:rsidR="00F3396B">
        <w:t>Department under M.G.L.</w:t>
      </w:r>
      <w:ins w:id="899" w:author="Grace McMahon" w:date="2016-11-22T11:14:00Z">
        <w:r w:rsidR="00211912">
          <w:t xml:space="preserve"> </w:t>
        </w:r>
      </w:ins>
      <w:r w:rsidR="00F3396B">
        <w:t xml:space="preserve">c. 119, </w:t>
      </w:r>
      <w:ins w:id="900" w:author="Grace McMahon" w:date="2016-11-22T11:14:00Z">
        <w:r w:rsidR="00211912">
          <w:t>§ 51B</w:t>
        </w:r>
      </w:ins>
      <w:del w:id="901" w:author="Grace McMahon" w:date="2016-11-22T11:14:00Z">
        <w:r w:rsidR="00F3396B">
          <w:delText>§</w:delText>
        </w:r>
        <w:r w:rsidR="00AD474F">
          <w:delText>. 518</w:delText>
        </w:r>
      </w:del>
      <w:r w:rsidR="00AD474F">
        <w:t>, if</w:t>
      </w:r>
      <w:r w:rsidR="00F3396B">
        <w:t>:</w:t>
      </w:r>
      <w:r w:rsidR="00AD474F">
        <w:t xml:space="preserve"> </w:t>
      </w:r>
    </w:p>
    <w:p w14:paraId="6DEA4B01" w14:textId="77777777" w:rsidR="00F3396B" w:rsidRDefault="00F3396B" w:rsidP="00A87B4B">
      <w:pPr>
        <w:pStyle w:val="Policybody"/>
        <w:ind w:left="1152"/>
      </w:pPr>
      <w:r>
        <w:t>(a)</w:t>
      </w:r>
      <w:r w:rsidR="00AD474F">
        <w:t xml:space="preserve"> </w:t>
      </w:r>
      <w:proofErr w:type="gramStart"/>
      <w:r w:rsidR="00AD474F">
        <w:t>the</w:t>
      </w:r>
      <w:proofErr w:type="gramEnd"/>
      <w:r w:rsidR="00AD474F">
        <w:t xml:space="preserve"> Department has supported said report</w:t>
      </w:r>
      <w:r>
        <w:t>;</w:t>
      </w:r>
      <w:r w:rsidR="00AD474F">
        <w:t xml:space="preserve"> and </w:t>
      </w:r>
    </w:p>
    <w:p w14:paraId="504C64AA" w14:textId="12E7360C" w:rsidR="00AD474F" w:rsidRDefault="00F3396B" w:rsidP="00A87B4B">
      <w:pPr>
        <w:pStyle w:val="Policybody"/>
        <w:ind w:left="1152"/>
      </w:pPr>
      <w:r>
        <w:t>(b)</w:t>
      </w:r>
      <w:r w:rsidR="00AD474F">
        <w:t xml:space="preserve"> </w:t>
      </w:r>
      <w:proofErr w:type="gramStart"/>
      <w:r w:rsidR="00AD474F">
        <w:t>the</w:t>
      </w:r>
      <w:proofErr w:type="gramEnd"/>
      <w:r w:rsidR="00AD474F">
        <w:t xml:space="preserve"> Department has reason to believe that abuse or neglect may have occurred at a facility owned, operated, or funded, in whole or in part, by any of said departments or office, or at a facility operated by a person or entity subject to licensure or approval by any of said departments or office. In the event that </w:t>
      </w:r>
      <w:r w:rsidR="000B3A6E">
        <w:t>EEC</w:t>
      </w:r>
      <w:r w:rsidR="00AD474F">
        <w:t xml:space="preserve"> shares with one or more oth</w:t>
      </w:r>
      <w:r w:rsidR="00460805">
        <w:t>er state department(s) (DMH, DDS</w:t>
      </w:r>
      <w:r w:rsidR="00AD474F">
        <w:t xml:space="preserve">, DPH, or DYS) responsibility for licensing, funding or approving a facility as set forth in </w:t>
      </w:r>
      <w:r>
        <w:t>110 CMR 4.</w:t>
      </w:r>
      <w:ins w:id="902" w:author="Grace McMahon" w:date="2016-11-22T11:14:00Z">
        <w:r w:rsidR="00211912">
          <w:t>44</w:t>
        </w:r>
      </w:ins>
      <w:del w:id="903" w:author="Grace McMahon" w:date="2016-11-22T11:14:00Z">
        <w:r>
          <w:delText>45</w:delText>
        </w:r>
      </w:del>
      <w:r>
        <w:t xml:space="preserve">(a) </w:t>
      </w:r>
      <w:r w:rsidR="00AD474F">
        <w:t>and (</w:t>
      </w:r>
      <w:r>
        <w:t>b</w:t>
      </w:r>
      <w:r w:rsidR="00AD474F">
        <w:t xml:space="preserve">), the Department shall always notify </w:t>
      </w:r>
      <w:r w:rsidR="000B3A6E">
        <w:t>EEC</w:t>
      </w:r>
      <w:r w:rsidR="00AD474F">
        <w:t xml:space="preserve"> </w:t>
      </w:r>
      <w:ins w:id="904" w:author="Grace McMahon" w:date="2016-11-22T11:14:00Z">
        <w:r w:rsidR="00211912">
          <w:t>and</w:t>
        </w:r>
      </w:ins>
      <w:del w:id="905" w:author="Grace McMahon" w:date="2016-11-22T11:14:00Z">
        <w:r w:rsidR="00AD474F">
          <w:delText>any</w:delText>
        </w:r>
      </w:del>
      <w:r w:rsidR="00AD474F">
        <w:t xml:space="preserve"> may</w:t>
      </w:r>
      <w:ins w:id="906" w:author="Grace McMahon" w:date="2016-11-22T11:14:00Z">
        <w:r w:rsidR="00211912">
          <w:t>,</w:t>
        </w:r>
      </w:ins>
      <w:r w:rsidR="00AD474F">
        <w:t xml:space="preserve"> at the Regional Director's discretion</w:t>
      </w:r>
      <w:ins w:id="907" w:author="Grace McMahon" w:date="2016-11-22T11:14:00Z">
        <w:r w:rsidR="00211912">
          <w:t>,</w:t>
        </w:r>
      </w:ins>
      <w:r w:rsidR="00AD474F">
        <w:t xml:space="preserve"> also noti</w:t>
      </w:r>
      <w:r w:rsidR="00460805">
        <w:t>fy DMH, DPH, DYS, or DDS</w:t>
      </w:r>
      <w:r w:rsidR="00AD474F">
        <w:t xml:space="preserve">. </w:t>
      </w:r>
    </w:p>
    <w:p w14:paraId="1DBEBEFA" w14:textId="0A4ED45E" w:rsidR="00A87B4B" w:rsidRDefault="00A87B4B">
      <w:pPr>
        <w:pStyle w:val="Policybody"/>
        <w:ind w:left="720"/>
      </w:pPr>
      <w:r>
        <w:t xml:space="preserve">(2) In any </w:t>
      </w:r>
      <w:ins w:id="908" w:author="Grace McMahon" w:date="2016-11-22T11:14:00Z">
        <w:r w:rsidR="00211912">
          <w:t>response</w:t>
        </w:r>
      </w:ins>
      <w:del w:id="909" w:author="Grace McMahon" w:date="2016-11-22T11:14:00Z">
        <w:r>
          <w:delText>investigation</w:delText>
        </w:r>
      </w:del>
      <w:r>
        <w:t xml:space="preserve"> in which the Department has notified EEC, DMH, DMR, DPH, DYS or DESE in accordance with the previous paragraph, the Department shall also notify the OCA in writing by transmitting a </w:t>
      </w:r>
      <w:ins w:id="910" w:author="Grace McMahon" w:date="2016-11-22T11:14:00Z">
        <w:r w:rsidR="00211912">
          <w:t>list</w:t>
        </w:r>
      </w:ins>
      <w:del w:id="911" w:author="Grace McMahon" w:date="2016-11-22T11:14:00Z">
        <w:r>
          <w:delText>copy</w:delText>
        </w:r>
      </w:del>
      <w:r>
        <w:t xml:space="preserve"> of the 51A report and 51B </w:t>
      </w:r>
      <w:ins w:id="912" w:author="Grace McMahon" w:date="2016-11-22T11:14:00Z">
        <w:r w:rsidR="00211912">
          <w:t xml:space="preserve">responses </w:t>
        </w:r>
      </w:ins>
      <w:del w:id="913" w:author="Grace McMahon" w:date="2016-11-22T11:14:00Z">
        <w:r>
          <w:delText xml:space="preserve">investigation report </w:delText>
        </w:r>
      </w:del>
      <w:r>
        <w:t xml:space="preserve">to the </w:t>
      </w:r>
      <w:ins w:id="914" w:author="Grace McMahon" w:date="2016-11-22T11:14:00Z">
        <w:r w:rsidR="00211912">
          <w:t>OCA who may review</w:t>
        </w:r>
      </w:ins>
      <w:del w:id="915" w:author="Grace McMahon" w:date="2016-11-22T11:14:00Z">
        <w:r>
          <w:delText>Office of</w:delText>
        </w:r>
      </w:del>
      <w:r>
        <w:t xml:space="preserve"> the </w:t>
      </w:r>
      <w:ins w:id="916" w:author="Grace McMahon" w:date="2016-11-22T11:14:00Z">
        <w:r w:rsidR="00211912">
          <w:t>report in the Department’s electronic case record</w:t>
        </w:r>
      </w:ins>
      <w:del w:id="917" w:author="Grace McMahon" w:date="2016-11-22T11:14:00Z">
        <w:r>
          <w:delText>Child Advocate</w:delText>
        </w:r>
      </w:del>
      <w:r>
        <w:t>.</w:t>
      </w:r>
    </w:p>
    <w:p w14:paraId="39B141E8" w14:textId="66C1C667" w:rsidR="00F3396B" w:rsidRDefault="00AD474F">
      <w:pPr>
        <w:pStyle w:val="Policybody"/>
        <w:ind w:left="720"/>
      </w:pPr>
      <w:r>
        <w:t xml:space="preserve"> </w:t>
      </w:r>
      <w:r w:rsidR="00A87B4B">
        <w:t xml:space="preserve">(3) </w:t>
      </w:r>
      <w:r>
        <w:t xml:space="preserve">If as a result of any 51A report or 51B </w:t>
      </w:r>
      <w:ins w:id="918" w:author="Grace McMahon" w:date="2016-11-22T11:14:00Z">
        <w:r w:rsidR="00211912">
          <w:t>response</w:t>
        </w:r>
      </w:ins>
      <w:del w:id="919" w:author="Grace McMahon" w:date="2016-11-22T11:14:00Z">
        <w:r>
          <w:delText>investigation</w:delText>
        </w:r>
      </w:del>
      <w:r>
        <w:t xml:space="preserve">, the Department discovers information or circumstances which might indicate poor quality of care provided to children, or licensing violations, in any facility operated by a person or entity subject to licensure or approval by </w:t>
      </w:r>
      <w:r w:rsidR="000B3A6E">
        <w:t>EEC</w:t>
      </w:r>
      <w:r w:rsidR="00A87B4B">
        <w:t>, DESE, DMH, DDS</w:t>
      </w:r>
      <w:r>
        <w:t xml:space="preserve">, DPH, or DYS; that information shall be recorded by the Department's </w:t>
      </w:r>
      <w:ins w:id="920" w:author="Grace McMahon" w:date="2016-11-22T11:14:00Z">
        <w:r w:rsidR="00211912">
          <w:t>response worker</w:t>
        </w:r>
      </w:ins>
      <w:del w:id="921" w:author="Grace McMahon" w:date="2016-11-22T11:14:00Z">
        <w:r>
          <w:delText>investigator</w:delText>
        </w:r>
      </w:del>
      <w:r>
        <w:t xml:space="preserve"> on the 51B form</w:t>
      </w:r>
      <w:r w:rsidR="00F3396B">
        <w:t>;</w:t>
      </w:r>
      <w:r>
        <w:t xml:space="preserve"> and </w:t>
      </w:r>
    </w:p>
    <w:p w14:paraId="603A26E3" w14:textId="77777777" w:rsidR="00A87B4B" w:rsidRDefault="00A87B4B" w:rsidP="00A87B4B">
      <w:pPr>
        <w:pStyle w:val="Policybody"/>
        <w:ind w:left="1152"/>
      </w:pPr>
      <w:r>
        <w:t xml:space="preserve">(a)  </w:t>
      </w:r>
      <w:proofErr w:type="gramStart"/>
      <w:r>
        <w:t>the</w:t>
      </w:r>
      <w:proofErr w:type="gramEnd"/>
      <w:r>
        <w:t xml:space="preserve"> information regarding poor quality of care or possible licensing violation shall be immediately communicated to the department in question; and </w:t>
      </w:r>
    </w:p>
    <w:p w14:paraId="31F2C8DA" w14:textId="32E553CE" w:rsidR="00F3396B" w:rsidRDefault="00A87B4B" w:rsidP="00A87B4B">
      <w:pPr>
        <w:pStyle w:val="Policybody"/>
        <w:ind w:left="1152"/>
      </w:pPr>
      <w:r>
        <w:t>(b)</w:t>
      </w:r>
      <w:r w:rsidR="00F3396B">
        <w:t xml:space="preserve"> </w:t>
      </w:r>
      <w:proofErr w:type="gramStart"/>
      <w:r w:rsidR="00AD474F">
        <w:t>if</w:t>
      </w:r>
      <w:proofErr w:type="gramEnd"/>
      <w:r w:rsidR="00AD474F">
        <w:t xml:space="preserve"> supported</w:t>
      </w:r>
      <w:ins w:id="922" w:author="Grace McMahon" w:date="2016-11-22T11:14:00Z">
        <w:r w:rsidR="00211912">
          <w:t xml:space="preserve"> or a substantiated concern</w:t>
        </w:r>
      </w:ins>
      <w:r w:rsidR="00AD474F">
        <w:t>, the 51B form shall be sent to the department in question</w:t>
      </w:r>
      <w:r>
        <w:t>.</w:t>
      </w:r>
      <w:r w:rsidR="00AD474F">
        <w:t xml:space="preserve"> </w:t>
      </w:r>
    </w:p>
    <w:p w14:paraId="22CCDF61" w14:textId="77777777" w:rsidR="00211912" w:rsidRDefault="00211912" w:rsidP="00211912">
      <w:pPr>
        <w:pStyle w:val="Policybody"/>
        <w:ind w:left="720"/>
        <w:rPr>
          <w:ins w:id="923" w:author="Grace McMahon" w:date="2016-11-22T11:14:00Z"/>
        </w:rPr>
      </w:pPr>
      <w:ins w:id="924" w:author="Grace McMahon" w:date="2016-11-22T11:14:00Z">
        <w:r>
          <w:t xml:space="preserve">(4)  If the Department supports a report of child abuse or neglect on an individual who is employed at a facility approved or licensed by EEC, the Department shall notify EEC and the OCA and provide a copy of or access to the written or documented report filed under 51A and the response conducted under 51B.  </w:t>
        </w:r>
      </w:ins>
    </w:p>
    <w:p w14:paraId="28A2420A" w14:textId="77777777" w:rsidR="00211912" w:rsidRDefault="00211912" w:rsidP="00211912">
      <w:pPr>
        <w:pStyle w:val="Policybody"/>
        <w:ind w:left="720"/>
        <w:rPr>
          <w:ins w:id="925" w:author="Grace McMahon" w:date="2016-11-22T11:14:00Z"/>
        </w:rPr>
      </w:pPr>
      <w:ins w:id="926" w:author="Grace McMahon" w:date="2016-11-22T11:14:00Z">
        <w:r>
          <w:t>(5)  If as a result of a fair hearing, the decision of the department is reversed, the Department will notify any agency or the OCA who received a 51B investigation by transmitting a copy of the fair hearing decision reversing the support decision.</w:t>
        </w:r>
      </w:ins>
    </w:p>
    <w:p w14:paraId="4A102CBC" w14:textId="73CC3D24" w:rsidR="00AD474F" w:rsidRDefault="00211912">
      <w:pPr>
        <w:pStyle w:val="Policyheading"/>
      </w:pPr>
      <w:ins w:id="927" w:author="Grace McMahon" w:date="2016-11-22T11:14:00Z">
        <w:r>
          <w:t>4.45</w:t>
        </w:r>
      </w:ins>
      <w:del w:id="928" w:author="Grace McMahon" w:date="2016-11-22T11:14:00Z">
        <w:r w:rsidR="00AD474F">
          <w:delText>4.46</w:delText>
        </w:r>
      </w:del>
      <w:r w:rsidR="00AD474F">
        <w:t xml:space="preserve">: Testimony by Department Employees </w:t>
      </w:r>
    </w:p>
    <w:p w14:paraId="69910475" w14:textId="77777777" w:rsidR="00AD474F" w:rsidRDefault="00AD474F">
      <w:pPr>
        <w:pStyle w:val="Policybody"/>
        <w:ind w:left="720"/>
      </w:pPr>
      <w:r>
        <w:t xml:space="preserve">    Department employees shall be made available to testify at administrative hearings held by </w:t>
      </w:r>
      <w:r w:rsidR="000B3A6E">
        <w:t>EEC</w:t>
      </w:r>
      <w:r>
        <w:t xml:space="preserve">, </w:t>
      </w:r>
      <w:r w:rsidR="00CD6CE6">
        <w:t xml:space="preserve">DESE, </w:t>
      </w:r>
      <w:r>
        <w:t>DMH, D</w:t>
      </w:r>
      <w:r w:rsidR="00CD6CE6">
        <w:t>DS</w:t>
      </w:r>
      <w:r>
        <w:t xml:space="preserve">, DPH, or DYS in connection with matters reported by the Department to any of said departments pursuant to 110 CMR 4.00. </w:t>
      </w:r>
    </w:p>
    <w:p w14:paraId="7B64E660" w14:textId="7D52812A" w:rsidR="00AD474F" w:rsidRDefault="00AD474F">
      <w:pPr>
        <w:pStyle w:val="Policyheading"/>
      </w:pPr>
      <w:r>
        <w:t>4.</w:t>
      </w:r>
      <w:ins w:id="929" w:author="Grace McMahon" w:date="2016-11-22T11:14:00Z">
        <w:r w:rsidR="00211912">
          <w:t>46</w:t>
        </w:r>
      </w:ins>
      <w:del w:id="930" w:author="Grace McMahon" w:date="2016-11-22T11:14:00Z">
        <w:r>
          <w:delText>47</w:delText>
        </w:r>
      </w:del>
      <w:r>
        <w:t xml:space="preserve">: Follow-Up Actions </w:t>
      </w:r>
    </w:p>
    <w:p w14:paraId="68E6E3F6" w14:textId="77777777" w:rsidR="00AD474F" w:rsidRDefault="00AD474F">
      <w:pPr>
        <w:pStyle w:val="Policybody"/>
        <w:ind w:left="720"/>
      </w:pPr>
      <w:r>
        <w:t xml:space="preserve">    After the Department has provided a copy of the 51A/51B report to any department pursuant to </w:t>
      </w:r>
      <w:r w:rsidR="00F3396B">
        <w:t>110 CMR 4.00</w:t>
      </w:r>
      <w:r>
        <w:t xml:space="preserve">, the department or office in question will be responsible for any further action to insure that adequate steps have been or will be taken to prevent reoccurrence of incidents of abuse and/or neglect of children in the institution in question. The Department will maintain the responsibility for monitoring the quality of services for any children who are in the care or custody of the Department and who are placed by the Department at the institution in question. </w:t>
      </w:r>
    </w:p>
    <w:p w14:paraId="7CC45491" w14:textId="5C47089D" w:rsidR="00AD474F" w:rsidRDefault="00AD474F">
      <w:pPr>
        <w:pStyle w:val="Policyheading"/>
      </w:pPr>
      <w:r>
        <w:t>4.</w:t>
      </w:r>
      <w:ins w:id="931" w:author="Grace McMahon" w:date="2016-11-22T11:14:00Z">
        <w:r w:rsidR="00211912">
          <w:t>47</w:t>
        </w:r>
      </w:ins>
      <w:del w:id="932" w:author="Grace McMahon" w:date="2016-11-22T11:14:00Z">
        <w:r>
          <w:delText>48</w:delText>
        </w:r>
      </w:del>
      <w:r>
        <w:t xml:space="preserve">: Information Requests from </w:t>
      </w:r>
      <w:del w:id="933" w:author="Grace McMahon" w:date="2016-11-22T11:14:00Z">
        <w:r>
          <w:delText>Day Care Facilities, Schools, and Other</w:delText>
        </w:r>
      </w:del>
      <w:r>
        <w:t xml:space="preserve"> Child Care Facilities</w:t>
      </w:r>
      <w:ins w:id="934" w:author="Grace McMahon" w:date="2016-11-22T11:14:00Z">
        <w:r w:rsidR="00211912">
          <w:t>, Schools, and    CommunityConnected Residential Facilities</w:t>
        </w:r>
      </w:ins>
      <w:r>
        <w:t xml:space="preserve"> </w:t>
      </w:r>
    </w:p>
    <w:p w14:paraId="12ED36B7" w14:textId="2C224F65" w:rsidR="00AD474F" w:rsidRDefault="00AD474F">
      <w:pPr>
        <w:pStyle w:val="Policybody"/>
        <w:ind w:left="720"/>
      </w:pPr>
      <w:r>
        <w:t xml:space="preserve">    Each determination by the Department to "support" or "unsupport" a report of abuse or neglect in an institutional setting shall be communicated to the director or owner of the institution in question, in a form letter established for use by the Department. See, 110 CMR 4.</w:t>
      </w:r>
      <w:ins w:id="935" w:author="Grace McMahon" w:date="2016-11-22T11:14:00Z">
        <w:r w:rsidR="00211912">
          <w:t>31.</w:t>
        </w:r>
      </w:ins>
      <w:del w:id="936" w:author="Grace McMahon" w:date="2016-11-22T11:14:00Z">
        <w:r>
          <w:delText>32.</w:delText>
        </w:r>
      </w:del>
      <w:r>
        <w:t xml:space="preserve"> </w:t>
      </w:r>
    </w:p>
    <w:p w14:paraId="3158BD82" w14:textId="06CF7390" w:rsidR="00AD474F" w:rsidRDefault="00F3396B">
      <w:pPr>
        <w:pStyle w:val="Policybody"/>
        <w:ind w:left="720"/>
      </w:pPr>
      <w:r>
        <w:t xml:space="preserve">     </w:t>
      </w:r>
      <w:proofErr w:type="gramStart"/>
      <w:r w:rsidR="00AD474F">
        <w:t>If a request for copies of a 51A/51B repo</w:t>
      </w:r>
      <w:r>
        <w:t>rt, pursuant to M.G.L. c. 119, §</w:t>
      </w:r>
      <w:r w:rsidR="00AD474F">
        <w:t>.</w:t>
      </w:r>
      <w:proofErr w:type="gramEnd"/>
      <w:r w:rsidR="00AD474F">
        <w:t xml:space="preserve"> 51E, is made to the Department by any owner or operator or director of a </w:t>
      </w:r>
      <w:ins w:id="937" w:author="Grace McMahon" w:date="2016-11-22T11:14:00Z">
        <w:r w:rsidR="00211912">
          <w:t xml:space="preserve"> child</w:t>
        </w:r>
      </w:ins>
      <w:del w:id="938" w:author="Grace McMahon" w:date="2016-11-22T11:14:00Z">
        <w:r w:rsidR="00AD474F">
          <w:delText>day</w:delText>
        </w:r>
      </w:del>
      <w:r w:rsidR="00AD474F">
        <w:t xml:space="preserve"> care facility, or any superintendent or director of a public or private school, or any director of any </w:t>
      </w:r>
      <w:ins w:id="939" w:author="Grace McMahon" w:date="2016-11-22T11:14:00Z">
        <w:r w:rsidR="00211912">
          <w:t xml:space="preserve">community connected residential </w:t>
        </w:r>
      </w:ins>
      <w:del w:id="940" w:author="Grace McMahon" w:date="2016-11-22T11:14:00Z">
        <w:r w:rsidR="00AD474F">
          <w:delText>other child care</w:delText>
        </w:r>
      </w:del>
      <w:r w:rsidR="00AD474F">
        <w:t xml:space="preserve"> facility (such as group care facilities, </w:t>
      </w:r>
      <w:r w:rsidR="00AD474F" w:rsidRPr="007D003E">
        <w:rPr>
          <w:i/>
        </w:rPr>
        <w:t>etc</w:t>
      </w:r>
      <w:ins w:id="941" w:author="Grace McMahon" w:date="2016-11-22T11:14:00Z">
        <w:r w:rsidR="00211912">
          <w:t>.),</w:t>
        </w:r>
      </w:ins>
      <w:del w:id="942" w:author="Grace McMahon" w:date="2016-11-22T11:14:00Z">
        <w:r w:rsidR="00AD474F">
          <w:delText>.)</w:delText>
        </w:r>
      </w:del>
      <w:r w:rsidR="00AD474F">
        <w:t xml:space="preserve"> said owner or operator or director of a </w:t>
      </w:r>
      <w:ins w:id="943" w:author="Grace McMahon" w:date="2016-11-22T11:14:00Z">
        <w:r w:rsidR="00211912">
          <w:t xml:space="preserve"> child</w:t>
        </w:r>
      </w:ins>
      <w:del w:id="944" w:author="Grace McMahon" w:date="2016-11-22T11:14:00Z">
        <w:r w:rsidR="00AD474F">
          <w:delText>day</w:delText>
        </w:r>
      </w:del>
      <w:r w:rsidR="00AD474F">
        <w:t xml:space="preserve"> care facility or superintendent or director of a public or private school or director of any </w:t>
      </w:r>
      <w:ins w:id="945" w:author="Grace McMahon" w:date="2016-11-22T11:14:00Z">
        <w:r w:rsidR="00211912">
          <w:t xml:space="preserve">community connected residential </w:t>
        </w:r>
      </w:ins>
      <w:del w:id="946" w:author="Grace McMahon" w:date="2016-11-22T11:14:00Z">
        <w:r w:rsidR="00AD474F">
          <w:delText>other child care</w:delText>
        </w:r>
      </w:del>
      <w:r w:rsidR="00AD474F">
        <w:t xml:space="preserve"> facility may, subject to the approval of the Commissioner or his/her designee, receive a copy of the 51A/51B report regardless of whether the report has been "supported" or "unsupported", if said report contains an allegation that an incident of abuse or neglect occurred on the premises of the </w:t>
      </w:r>
      <w:del w:id="947" w:author="Grace McMahon" w:date="2016-11-22T11:14:00Z">
        <w:r w:rsidR="00AD474F">
          <w:delText>day care facility, school, or other</w:delText>
        </w:r>
      </w:del>
      <w:r w:rsidR="00AD474F">
        <w:t xml:space="preserve"> child care facility</w:t>
      </w:r>
      <w:ins w:id="948" w:author="Grace McMahon" w:date="2016-11-22T11:14:00Z">
        <w:r w:rsidR="00211912">
          <w:t>, school, or community connected residential  facility</w:t>
        </w:r>
      </w:ins>
      <w:r w:rsidR="00AD474F">
        <w:t xml:space="preserve">. However, before copies or the reports are released, the name or the reporter shall be redacted. </w:t>
      </w:r>
      <w:r w:rsidR="00AD474F" w:rsidRPr="00A478EE">
        <w:rPr>
          <w:i/>
        </w:rPr>
        <w:t>See</w:t>
      </w:r>
      <w:r w:rsidR="00AD474F">
        <w:t xml:space="preserve">, 110 CMR 12.08. </w:t>
      </w:r>
    </w:p>
    <w:p w14:paraId="346AF274" w14:textId="5F910C17" w:rsidR="00AD474F" w:rsidRDefault="00A478EE">
      <w:pPr>
        <w:pStyle w:val="Policyheading"/>
      </w:pPr>
      <w:r>
        <w:t xml:space="preserve">4.50: </w:t>
      </w:r>
      <w:ins w:id="949" w:author="Grace McMahon" w:date="2016-11-22T11:14:00Z">
        <w:r w:rsidR="00211912">
          <w:t xml:space="preserve">Introduction to </w:t>
        </w:r>
      </w:ins>
      <w:r>
        <w:t xml:space="preserve">Reporting to the District Attorney and Law Enforcement </w:t>
      </w:r>
      <w:del w:id="950" w:author="Grace McMahon" w:date="2016-11-22T11:14:00Z">
        <w:r>
          <w:delText>Introduction</w:delText>
        </w:r>
      </w:del>
    </w:p>
    <w:p w14:paraId="05E417E6" w14:textId="5A89B1B6" w:rsidR="00AD474F" w:rsidRDefault="00A478EE">
      <w:pPr>
        <w:pStyle w:val="Policybody"/>
        <w:ind w:left="720"/>
      </w:pPr>
      <w:r>
        <w:t xml:space="preserve"> </w:t>
      </w:r>
      <w:proofErr w:type="gramStart"/>
      <w:r>
        <w:t>M.G.L. c. 119, §§.</w:t>
      </w:r>
      <w:proofErr w:type="gramEnd"/>
      <w:r>
        <w:t xml:space="preserve"> 51B(k</w:t>
      </w:r>
      <w:r w:rsidR="00AD474F">
        <w:t xml:space="preserve">) requires </w:t>
      </w:r>
      <w:del w:id="951" w:author="Grace McMahon" w:date="2016-11-22T11:14:00Z">
        <w:r w:rsidR="00AD474F">
          <w:delText>that</w:delText>
        </w:r>
      </w:del>
      <w:r w:rsidR="00AD474F">
        <w:t xml:space="preserve"> the Department</w:t>
      </w:r>
      <w:ins w:id="952" w:author="Grace McMahon" w:date="2016-11-22T11:14:00Z">
        <w:r w:rsidR="00211912">
          <w:t xml:space="preserve"> to</w:t>
        </w:r>
      </w:ins>
      <w:r w:rsidR="00AD474F">
        <w:t xml:space="preserve"> notify and provide information to the appropriate District Attorne</w:t>
      </w:r>
      <w:r>
        <w:t>y</w:t>
      </w:r>
      <w:r w:rsidR="00AD474F">
        <w:t xml:space="preserve"> </w:t>
      </w:r>
      <w:r>
        <w:t xml:space="preserve">and local law enforcement </w:t>
      </w:r>
      <w:r w:rsidR="00AD474F">
        <w:t xml:space="preserve">concerning certain enumerated conditions caused by child abuse or neglect. The Department is permitted to notify the District Attorney of other matters involving possible criminal conduct. </w:t>
      </w:r>
    </w:p>
    <w:p w14:paraId="1A75782C" w14:textId="77777777" w:rsidR="00AD474F" w:rsidRDefault="00AD474F">
      <w:pPr>
        <w:pStyle w:val="Policyheading"/>
      </w:pPr>
      <w:r>
        <w:t xml:space="preserve">4.51: Mandatory Reporting to the District Attorney </w:t>
      </w:r>
    </w:p>
    <w:p w14:paraId="278FEA81" w14:textId="42565E54" w:rsidR="00A478EE" w:rsidRDefault="00A478EE">
      <w:pPr>
        <w:pStyle w:val="Policybody"/>
        <w:ind w:left="720"/>
      </w:pPr>
      <w:r>
        <w:t xml:space="preserve">(1) The Department shall immediately notify the </w:t>
      </w:r>
      <w:ins w:id="953" w:author="Grace McMahon" w:date="2016-11-22T11:14:00Z">
        <w:r w:rsidR="00211912">
          <w:t>District Attorney</w:t>
        </w:r>
      </w:ins>
      <w:del w:id="954" w:author="Grace McMahon" w:date="2016-11-22T11:14:00Z">
        <w:r>
          <w:delText>district attorney</w:delText>
        </w:r>
      </w:del>
      <w:r>
        <w:t xml:space="preserve"> and the local law enforcement when early evidence, either during the receipt of the 51A report or during the </w:t>
      </w:r>
      <w:ins w:id="955" w:author="Grace McMahon" w:date="2016-11-22T11:14:00Z">
        <w:r w:rsidR="00211912">
          <w:t>response</w:t>
        </w:r>
      </w:ins>
      <w:del w:id="956" w:author="Grace McMahon" w:date="2016-11-22T11:14:00Z">
        <w:r>
          <w:delText>investigation</w:delText>
        </w:r>
      </w:del>
      <w:r>
        <w:t xml:space="preserve"> conducted under 51B indicates that there is reasonable cause to believe that one of the conditions listed in 110 CMR 4.51(</w:t>
      </w:r>
      <w:ins w:id="957" w:author="Grace McMahon" w:date="2016-11-22T11:14:00Z">
        <w:r w:rsidR="00211912">
          <w:t xml:space="preserve">3) and M.G.L. c. 119, § </w:t>
        </w:r>
        <w:proofErr w:type="gramStart"/>
        <w:r w:rsidR="00211912">
          <w:t>51B(</w:t>
        </w:r>
        <w:proofErr w:type="gramEnd"/>
        <w:r w:rsidR="00211912">
          <w:t>k</w:t>
        </w:r>
      </w:ins>
      <w:del w:id="958" w:author="Grace McMahon" w:date="2016-11-22T11:14:00Z">
        <w:r>
          <w:delText>2</w:delText>
        </w:r>
      </w:del>
      <w:r>
        <w:t>) resulted from abuse or neglect</w:t>
      </w:r>
      <w:del w:id="959" w:author="Grace McMahon" w:date="2016-11-22T11:14:00Z">
        <w:r>
          <w:delText>.  Notification may</w:delText>
        </w:r>
      </w:del>
      <w:r>
        <w:t xml:space="preserve"> include transmitting a copy of the 51A report.  </w:t>
      </w:r>
    </w:p>
    <w:p w14:paraId="3508946A" w14:textId="77777777" w:rsidR="00211912" w:rsidRDefault="00AD474F" w:rsidP="00211912">
      <w:pPr>
        <w:pStyle w:val="Policybody"/>
        <w:ind w:left="720"/>
        <w:rPr>
          <w:ins w:id="960" w:author="Grace McMahon" w:date="2016-11-22T11:14:00Z"/>
          <w:rFonts w:ascii="Arial" w:hAnsi="Arial" w:cs="Arial"/>
        </w:rPr>
      </w:pPr>
      <w:r>
        <w:t>(</w:t>
      </w:r>
      <w:r w:rsidR="00A478EE">
        <w:t>2</w:t>
      </w:r>
      <w:ins w:id="961" w:author="Grace McMahon" w:date="2016-11-22T11:14:00Z">
        <w:r w:rsidR="00211912" w:rsidRPr="004270F8">
          <w:t>)</w:t>
        </w:r>
        <w:r w:rsidR="00211912">
          <w:t>.  The Department encourages and supports coordination of responses between the Department, law enforcement and prosecutors in cases referred to the District Attorney and/or law enforcement in order to minimize the impact of any response/</w:t>
        </w:r>
      </w:ins>
      <w:del w:id="962" w:author="Grace McMahon" w:date="2016-11-22T11:14:00Z">
        <w:r>
          <w:delText xml:space="preserve">)  If, after an </w:delText>
        </w:r>
      </w:del>
      <w:r>
        <w:t xml:space="preserve">investigation </w:t>
      </w:r>
      <w:ins w:id="963" w:author="Grace McMahon" w:date="2016-11-22T11:14:00Z">
        <w:r w:rsidR="00211912">
          <w:t>activity on any child victim and to reduce the risk of loss or destruction of evidence.  The Department supports the use of Multi-Disciplinary Service Teams (MDST) in its response to allegations of sexual abuse, sexual exploitation, human trafficking and serious physical abuse or death as a result of abuse or neglect.  The Department may enter into Memorandum of Understanding with any District Attorney’s office for the purpose of developing working protocol to carry out coordinated responses to cases referred to the District Attorney’s Office</w:t>
        </w:r>
        <w:r w:rsidR="00211912">
          <w:rPr>
            <w:rFonts w:ascii="Arial" w:hAnsi="Arial" w:cs="Arial"/>
          </w:rPr>
          <w:t>.</w:t>
        </w:r>
      </w:ins>
    </w:p>
    <w:p w14:paraId="57242B62" w14:textId="6AE39577" w:rsidR="00AD474F" w:rsidRDefault="00211912">
      <w:pPr>
        <w:pStyle w:val="Policybody"/>
        <w:ind w:left="720"/>
      </w:pPr>
      <w:ins w:id="964" w:author="Grace McMahon" w:date="2016-11-22T11:14:00Z">
        <w:r>
          <w:t xml:space="preserve">(3)  If, after a response </w:t>
        </w:r>
      </w:ins>
      <w:r w:rsidR="00AD474F">
        <w:t xml:space="preserve">pursuant to M.G.L. c. 119, </w:t>
      </w:r>
      <w:r w:rsidR="00AF0676">
        <w:t xml:space="preserve">§ </w:t>
      </w:r>
      <w:r w:rsidR="00AD474F">
        <w:t xml:space="preserve">51B, the </w:t>
      </w:r>
      <w:del w:id="965" w:author="Grace McMahon" w:date="2016-11-22T11:14:00Z">
        <w:r w:rsidR="00AD474F">
          <w:delText xml:space="preserve"> </w:delText>
        </w:r>
      </w:del>
      <w:r w:rsidR="00AD474F">
        <w:t xml:space="preserve">Department supports a 51A report, the Area Director shall, no later </w:t>
      </w:r>
      <w:del w:id="966" w:author="Grace McMahon" w:date="2016-11-22T11:14:00Z">
        <w:r w:rsidR="00AD474F">
          <w:delText xml:space="preserve"> </w:delText>
        </w:r>
      </w:del>
      <w:r w:rsidR="00AD474F">
        <w:t xml:space="preserve">than five working days after the supported decision is made, mail </w:t>
      </w:r>
      <w:del w:id="967" w:author="Grace McMahon" w:date="2016-11-22T11:14:00Z">
        <w:r w:rsidR="00AD474F">
          <w:delText xml:space="preserve"> </w:delText>
        </w:r>
      </w:del>
      <w:r w:rsidR="00AD474F">
        <w:t>or deliver a copy of the completed 51A report</w:t>
      </w:r>
      <w:ins w:id="968" w:author="Grace McMahon" w:date="2016-11-22T11:14:00Z">
        <w:r>
          <w:t xml:space="preserve">, unless previously provided, </w:t>
        </w:r>
      </w:ins>
      <w:r w:rsidR="00AD474F">
        <w:t xml:space="preserve"> and a copy of the </w:t>
      </w:r>
      <w:del w:id="969" w:author="Grace McMahon" w:date="2016-11-22T11:14:00Z">
        <w:r w:rsidR="00AD474F">
          <w:delText xml:space="preserve"> </w:delText>
        </w:r>
      </w:del>
      <w:r w:rsidR="00AD474F">
        <w:t xml:space="preserve">completed 51B investigation to the District Attorney </w:t>
      </w:r>
      <w:ins w:id="970" w:author="Grace McMahon" w:date="2016-11-22T11:14:00Z">
        <w:r>
          <w:t xml:space="preserve">and local law enforcement </w:t>
        </w:r>
      </w:ins>
      <w:r w:rsidR="00AD474F">
        <w:t>for the county in which the child resides</w:t>
      </w:r>
      <w:r w:rsidR="00AF0676">
        <w:t xml:space="preserve"> and for the county in which the offense occurred,</w:t>
      </w:r>
      <w:r w:rsidR="00AD474F">
        <w:t xml:space="preserve"> if</w:t>
      </w:r>
      <w:ins w:id="971" w:author="Grace McMahon" w:date="2016-11-22T11:14:00Z">
        <w:r>
          <w:t xml:space="preserve"> the Department determines that as a result of child abuse or neglect</w:t>
        </w:r>
      </w:ins>
      <w:r w:rsidR="00AD474F">
        <w:t xml:space="preserve">: </w:t>
      </w:r>
    </w:p>
    <w:p w14:paraId="21A1243F" w14:textId="77777777" w:rsidR="00AD474F" w:rsidRDefault="00AD474F">
      <w:pPr>
        <w:pStyle w:val="Policybody"/>
        <w:numPr>
          <w:ilvl w:val="0"/>
          <w:numId w:val="15"/>
        </w:numPr>
      </w:pPr>
      <w:r>
        <w:t xml:space="preserve">a child has died; </w:t>
      </w:r>
    </w:p>
    <w:p w14:paraId="3DF84FF7" w14:textId="7DBE7048" w:rsidR="00AD474F" w:rsidRDefault="00AD474F">
      <w:pPr>
        <w:pStyle w:val="Policybody"/>
        <w:numPr>
          <w:ilvl w:val="0"/>
          <w:numId w:val="15"/>
        </w:numPr>
      </w:pPr>
      <w:r>
        <w:t>a child has been sexually assaulted</w:t>
      </w:r>
      <w:ins w:id="972" w:author="Grace McMahon" w:date="2016-11-22T11:14:00Z">
        <w:r w:rsidR="00211912">
          <w:t>, which includes crimes under MGL</w:t>
        </w:r>
      </w:ins>
      <w:del w:id="973" w:author="Grace McMahon" w:date="2016-11-22T11:14:00Z">
        <w:r>
          <w:delText>;</w:delText>
        </w:r>
      </w:del>
      <w:moveToRangeStart w:id="974" w:author="Grace McMahon" w:date="2016-11-22T11:14:00Z" w:name="move467576570"/>
      <w:moveTo w:id="975" w:author="Grace McMahon" w:date="2016-11-22T11:14:00Z">
        <w:r>
          <w:t xml:space="preserve"> c. </w:t>
        </w:r>
      </w:moveTo>
      <w:moveToRangeEnd w:id="974"/>
      <w:ins w:id="976" w:author="Grace McMahon" w:date="2016-11-22T11:14:00Z">
        <w:r w:rsidR="00211912">
          <w:t>265, §§ 13B, 13H, 22, 22A,23,24,24B and MGL.c. 272, § 35A;</w:t>
        </w:r>
      </w:ins>
      <w:r>
        <w:t xml:space="preserve"> </w:t>
      </w:r>
    </w:p>
    <w:p w14:paraId="7A2090B7" w14:textId="77777777" w:rsidR="00AD474F" w:rsidRDefault="00AD474F">
      <w:pPr>
        <w:pStyle w:val="Policybody"/>
        <w:numPr>
          <w:ilvl w:val="0"/>
          <w:numId w:val="15"/>
        </w:numPr>
      </w:pPr>
      <w:r>
        <w:t xml:space="preserve">a child has suffered brain damage, loss or substantial  impairment of a bodily function or organ, or substantial  disfigurement; </w:t>
      </w:r>
    </w:p>
    <w:p w14:paraId="4E5CC274" w14:textId="0DE664EF" w:rsidR="00AD474F" w:rsidRDefault="00AD474F">
      <w:pPr>
        <w:pStyle w:val="Policybody"/>
        <w:numPr>
          <w:ilvl w:val="0"/>
          <w:numId w:val="15"/>
        </w:numPr>
      </w:pPr>
      <w:r>
        <w:t>a child has been sexually exploited</w:t>
      </w:r>
      <w:ins w:id="977" w:author="Grace McMahon" w:date="2016-11-22T11:14:00Z">
        <w:r w:rsidR="00211912">
          <w:t xml:space="preserve"> or a victim of human trafficking</w:t>
        </w:r>
      </w:ins>
      <w:r>
        <w:t xml:space="preserve">; </w:t>
      </w:r>
    </w:p>
    <w:p w14:paraId="579CAD49" w14:textId="5ABAD228" w:rsidR="00AD474F" w:rsidRDefault="00AD474F">
      <w:pPr>
        <w:pStyle w:val="Policybody"/>
        <w:numPr>
          <w:ilvl w:val="0"/>
          <w:numId w:val="15"/>
        </w:numPr>
      </w:pPr>
      <w:r>
        <w:t>a child has suffered serious physical abuse or</w:t>
      </w:r>
      <w:ins w:id="978" w:author="Grace McMahon" w:date="2016-11-22T11:14:00Z">
        <w:r w:rsidR="00211912">
          <w:t xml:space="preserve"> or sexual abuse or an </w:t>
        </w:r>
      </w:ins>
      <w:r>
        <w:t xml:space="preserve"> injury that  includes, but is not limited to: </w:t>
      </w:r>
    </w:p>
    <w:p w14:paraId="30B0BEDC" w14:textId="77777777" w:rsidR="00AD474F" w:rsidRDefault="00AD474F">
      <w:pPr>
        <w:pStyle w:val="Policybody"/>
        <w:numPr>
          <w:ilvl w:val="0"/>
          <w:numId w:val="16"/>
        </w:numPr>
      </w:pPr>
      <w:r>
        <w:t xml:space="preserve">a fracture of any bone, severe burn, impairment of any organ, or  any other serious injury; </w:t>
      </w:r>
    </w:p>
    <w:p w14:paraId="0796C2A3" w14:textId="77777777" w:rsidR="00AD474F" w:rsidRDefault="00AD474F">
      <w:pPr>
        <w:pStyle w:val="Policybody"/>
        <w:numPr>
          <w:ilvl w:val="0"/>
          <w:numId w:val="16"/>
        </w:numPr>
      </w:pPr>
      <w:r>
        <w:t xml:space="preserve">an injury requiring the child to be placed on life-support systems; </w:t>
      </w:r>
    </w:p>
    <w:p w14:paraId="3DB589FB" w14:textId="77777777" w:rsidR="00AD474F" w:rsidRDefault="00AD474F">
      <w:pPr>
        <w:pStyle w:val="Policybody"/>
        <w:numPr>
          <w:ilvl w:val="0"/>
          <w:numId w:val="16"/>
        </w:numPr>
      </w:pPr>
      <w:r>
        <w:t xml:space="preserve">any other disclosure of physical abuse involving physical  evidence which may be destroyed; </w:t>
      </w:r>
    </w:p>
    <w:p w14:paraId="787B46CF" w14:textId="77777777" w:rsidR="00AD474F" w:rsidRDefault="00AD474F">
      <w:pPr>
        <w:pStyle w:val="Policybody"/>
        <w:numPr>
          <w:ilvl w:val="0"/>
          <w:numId w:val="16"/>
        </w:numPr>
      </w:pPr>
      <w:r>
        <w:t xml:space="preserve">any current disclosure by the child of sexual assault; or </w:t>
      </w:r>
    </w:p>
    <w:p w14:paraId="2C58713B" w14:textId="77777777" w:rsidR="00AD474F" w:rsidRDefault="00AD474F">
      <w:pPr>
        <w:pStyle w:val="Policybody"/>
        <w:numPr>
          <w:ilvl w:val="0"/>
          <w:numId w:val="16"/>
        </w:numPr>
      </w:pPr>
      <w:proofErr w:type="gramStart"/>
      <w:r>
        <w:t>the</w:t>
      </w:r>
      <w:proofErr w:type="gramEnd"/>
      <w:r>
        <w:t xml:space="preserve"> presence of physical evidence of sexual assault. </w:t>
      </w:r>
    </w:p>
    <w:p w14:paraId="57FCABD7" w14:textId="272C2B1A" w:rsidR="00AD474F" w:rsidRDefault="00ED2E4F">
      <w:pPr>
        <w:pStyle w:val="Policybody"/>
        <w:ind w:left="720"/>
      </w:pPr>
      <w:r>
        <w:t>(</w:t>
      </w:r>
      <w:ins w:id="979" w:author="Grace McMahon" w:date="2016-11-22T11:14:00Z">
        <w:r w:rsidR="00211912">
          <w:t>4</w:t>
        </w:r>
      </w:ins>
      <w:del w:id="980" w:author="Grace McMahon" w:date="2016-11-22T11:14:00Z">
        <w:r>
          <w:delText>3</w:delText>
        </w:r>
      </w:del>
      <w:r w:rsidR="00AD474F">
        <w:t xml:space="preserve">) </w:t>
      </w:r>
      <w:r>
        <w:t>I</w:t>
      </w:r>
      <w:r w:rsidR="00AD474F">
        <w:t xml:space="preserve">f a report is either screened out, or unsupported, on the basis that the alleged perpetrator did not meet the definition of </w:t>
      </w:r>
      <w:ins w:id="981" w:author="Grace McMahon" w:date="2016-11-22T11:14:00Z">
        <w:r w:rsidR="00211912">
          <w:t>caregiver</w:t>
        </w:r>
      </w:ins>
      <w:del w:id="982" w:author="Grace McMahon" w:date="2016-11-22T11:14:00Z">
        <w:r w:rsidR="00AD474F">
          <w:delText>caretaker</w:delText>
        </w:r>
      </w:del>
      <w:r w:rsidR="00AD474F">
        <w:t xml:space="preserve">, but the allegations fall within one of the categories under M.G.L. c. 119. s. </w:t>
      </w:r>
      <w:proofErr w:type="gramStart"/>
      <w:r w:rsidR="00AD474F">
        <w:t>51B(</w:t>
      </w:r>
      <w:proofErr w:type="gramEnd"/>
      <w:r>
        <w:t>k</w:t>
      </w:r>
      <w:r w:rsidR="00AD474F">
        <w:t>), as listed above in 110 CMR 4.51(</w:t>
      </w:r>
      <w:ins w:id="983" w:author="Grace McMahon" w:date="2016-11-22T11:14:00Z">
        <w:r w:rsidR="00211912">
          <w:t>3</w:t>
        </w:r>
      </w:ins>
      <w:del w:id="984" w:author="Grace McMahon" w:date="2016-11-22T11:14:00Z">
        <w:r>
          <w:delText>2</w:delText>
        </w:r>
      </w:del>
      <w:r w:rsidR="00AD474F">
        <w:t>). the Area Director</w:t>
      </w:r>
      <w:ins w:id="985" w:author="Grace McMahon" w:date="2016-11-22T11:14:00Z">
        <w:r w:rsidR="00211912">
          <w:t>/designee</w:t>
        </w:r>
      </w:ins>
      <w:r w:rsidR="00AD474F">
        <w:t xml:space="preserve"> shall, no later than five working days after the screen out or unsupport, decision, mail or deliver a copy of the completed 51A report</w:t>
      </w:r>
      <w:ins w:id="986" w:author="Grace McMahon" w:date="2016-11-22T11:14:00Z">
        <w:r w:rsidR="00211912">
          <w:t>, unless previously provided,</w:t>
        </w:r>
      </w:ins>
      <w:r w:rsidR="00AD474F">
        <w:t xml:space="preserve"> and the</w:t>
      </w:r>
      <w:ins w:id="987" w:author="Grace McMahon" w:date="2016-11-22T11:14:00Z">
        <w:r w:rsidR="00211912">
          <w:t xml:space="preserve"> </w:t>
        </w:r>
      </w:ins>
      <w:del w:id="988" w:author="Grace McMahon" w:date="2016-11-22T11:14:00Z">
        <w:r w:rsidR="00AD474F">
          <w:br/>
        </w:r>
      </w:del>
      <w:r w:rsidR="00AD474F">
        <w:t>completed 51B report, if applicable, to the District Attorney, and the local law enforcement authorities for the county where the child resides and for the county in which the offense occurred.</w:t>
      </w:r>
      <w:r w:rsidR="00AD474F">
        <w:br/>
      </w:r>
    </w:p>
    <w:p w14:paraId="135934EB" w14:textId="77777777" w:rsidR="00AD474F" w:rsidRDefault="00AD474F">
      <w:pPr>
        <w:pStyle w:val="Policyheading"/>
      </w:pPr>
      <w:r>
        <w:t xml:space="preserve">4.52: Discretionary Reporting to the District Attorney </w:t>
      </w:r>
    </w:p>
    <w:p w14:paraId="604FDEBB" w14:textId="5C14094C" w:rsidR="00AD474F" w:rsidRDefault="00ED2E4F" w:rsidP="00ED2E4F">
      <w:pPr>
        <w:pStyle w:val="Policybody"/>
        <w:ind w:left="720" w:firstLine="432"/>
      </w:pPr>
      <w:r>
        <w:t>T</w:t>
      </w:r>
      <w:r w:rsidR="00AD474F">
        <w:t xml:space="preserve">he Department may refer other matters involving possible criminal conduct </w:t>
      </w:r>
      <w:ins w:id="989" w:author="Grace McMahon" w:date="2016-11-22T11:14:00Z">
        <w:r w:rsidR="00211912">
          <w:t xml:space="preserve">that impact the safety of children </w:t>
        </w:r>
      </w:ins>
      <w:r w:rsidR="00AD474F">
        <w:t xml:space="preserve">(including but not limited to cases of abuse or neglect resulting in conditions other than those listed </w:t>
      </w:r>
      <w:r w:rsidR="007A1807">
        <w:t>in 110 CMR 4.51(</w:t>
      </w:r>
      <w:ins w:id="990" w:author="Grace McMahon" w:date="2016-11-22T11:14:00Z">
        <w:r w:rsidR="00211912">
          <w:t>3</w:t>
        </w:r>
      </w:ins>
      <w:del w:id="991" w:author="Grace McMahon" w:date="2016-11-22T11:14:00Z">
        <w:r w:rsidR="007A1807">
          <w:delText>2</w:delText>
        </w:r>
      </w:del>
      <w:r w:rsidR="007A1807">
        <w:t>)</w:t>
      </w:r>
      <w:r w:rsidR="00AD474F">
        <w:t>) to the District Attorney for investigation, regardless of whether the 51A report is supported or unsupported by the Department</w:t>
      </w:r>
      <w:r w:rsidR="007A1807">
        <w:t xml:space="preserve">.  </w:t>
      </w:r>
      <w:r w:rsidR="00AD474F">
        <w:t xml:space="preserve">Decisions as to which matters to refer to a District Attorney as a discretionary report shall be made by the Area Director. Such referral shall be accomplished by mailing or delivering to the District Attorney for the county in which the child resides a copy of the completed 51A report and the completed 51B investigation. </w:t>
      </w:r>
    </w:p>
    <w:p w14:paraId="73209116" w14:textId="77777777" w:rsidR="00AD474F" w:rsidRDefault="00AD474F">
      <w:pPr>
        <w:pStyle w:val="Policybody"/>
      </w:pPr>
    </w:p>
    <w:p w14:paraId="436ADB13" w14:textId="77777777" w:rsidR="00AD474F" w:rsidRDefault="00AD474F">
      <w:pPr>
        <w:pStyle w:val="Policyheading"/>
      </w:pPr>
      <w:r>
        <w:t xml:space="preserve">4.53: Procedures </w:t>
      </w:r>
    </w:p>
    <w:p w14:paraId="756338E6" w14:textId="77777777" w:rsidR="00AD474F" w:rsidRDefault="00AD474F">
      <w:pPr>
        <w:pStyle w:val="Policybody"/>
        <w:ind w:left="720"/>
      </w:pPr>
      <w:r>
        <w:t xml:space="preserve">  (1) After a mandatory or discretionary referral has been made to a District Attorney, a social worker or other Department employee may discuss with the District Attorney any information obtained by the social worker in connection with the 51A report or 51B investigation. Further documents (other than the completed 51A report and 51B investigation already furnished to the District Attorney) from the Department's files shall be released to the District Attorney upon request, if the Commissioner or his/her designee determines that such documents are directly relevant to the investigation or prosecution of the matter referred to the District Attorney, and that release would not be contrary to the best interests of the </w:t>
      </w:r>
      <w:proofErr w:type="gramStart"/>
      <w:r>
        <w:t>child(</w:t>
      </w:r>
      <w:proofErr w:type="gramEnd"/>
      <w:r>
        <w:t xml:space="preserve">ren) in question. </w:t>
      </w:r>
    </w:p>
    <w:p w14:paraId="7A8AB6F4" w14:textId="5C28E71E" w:rsidR="00AD474F" w:rsidRDefault="00AD474F">
      <w:pPr>
        <w:pStyle w:val="Policybody"/>
        <w:ind w:left="720"/>
      </w:pPr>
      <w:r>
        <w:t xml:space="preserve">(2) After a mandatory or discretionary referral to a District Attorney, the </w:t>
      </w:r>
      <w:ins w:id="992" w:author="Grace McMahon" w:date="2016-11-22T11:14:00Z">
        <w:r w:rsidR="00211912">
          <w:t>Area</w:t>
        </w:r>
      </w:ins>
      <w:del w:id="993" w:author="Grace McMahon" w:date="2016-11-22T11:14:00Z">
        <w:r>
          <w:delText>Regional</w:delText>
        </w:r>
      </w:del>
      <w:r>
        <w:t xml:space="preserve"> Director</w:t>
      </w:r>
      <w:ins w:id="994" w:author="Grace McMahon" w:date="2016-11-22T11:14:00Z">
        <w:r w:rsidR="00211912">
          <w:t>/designee</w:t>
        </w:r>
      </w:ins>
      <w:r>
        <w:t xml:space="preserve"> shall advise the family that their case has been referred to the District Attorney, unless </w:t>
      </w:r>
      <w:del w:id="995" w:author="Grace McMahon" w:date="2016-11-22T11:14:00Z">
        <w:r>
          <w:delText xml:space="preserve">within six (6) working days after the Regional Director notifies </w:delText>
        </w:r>
      </w:del>
      <w:r>
        <w:t>the District Attorney</w:t>
      </w:r>
      <w:del w:id="996" w:author="Grace McMahon" w:date="2016-11-22T11:14:00Z">
        <w:r>
          <w:delText>, the District Attorney, in writing,</w:delText>
        </w:r>
      </w:del>
      <w:r>
        <w:t xml:space="preserve"> requests that such notification not occur. </w:t>
      </w:r>
    </w:p>
    <w:p w14:paraId="3699A1F5" w14:textId="77777777" w:rsidR="00AD474F" w:rsidRDefault="00AD474F">
      <w:pPr>
        <w:pStyle w:val="Policybody"/>
        <w:ind w:left="720"/>
      </w:pPr>
      <w:r>
        <w:t xml:space="preserve">(3) Any documents provided to a District Attorney in accordance with this chapter of these Regulations, which are thereafter subpoenaed from the District Attorney or otherwise requested from the District Attorney by any party to any pending criminal matter, shall be released or not released by the District Attorney solely in accordance with the applicable rules or procedures governing the District Attorney, and no notice to or consent from the Department shall be required. </w:t>
      </w:r>
    </w:p>
    <w:p w14:paraId="3EE6FC76" w14:textId="283748D6" w:rsidR="00197C90" w:rsidRDefault="00AD474F" w:rsidP="00197C90">
      <w:pPr>
        <w:pStyle w:val="Policybody"/>
        <w:ind w:left="720"/>
      </w:pPr>
      <w:r>
        <w:t xml:space="preserve">(4) Any documents from Department files which are subpoenaed directly from the Department </w:t>
      </w:r>
      <w:r w:rsidR="00197C90">
        <w:t xml:space="preserve">for a criminal matter to which the Department is not a party, is governed by the procedures set out in </w:t>
      </w:r>
      <w:r w:rsidR="00197C90">
        <w:rPr>
          <w:i/>
        </w:rPr>
        <w:t xml:space="preserve">Commonwealth v. </w:t>
      </w:r>
      <w:r w:rsidR="00197C90" w:rsidRPr="00197C90">
        <w:rPr>
          <w:i/>
        </w:rPr>
        <w:t>Dwyer</w:t>
      </w:r>
      <w:r w:rsidR="00197C90">
        <w:rPr>
          <w:i/>
        </w:rPr>
        <w:t xml:space="preserve">, </w:t>
      </w:r>
      <w:r w:rsidR="00197C90">
        <w:t>448 Mass. 122 (2006).  M.G.L. c. 119, §§ 51E through 51F and M.G.L. c. 66A and M.G.L. c. 112, §§ 135 through 135B apply to Department records</w:t>
      </w:r>
      <w:ins w:id="997" w:author="Grace McMahon" w:date="2016-11-22T11:14:00Z">
        <w:r w:rsidR="00211912">
          <w:t>,</w:t>
        </w:r>
      </w:ins>
      <w:r w:rsidR="00197C90">
        <w:t xml:space="preserve"> and a specific order is required to produce Department records in a criminal matter.  </w:t>
      </w:r>
    </w:p>
    <w:p w14:paraId="3E700725" w14:textId="77777777" w:rsidR="00AD474F" w:rsidRDefault="00197C90" w:rsidP="00197C90">
      <w:pPr>
        <w:pStyle w:val="Policybody"/>
        <w:ind w:left="720"/>
      </w:pPr>
      <w:r>
        <w:t xml:space="preserve"> </w:t>
      </w:r>
    </w:p>
    <w:p w14:paraId="6ACEECD5" w14:textId="77777777" w:rsidR="00AD474F" w:rsidRDefault="00AD474F">
      <w:pPr>
        <w:pStyle w:val="Policyheading"/>
      </w:pPr>
      <w:r>
        <w:t xml:space="preserve">4.54: Multi-disciplinary Service Team </w:t>
      </w:r>
    </w:p>
    <w:p w14:paraId="1F6091C8" w14:textId="507C723E" w:rsidR="00AD474F" w:rsidRDefault="00AD474F">
      <w:pPr>
        <w:pStyle w:val="Policybody"/>
        <w:ind w:left="720"/>
      </w:pPr>
      <w:r>
        <w:t xml:space="preserve">  (1) </w:t>
      </w:r>
      <w:ins w:id="998" w:author="Grace McMahon" w:date="2016-11-22T11:14:00Z">
        <w:r w:rsidR="00211912">
          <w:t>The Area Director with the applicable District Attorney shall determine which of the reports  referred</w:t>
        </w:r>
      </w:ins>
      <w:del w:id="999" w:author="Grace McMahon" w:date="2016-11-22T11:14:00Z">
        <w:r>
          <w:delText>Following each referral made</w:delText>
        </w:r>
      </w:del>
      <w:r>
        <w:t xml:space="preserve"> to </w:t>
      </w:r>
      <w:ins w:id="1000" w:author="Grace McMahon" w:date="2016-11-22T11:14:00Z">
        <w:r w:rsidR="00211912">
          <w:t>the</w:t>
        </w:r>
      </w:ins>
      <w:del w:id="1001" w:author="Grace McMahon" w:date="2016-11-22T11:14:00Z">
        <w:r>
          <w:delText>a</w:delText>
        </w:r>
      </w:del>
      <w:r>
        <w:t xml:space="preserve"> District Attorney pursuant to 110  CMR 4.00, </w:t>
      </w:r>
      <w:ins w:id="1002" w:author="Grace McMahon" w:date="2016-11-22T11:14:00Z">
        <w:r w:rsidR="00211912">
          <w:t xml:space="preserve">will be reviewed by </w:t>
        </w:r>
      </w:ins>
      <w:del w:id="1003" w:author="Grace McMahon" w:date="2016-11-22T11:14:00Z">
        <w:r>
          <w:delText xml:space="preserve">the Regional Director shall, in cooperation with the District Attorney and the Area Director, select the members of </w:delText>
        </w:r>
      </w:del>
      <w:r>
        <w:t xml:space="preserve">a multi-disciplinary </w:t>
      </w:r>
      <w:ins w:id="1004" w:author="Grace McMahon" w:date="2016-11-22T11:14:00Z">
        <w:r w:rsidR="00211912">
          <w:t xml:space="preserve">service </w:t>
        </w:r>
      </w:ins>
      <w:r>
        <w:t>team</w:t>
      </w:r>
      <w:ins w:id="1005" w:author="Grace McMahon" w:date="2016-11-22T11:14:00Z">
        <w:r w:rsidR="00211912">
          <w:t>.  More than one team may be developed based on the nature of</w:t>
        </w:r>
      </w:ins>
      <w:del w:id="1006" w:author="Grace McMahon" w:date="2016-11-22T11:14:00Z">
        <w:r>
          <w:delText xml:space="preserve"> which will be assigned to review</w:delText>
        </w:r>
      </w:del>
      <w:r>
        <w:t xml:space="preserve"> the </w:t>
      </w:r>
      <w:ins w:id="1007" w:author="Grace McMahon" w:date="2016-11-22T11:14:00Z">
        <w:r w:rsidR="00211912">
          <w:t>reports referred or a protocol developed between</w:t>
        </w:r>
      </w:ins>
      <w:del w:id="1008" w:author="Grace McMahon" w:date="2016-11-22T11:14:00Z">
        <w:r>
          <w:delText>service plan, unless</w:delText>
        </w:r>
      </w:del>
      <w:r>
        <w:t xml:space="preserve"> the </w:t>
      </w:r>
      <w:ins w:id="1009" w:author="Grace McMahon" w:date="2016-11-22T11:14:00Z">
        <w:r w:rsidR="00211912">
          <w:t>Department</w:t>
        </w:r>
      </w:ins>
      <w:del w:id="1010" w:author="Grace McMahon" w:date="2016-11-22T11:14:00Z">
        <w:r>
          <w:delText>Regional Director</w:delText>
        </w:r>
      </w:del>
      <w:r>
        <w:t xml:space="preserve"> and the District Attorney</w:t>
      </w:r>
      <w:ins w:id="1011" w:author="Grace McMahon" w:date="2016-11-22T11:14:00Z">
        <w:r w:rsidR="00211912">
          <w:t xml:space="preserve">.  </w:t>
        </w:r>
      </w:ins>
      <w:del w:id="1012" w:author="Grace McMahon" w:date="2016-11-22T11:14:00Z">
        <w:r>
          <w:delText xml:space="preserve"> mutually agree to waive the multi-disciplinary team procedure.</w:delText>
        </w:r>
      </w:del>
      <w:r>
        <w:t xml:space="preserve"> The multi-disciplinary service team shall consist of </w:t>
      </w:r>
      <w:ins w:id="1013" w:author="Grace McMahon" w:date="2016-11-22T11:14:00Z">
        <w:r w:rsidR="00211912">
          <w:t>a Department employee</w:t>
        </w:r>
      </w:ins>
      <w:del w:id="1014" w:author="Grace McMahon" w:date="2016-11-22T11:14:00Z">
        <w:r>
          <w:delText>the social worker</w:delText>
        </w:r>
      </w:del>
      <w:r>
        <w:t xml:space="preserve"> responsible for servicing the family, a representative of the District Attorney, and at least one other member who is not employed by either the Department or the District Attorney. This other member shall be appointed by the </w:t>
      </w:r>
      <w:ins w:id="1015" w:author="Grace McMahon" w:date="2016-11-22T11:14:00Z">
        <w:r w:rsidR="00211912">
          <w:t>Area</w:t>
        </w:r>
      </w:ins>
      <w:del w:id="1016" w:author="Grace McMahon" w:date="2016-11-22T11:14:00Z">
        <w:r>
          <w:delText>Regional</w:delText>
        </w:r>
      </w:del>
      <w:r>
        <w:t xml:space="preserve"> Director and shall have experience and training in the field of child welfare and criminal justice.</w:t>
      </w:r>
      <w:del w:id="1017" w:author="Grace McMahon" w:date="2016-11-22T11:14:00Z">
        <w:r>
          <w:delText xml:space="preserve"> </w:delText>
        </w:r>
      </w:del>
    </w:p>
    <w:p w14:paraId="513796C1" w14:textId="77777777" w:rsidR="00211912" w:rsidRDefault="00211912" w:rsidP="00211912">
      <w:pPr>
        <w:pStyle w:val="Policybody"/>
        <w:ind w:left="720"/>
        <w:rPr>
          <w:ins w:id="1018" w:author="Grace McMahon" w:date="2016-11-22T11:14:00Z"/>
        </w:rPr>
      </w:pPr>
      <w:ins w:id="1019" w:author="Grace McMahon" w:date="2016-11-22T11:14:00Z">
        <w:r>
          <w:t xml:space="preserve">For 51A reports specifically involving a sexually exploited child or a child who is a victim of human trafficking, the multi-disciplinary service team may also include a professional trained or otherwise experienced or qualified to assess the needs of sexually exploited children or human trafficking victims, including but not limited to a police officer or person designed by the police chief, a social service provider, a medical professional, or a mental health professional.   </w:t>
        </w:r>
      </w:ins>
    </w:p>
    <w:p w14:paraId="56C5566F" w14:textId="7785C220" w:rsidR="00AD474F" w:rsidRDefault="00AD474F">
      <w:pPr>
        <w:pStyle w:val="Policybody"/>
        <w:ind w:left="720"/>
      </w:pPr>
      <w:r>
        <w:t xml:space="preserve">(2) Members of the multi-disciplinary service team shall have full access to the </w:t>
      </w:r>
      <w:ins w:id="1020" w:author="Grace McMahon" w:date="2016-11-22T11:14:00Z">
        <w:r w:rsidR="00211912">
          <w:t xml:space="preserve">action </w:t>
        </w:r>
      </w:ins>
      <w:del w:id="1021" w:author="Grace McMahon" w:date="2016-11-22T11:14:00Z">
        <w:r>
          <w:delText xml:space="preserve">service </w:delText>
        </w:r>
      </w:del>
      <w:r>
        <w:t xml:space="preserve">plan and any information from the family's </w:t>
      </w:r>
      <w:ins w:id="1022" w:author="Grace McMahon" w:date="2016-11-22T11:14:00Z">
        <w:r w:rsidR="00211912">
          <w:t>n Department case</w:t>
        </w:r>
      </w:ins>
      <w:del w:id="1023" w:author="Grace McMahon" w:date="2016-11-22T11:14:00Z">
        <w:r>
          <w:delText>social service</w:delText>
        </w:r>
      </w:del>
      <w:r>
        <w:t xml:space="preserve"> file which is directly related to the implementation of the plan. The data shared with the members of the multi-disciplinary </w:t>
      </w:r>
      <w:ins w:id="1024" w:author="Grace McMahon" w:date="2016-11-22T11:14:00Z">
        <w:r w:rsidR="00211912">
          <w:t xml:space="preserve">service </w:t>
        </w:r>
      </w:ins>
      <w:r>
        <w:t xml:space="preserve">team shall be confidential and shall be utilized by the members solely to carry out the responsibilities of the team. </w:t>
      </w:r>
    </w:p>
    <w:p w14:paraId="6B91C3AD" w14:textId="61752CF3" w:rsidR="00AD474F" w:rsidRDefault="00211912">
      <w:pPr>
        <w:pStyle w:val="Policybody"/>
        <w:ind w:left="720"/>
      </w:pPr>
      <w:ins w:id="1025" w:author="Grace McMahon" w:date="2016-11-22T11:14:00Z">
        <w:r>
          <w:t>(3) The multi-disciplinary service team shall meet on a scheduled determined between the Department and the District Attorney’s office and be provided with a copy of the current action plan, if available:</w:t>
        </w:r>
      </w:ins>
      <w:del w:id="1026" w:author="Grace McMahon" w:date="2016-11-22T11:14:00Z">
        <w:r w:rsidR="00AD474F">
          <w:delText>(3) Within 30 working days of the selection of the service team, the service team shall meet:</w:delText>
        </w:r>
      </w:del>
      <w:r w:rsidR="00AD474F">
        <w:t xml:space="preserve"> </w:t>
      </w:r>
    </w:p>
    <w:p w14:paraId="520CBE81" w14:textId="77777777" w:rsidR="00AD474F" w:rsidRDefault="00AD474F" w:rsidP="00197C90">
      <w:pPr>
        <w:pStyle w:val="Policybody"/>
        <w:ind w:left="1152"/>
      </w:pPr>
      <w:r>
        <w:t xml:space="preserve">(a) </w:t>
      </w:r>
      <w:proofErr w:type="gramStart"/>
      <w:r>
        <w:t>to</w:t>
      </w:r>
      <w:proofErr w:type="gramEnd"/>
      <w:r>
        <w:t xml:space="preserve"> discuss the current status of the child and family and any intervention initiated; </w:t>
      </w:r>
    </w:p>
    <w:p w14:paraId="4DF5420A" w14:textId="674A52B2" w:rsidR="00AD474F" w:rsidRDefault="00AD474F" w:rsidP="00197C90">
      <w:pPr>
        <w:pStyle w:val="Policybody"/>
        <w:ind w:left="1152"/>
      </w:pPr>
      <w:r>
        <w:t xml:space="preserve">(b) </w:t>
      </w:r>
      <w:proofErr w:type="gramStart"/>
      <w:r>
        <w:t>to</w:t>
      </w:r>
      <w:proofErr w:type="gramEnd"/>
      <w:r>
        <w:t xml:space="preserve"> discuss any existing </w:t>
      </w:r>
      <w:ins w:id="1027" w:author="Grace McMahon" w:date="2016-11-22T11:14:00Z">
        <w:r w:rsidR="00211912">
          <w:t xml:space="preserve"> action</w:t>
        </w:r>
      </w:ins>
      <w:del w:id="1028" w:author="Grace McMahon" w:date="2016-11-22T11:14:00Z">
        <w:r>
          <w:delText>service</w:delText>
        </w:r>
      </w:del>
      <w:r>
        <w:t xml:space="preserve"> plan for the family; </w:t>
      </w:r>
    </w:p>
    <w:p w14:paraId="54F3580B" w14:textId="77777777" w:rsidR="00AD474F" w:rsidRDefault="00AD474F" w:rsidP="00197C90">
      <w:pPr>
        <w:pStyle w:val="Policybody"/>
        <w:ind w:left="1152"/>
      </w:pPr>
      <w:r>
        <w:t xml:space="preserve">(c) </w:t>
      </w:r>
      <w:proofErr w:type="gramStart"/>
      <w:r>
        <w:t>to</w:t>
      </w:r>
      <w:proofErr w:type="gramEnd"/>
      <w:r>
        <w:t xml:space="preserve"> make recommendations as to the advisability of prosecuting any members of the family; </w:t>
      </w:r>
      <w:del w:id="1029" w:author="Grace McMahon" w:date="2016-11-22T11:14:00Z">
        <w:r>
          <w:delText xml:space="preserve">and </w:delText>
        </w:r>
      </w:del>
    </w:p>
    <w:p w14:paraId="168572BE" w14:textId="29537080" w:rsidR="00AD474F" w:rsidRDefault="00AD474F" w:rsidP="00197C90">
      <w:pPr>
        <w:pStyle w:val="Policybody"/>
        <w:ind w:left="1152"/>
      </w:pPr>
      <w:r>
        <w:t xml:space="preserve">(d) </w:t>
      </w:r>
      <w:proofErr w:type="gramStart"/>
      <w:r>
        <w:t>to</w:t>
      </w:r>
      <w:proofErr w:type="gramEnd"/>
      <w:r>
        <w:t xml:space="preserve"> discuss the possible effects of prosecution on the child and attempt to minimize the possibility of multiple interviews of the child</w:t>
      </w:r>
      <w:ins w:id="1030" w:author="Grace McMahon" w:date="2016-11-22T11:14:00Z">
        <w:r w:rsidR="00211912">
          <w:t>;</w:t>
        </w:r>
      </w:ins>
      <w:del w:id="1031" w:author="Grace McMahon" w:date="2016-11-22T11:14:00Z">
        <w:r>
          <w:delText xml:space="preserve">. </w:delText>
        </w:r>
      </w:del>
    </w:p>
    <w:p w14:paraId="010F9F51" w14:textId="77777777" w:rsidR="00211912" w:rsidRDefault="00211912" w:rsidP="00211912">
      <w:pPr>
        <w:pStyle w:val="Policybody"/>
        <w:ind w:left="1152"/>
        <w:rPr>
          <w:ins w:id="1032" w:author="Grace McMahon" w:date="2016-11-22T11:14:00Z"/>
        </w:rPr>
      </w:pPr>
      <w:ins w:id="1033" w:author="Grace McMahon" w:date="2016-11-22T11:14:00Z">
        <w:r>
          <w:t xml:space="preserve">(e) </w:t>
        </w:r>
        <w:proofErr w:type="gramStart"/>
        <w:r>
          <w:t>explore</w:t>
        </w:r>
        <w:proofErr w:type="gramEnd"/>
        <w:r>
          <w:t xml:space="preserve"> the possibility of utilizing any existing diversion programs; and</w:t>
        </w:r>
      </w:ins>
    </w:p>
    <w:p w14:paraId="4F5F9E79" w14:textId="77777777" w:rsidR="00211912" w:rsidRDefault="00211912" w:rsidP="00211912">
      <w:pPr>
        <w:pStyle w:val="Policybody"/>
        <w:ind w:left="720"/>
        <w:rPr>
          <w:ins w:id="1034" w:author="Grace McMahon" w:date="2016-11-22T11:14:00Z"/>
        </w:rPr>
      </w:pPr>
      <w:ins w:id="1035" w:author="Grace McMahon" w:date="2016-11-22T11:14:00Z">
        <w:r>
          <w:t>(f) for cases involving sexually exploited or human trafficking child victims, to determine if the child was a victim of sexual exploitation or human trafficking and, if so, to recommend a plan for services which may include shelter or placement, mental health and medical care needs or other services as needed.</w:t>
        </w:r>
      </w:ins>
    </w:p>
    <w:p w14:paraId="188FA736" w14:textId="224F5CB4" w:rsidR="00AD474F" w:rsidRDefault="00211912">
      <w:pPr>
        <w:pStyle w:val="Policybody"/>
        <w:ind w:left="720"/>
        <w:rPr>
          <w:del w:id="1036" w:author="Grace McMahon" w:date="2016-11-22T11:14:00Z"/>
        </w:rPr>
      </w:pPr>
      <w:ins w:id="1037" w:author="Grace McMahon" w:date="2016-11-22T11:14:00Z">
        <w:r>
          <w:t>(4</w:t>
        </w:r>
      </w:ins>
      <w:del w:id="1038" w:author="Grace McMahon" w:date="2016-11-22T11:14:00Z">
        <w:r w:rsidR="00AD474F">
          <w:delText xml:space="preserve">(4) Within 55 working days of the referral of any case to the District Attorney, the Regional Director will forward a copy of the Department's service plan for the child and family to the District Attorney. </w:delText>
        </w:r>
      </w:del>
    </w:p>
    <w:p w14:paraId="5A0E8155" w14:textId="77777777" w:rsidR="00AD474F" w:rsidRDefault="00AD474F">
      <w:pPr>
        <w:pStyle w:val="Policybody"/>
        <w:ind w:left="720"/>
        <w:rPr>
          <w:del w:id="1039" w:author="Grace McMahon" w:date="2016-11-22T11:14:00Z"/>
        </w:rPr>
      </w:pPr>
      <w:del w:id="1040" w:author="Grace McMahon" w:date="2016-11-22T11:14:00Z">
        <w:r>
          <w:delText>(5) If the multi-disciplinary service team finds that the service(s) identified in the service plan is/are not being provided due to unavailability, the team shall refer the case to the</w:delText>
        </w:r>
        <w:r w:rsidR="004F685C">
          <w:delText xml:space="preserve"> Commissioner. </w:delText>
        </w:r>
        <w:r>
          <w:delText xml:space="preserve"> </w:delText>
        </w:r>
      </w:del>
    </w:p>
    <w:p w14:paraId="798474FD" w14:textId="59A4350A" w:rsidR="00AD474F" w:rsidRDefault="00AD474F">
      <w:pPr>
        <w:pStyle w:val="Policybody"/>
        <w:ind w:left="720"/>
      </w:pPr>
      <w:del w:id="1041" w:author="Grace McMahon" w:date="2016-11-22T11:14:00Z">
        <w:r>
          <w:delText>(6</w:delText>
        </w:r>
      </w:del>
      <w:r>
        <w:t xml:space="preserve">) The multi-disciplinary service team may notify the District Attorney when a family has failed to participate or cooperate in the </w:t>
      </w:r>
      <w:ins w:id="1042" w:author="Grace McMahon" w:date="2016-11-22T11:14:00Z">
        <w:r w:rsidR="00211912">
          <w:t>action</w:t>
        </w:r>
      </w:ins>
      <w:del w:id="1043" w:author="Grace McMahon" w:date="2016-11-22T11:14:00Z">
        <w:r>
          <w:delText>service</w:delText>
        </w:r>
      </w:del>
      <w:r>
        <w:t xml:space="preserve"> plan. </w:t>
      </w:r>
    </w:p>
    <w:p w14:paraId="0B939DB3" w14:textId="77777777" w:rsidR="00211912" w:rsidRDefault="00211912" w:rsidP="00211912">
      <w:pPr>
        <w:rPr>
          <w:ins w:id="1044" w:author="Grace McMahon" w:date="2016-11-22T11:14:00Z"/>
        </w:rPr>
      </w:pPr>
    </w:p>
    <w:p w14:paraId="39158012" w14:textId="77777777" w:rsidR="00211912" w:rsidRDefault="00211912" w:rsidP="00EF7E54">
      <w:pPr>
        <w:pStyle w:val="Policybody"/>
        <w:rPr>
          <w:ins w:id="1045" w:author="Grace McMahon" w:date="2016-11-22T11:14:00Z"/>
          <w:b/>
          <w:bCs/>
          <w:sz w:val="24"/>
          <w:szCs w:val="24"/>
          <w:u w:val="single"/>
        </w:rPr>
      </w:pPr>
    </w:p>
    <w:p w14:paraId="08DEF42E" w14:textId="77777777" w:rsidR="00211912" w:rsidRDefault="00211912" w:rsidP="00EF7E54">
      <w:pPr>
        <w:pStyle w:val="Policybody"/>
        <w:rPr>
          <w:ins w:id="1046" w:author="Grace McMahon" w:date="2016-11-22T11:14:00Z"/>
          <w:b/>
          <w:bCs/>
          <w:sz w:val="24"/>
          <w:szCs w:val="24"/>
          <w:u w:val="single"/>
        </w:rPr>
      </w:pPr>
    </w:p>
    <w:p w14:paraId="6C4A40AE" w14:textId="77777777" w:rsidR="00211912" w:rsidRDefault="00211912" w:rsidP="00211912">
      <w:pPr>
        <w:pStyle w:val="PolicyTitle"/>
        <w:rPr>
          <w:ins w:id="1047" w:author="Grace McMahon" w:date="2016-11-22T11:14:00Z"/>
        </w:rPr>
      </w:pPr>
      <w:ins w:id="1048" w:author="Grace McMahon" w:date="2016-11-22T11:14:00Z">
        <w:r>
          <w:t xml:space="preserve">110 CMR 4.00: INTAKE </w:t>
        </w:r>
      </w:ins>
    </w:p>
    <w:p w14:paraId="77A04759" w14:textId="77777777" w:rsidR="00211912" w:rsidRDefault="00211912" w:rsidP="00211912">
      <w:pPr>
        <w:pStyle w:val="Policybody"/>
        <w:rPr>
          <w:ins w:id="1049" w:author="Grace McMahon" w:date="2016-11-22T11:14:00Z"/>
        </w:rPr>
      </w:pPr>
    </w:p>
    <w:p w14:paraId="5ADE1000" w14:textId="77777777" w:rsidR="00211912" w:rsidRDefault="00211912" w:rsidP="00211912">
      <w:pPr>
        <w:pStyle w:val="Policybody"/>
        <w:rPr>
          <w:ins w:id="1050" w:author="Grace McMahon" w:date="2016-11-22T11:14:00Z"/>
        </w:rPr>
      </w:pPr>
      <w:ins w:id="1051" w:author="Grace McMahon" w:date="2016-11-22T11:14:00Z">
        <w:r>
          <w:t>Intake for CRA Service</w:t>
        </w:r>
      </w:ins>
    </w:p>
    <w:p w14:paraId="1418B4C8" w14:textId="77777777" w:rsidR="00211912" w:rsidRDefault="00211912" w:rsidP="00211912">
      <w:pPr>
        <w:pStyle w:val="Policybody"/>
        <w:rPr>
          <w:ins w:id="1052" w:author="Grace McMahon" w:date="2016-11-22T11:14:00Z"/>
        </w:rPr>
      </w:pPr>
      <w:ins w:id="1053" w:author="Grace McMahon" w:date="2016-11-22T11:14:00Z">
        <w:r>
          <w:t>4.60: Scope of 4.60 through 4.67</w:t>
        </w:r>
      </w:ins>
    </w:p>
    <w:p w14:paraId="12DC1BE6" w14:textId="77777777" w:rsidR="00211912" w:rsidRDefault="00211912" w:rsidP="00211912">
      <w:pPr>
        <w:pStyle w:val="Policybody"/>
        <w:rPr>
          <w:ins w:id="1054" w:author="Grace McMahon" w:date="2016-11-22T11:14:00Z"/>
        </w:rPr>
      </w:pPr>
      <w:ins w:id="1055" w:author="Grace McMahon" w:date="2016-11-22T11:14:00Z">
        <w:r>
          <w:t>4.61: General Provisions</w:t>
        </w:r>
      </w:ins>
    </w:p>
    <w:p w14:paraId="212705B9" w14:textId="77777777" w:rsidR="00211912" w:rsidRDefault="00211912" w:rsidP="00211912">
      <w:pPr>
        <w:pStyle w:val="Policybody"/>
        <w:rPr>
          <w:ins w:id="1056" w:author="Grace McMahon" w:date="2016-11-22T11:14:00Z"/>
        </w:rPr>
      </w:pPr>
      <w:ins w:id="1057" w:author="Grace McMahon" w:date="2016-11-22T11:14:00Z">
        <w:r>
          <w:t>4.62: Court Referral</w:t>
        </w:r>
      </w:ins>
    </w:p>
    <w:p w14:paraId="71134267" w14:textId="77777777" w:rsidR="00211912" w:rsidRDefault="00211912" w:rsidP="00211912">
      <w:pPr>
        <w:pStyle w:val="Policybody"/>
        <w:rPr>
          <w:ins w:id="1058" w:author="Grace McMahon" w:date="2016-11-22T11:14:00Z"/>
        </w:rPr>
      </w:pPr>
      <w:ins w:id="1059" w:author="Grace McMahon" w:date="2016-11-22T11:14:00Z">
        <w:r>
          <w:t>4.63: Court-Ordered Pre-Trial Custody</w:t>
        </w:r>
      </w:ins>
    </w:p>
    <w:p w14:paraId="0AE74C1A" w14:textId="77777777" w:rsidR="00211912" w:rsidRDefault="00211912" w:rsidP="00211912">
      <w:pPr>
        <w:pStyle w:val="Policybody"/>
        <w:rPr>
          <w:ins w:id="1060" w:author="Grace McMahon" w:date="2016-11-22T11:14:00Z"/>
        </w:rPr>
      </w:pPr>
      <w:ins w:id="1061" w:author="Grace McMahon" w:date="2016-11-22T11:14:00Z">
        <w:r>
          <w:t>4.64: Court-Recommended Services (No Custody to Department)</w:t>
        </w:r>
      </w:ins>
    </w:p>
    <w:p w14:paraId="665F3D76" w14:textId="77777777" w:rsidR="00211912" w:rsidRDefault="00211912" w:rsidP="00211912">
      <w:pPr>
        <w:pStyle w:val="Policybody"/>
        <w:rPr>
          <w:ins w:id="1062" w:author="Grace McMahon" w:date="2016-11-22T11:14:00Z"/>
        </w:rPr>
      </w:pPr>
      <w:ins w:id="1063" w:author="Grace McMahon" w:date="2016-11-22T11:14:00Z">
        <w:r>
          <w:t>4.65: Court-Ordered Commitment (Custody to Department)</w:t>
        </w:r>
      </w:ins>
    </w:p>
    <w:p w14:paraId="6EC5C4A9" w14:textId="77777777" w:rsidR="00211912" w:rsidRDefault="00211912" w:rsidP="00211912">
      <w:pPr>
        <w:pStyle w:val="Policybody"/>
        <w:rPr>
          <w:ins w:id="1064" w:author="Grace McMahon" w:date="2016-11-22T11:14:00Z"/>
        </w:rPr>
      </w:pPr>
      <w:ins w:id="1065" w:author="Grace McMahon" w:date="2016-11-22T11:14:00Z">
        <w:r>
          <w:t>4.67: Department Employees at CRA Court Proceedings</w:t>
        </w:r>
      </w:ins>
    </w:p>
    <w:p w14:paraId="34167DB5" w14:textId="77777777" w:rsidR="00211912" w:rsidRDefault="00211912" w:rsidP="00211912">
      <w:pPr>
        <w:pStyle w:val="Policybody"/>
        <w:rPr>
          <w:ins w:id="1066" w:author="Grace McMahon" w:date="2016-11-22T11:14:00Z"/>
        </w:rPr>
      </w:pPr>
    </w:p>
    <w:p w14:paraId="5DE15B66" w14:textId="77777777" w:rsidR="00211912" w:rsidRDefault="00211912" w:rsidP="00211912">
      <w:pPr>
        <w:pStyle w:val="Policybody"/>
        <w:rPr>
          <w:ins w:id="1067" w:author="Grace McMahon" w:date="2016-11-22T11:14:00Z"/>
        </w:rPr>
      </w:pPr>
    </w:p>
    <w:p w14:paraId="69890951" w14:textId="77777777" w:rsidR="00AD474F" w:rsidRDefault="00AD474F">
      <w:pPr>
        <w:pStyle w:val="Policybody"/>
        <w:ind w:left="720"/>
        <w:rPr>
          <w:del w:id="1068" w:author="Grace McMahon" w:date="2016-11-22T11:14:00Z"/>
        </w:rPr>
      </w:pPr>
      <w:del w:id="1069" w:author="Grace McMahon" w:date="2016-11-22T11:14:00Z">
        <w:r>
          <w:delText xml:space="preserve">(7) The Regional Director, in consultation with the District Attorney, shall determine when the multi-disciplinary team's involvement with a case is no longer warranted, and the Regional Director may thereafter authorize the dissolution of the team. </w:delText>
        </w:r>
      </w:del>
    </w:p>
    <w:p w14:paraId="4937488F" w14:textId="77777777" w:rsidR="00AD474F" w:rsidRDefault="00AD474F">
      <w:pPr>
        <w:pStyle w:val="Policyheading"/>
      </w:pPr>
      <w:r>
        <w:t xml:space="preserve">4.60: Scope of 110 CMR 4.60 through 4.67 </w:t>
      </w:r>
    </w:p>
    <w:p w14:paraId="68E77182" w14:textId="1E9578B7" w:rsidR="00AD474F" w:rsidRDefault="00AD474F">
      <w:pPr>
        <w:pStyle w:val="Policybody"/>
        <w:ind w:left="720"/>
      </w:pPr>
      <w:r>
        <w:t xml:space="preserve">    110 CMR 4.60 Through 4.67 set forth the Department's responsibilities </w:t>
      </w:r>
      <w:del w:id="1070" w:author="Grace McMahon" w:date="2016-11-22T11:14:00Z">
        <w:r>
          <w:delText xml:space="preserve"> </w:delText>
        </w:r>
      </w:del>
      <w:r>
        <w:t xml:space="preserve">to children and their families under the Children </w:t>
      </w:r>
      <w:ins w:id="1071" w:author="Grace McMahon" w:date="2016-11-22T11:14:00Z">
        <w:r w:rsidR="00211912">
          <w:t>Requiring Assistance  (CRA</w:t>
        </w:r>
      </w:ins>
      <w:del w:id="1072" w:author="Grace McMahon" w:date="2016-11-22T11:14:00Z">
        <w:r>
          <w:delText>In Need of Services  (CHINS</w:delText>
        </w:r>
      </w:del>
      <w:r>
        <w:t>) statute foun</w:t>
      </w:r>
      <w:r w:rsidR="004003EB">
        <w:t>d at M.G.L. c. 119, §§</w:t>
      </w:r>
      <w:r>
        <w:t xml:space="preserve">. </w:t>
      </w:r>
      <w:proofErr w:type="gramStart"/>
      <w:r>
        <w:t xml:space="preserve">39E </w:t>
      </w:r>
      <w:r w:rsidR="004003EB">
        <w:t>through</w:t>
      </w:r>
      <w:r>
        <w:t xml:space="preserve"> </w:t>
      </w:r>
      <w:ins w:id="1073" w:author="Grace McMahon" w:date="2016-11-22T11:14:00Z">
        <w:r w:rsidR="00211912">
          <w:t>39I</w:t>
        </w:r>
      </w:ins>
      <w:del w:id="1074" w:author="Grace McMahon" w:date="2016-11-22T11:14:00Z">
        <w:r>
          <w:delText>39J</w:delText>
        </w:r>
      </w:del>
      <w:r>
        <w:t>.</w:t>
      </w:r>
      <w:proofErr w:type="gramEnd"/>
      <w:r>
        <w:t xml:space="preserve"> </w:t>
      </w:r>
    </w:p>
    <w:p w14:paraId="11FA8715" w14:textId="77777777" w:rsidR="00AD474F" w:rsidRDefault="00AD474F">
      <w:pPr>
        <w:pStyle w:val="Policybody"/>
        <w:rPr>
          <w:b/>
          <w:bCs/>
          <w:sz w:val="24"/>
          <w:szCs w:val="24"/>
          <w:u w:val="single"/>
        </w:rPr>
      </w:pPr>
      <w:r>
        <w:rPr>
          <w:b/>
          <w:bCs/>
          <w:sz w:val="24"/>
          <w:szCs w:val="24"/>
          <w:u w:val="single"/>
        </w:rPr>
        <w:t xml:space="preserve">4.61: General Provisions </w:t>
      </w:r>
    </w:p>
    <w:p w14:paraId="531CF7F6" w14:textId="6744D51A" w:rsidR="004003EB" w:rsidRDefault="00AD474F">
      <w:pPr>
        <w:pStyle w:val="Policybody"/>
        <w:ind w:left="720"/>
      </w:pPr>
      <w:r>
        <w:t xml:space="preserve">    After an application for a </w:t>
      </w:r>
      <w:ins w:id="1075" w:author="Grace McMahon" w:date="2016-11-22T11:14:00Z">
        <w:r w:rsidR="00211912">
          <w:t>CRA</w:t>
        </w:r>
      </w:ins>
      <w:del w:id="1076" w:author="Grace McMahon" w:date="2016-11-22T11:14:00Z">
        <w:r>
          <w:delText>CHINS</w:delText>
        </w:r>
      </w:del>
      <w:r>
        <w:t xml:space="preserve"> petition is filed with any court, the child may come to the attention of the Dep</w:t>
      </w:r>
      <w:r w:rsidR="004003EB">
        <w:t>artment in four different ways:</w:t>
      </w:r>
    </w:p>
    <w:p w14:paraId="19616F36" w14:textId="77777777" w:rsidR="004003EB" w:rsidRDefault="004003EB">
      <w:pPr>
        <w:pStyle w:val="Policybody"/>
        <w:ind w:left="720"/>
      </w:pPr>
      <w:r>
        <w:t xml:space="preserve">    (a)</w:t>
      </w:r>
      <w:r w:rsidR="00AD474F">
        <w:t xml:space="preserve"> </w:t>
      </w:r>
      <w:proofErr w:type="gramStart"/>
      <w:r w:rsidR="00AD474F">
        <w:t>court</w:t>
      </w:r>
      <w:proofErr w:type="gramEnd"/>
      <w:r w:rsidR="00AD474F">
        <w:t xml:space="preserve"> referral</w:t>
      </w:r>
      <w:r>
        <w:t>;</w:t>
      </w:r>
    </w:p>
    <w:p w14:paraId="49F43219" w14:textId="56B0315E" w:rsidR="004003EB" w:rsidRDefault="004003EB">
      <w:pPr>
        <w:pStyle w:val="Policybody"/>
        <w:ind w:left="720"/>
      </w:pPr>
      <w:r>
        <w:t xml:space="preserve">    (b)</w:t>
      </w:r>
      <w:r w:rsidR="00AD474F">
        <w:t xml:space="preserve"> court-ordered pre-trial </w:t>
      </w:r>
      <w:ins w:id="1077" w:author="Grace McMahon" w:date="2016-11-22T11:14:00Z">
        <w:r w:rsidR="00211912">
          <w:t>custody</w:t>
        </w:r>
      </w:ins>
      <w:del w:id="1078" w:author="Grace McMahon" w:date="2016-11-22T11:14:00Z">
        <w:r w:rsidR="00AD474F">
          <w:delText>detention</w:delText>
        </w:r>
      </w:del>
      <w:r>
        <w:t>;</w:t>
      </w:r>
    </w:p>
    <w:p w14:paraId="3832CDDD" w14:textId="4062C4B5" w:rsidR="004003EB" w:rsidRDefault="004003EB">
      <w:pPr>
        <w:pStyle w:val="Policybody"/>
        <w:ind w:left="720"/>
      </w:pPr>
      <w:r>
        <w:t xml:space="preserve">    (c)</w:t>
      </w:r>
      <w:r w:rsidR="00AD474F">
        <w:t xml:space="preserve"> court-</w:t>
      </w:r>
      <w:ins w:id="1079" w:author="Grace McMahon" w:date="2016-11-22T11:14:00Z">
        <w:r w:rsidR="00211912">
          <w:t>recommended</w:t>
        </w:r>
      </w:ins>
      <w:del w:id="1080" w:author="Grace McMahon" w:date="2016-11-22T11:14:00Z">
        <w:r w:rsidR="00AD474F">
          <w:delText>prescribed</w:delText>
        </w:r>
      </w:del>
      <w:r w:rsidR="00AD474F">
        <w:t xml:space="preserve"> services</w:t>
      </w:r>
      <w:r>
        <w:t>;</w:t>
      </w:r>
      <w:r w:rsidR="00AD474F">
        <w:t xml:space="preserve"> and </w:t>
      </w:r>
    </w:p>
    <w:p w14:paraId="10105687" w14:textId="77777777" w:rsidR="00AD474F" w:rsidRDefault="004003EB">
      <w:pPr>
        <w:pStyle w:val="Policybody"/>
        <w:ind w:left="720"/>
      </w:pPr>
      <w:r>
        <w:t xml:space="preserve">    (d)</w:t>
      </w:r>
      <w:r w:rsidR="00AD474F">
        <w:t xml:space="preserve"> court-ordered commitment of the child to the custody of the Department. </w:t>
      </w:r>
    </w:p>
    <w:p w14:paraId="5DD43835" w14:textId="77777777" w:rsidR="00AD474F" w:rsidRDefault="00AD474F">
      <w:pPr>
        <w:pStyle w:val="Policybody"/>
        <w:rPr>
          <w:b/>
          <w:bCs/>
          <w:sz w:val="24"/>
          <w:szCs w:val="24"/>
          <w:u w:val="single"/>
        </w:rPr>
      </w:pPr>
      <w:r>
        <w:rPr>
          <w:b/>
          <w:bCs/>
          <w:sz w:val="24"/>
          <w:szCs w:val="24"/>
          <w:u w:val="single"/>
        </w:rPr>
        <w:t xml:space="preserve">4.62: Court Referral </w:t>
      </w:r>
    </w:p>
    <w:p w14:paraId="317D27D1" w14:textId="2FFBD96E" w:rsidR="00AD474F" w:rsidRDefault="00AD474F">
      <w:pPr>
        <w:pStyle w:val="Policybody"/>
        <w:ind w:left="720"/>
      </w:pPr>
      <w:r>
        <w:t xml:space="preserve">  (1) A probation officer of a court in which a </w:t>
      </w:r>
      <w:ins w:id="1081" w:author="Grace McMahon" w:date="2016-11-22T11:14:00Z">
        <w:r w:rsidR="00211912">
          <w:t>CRA</w:t>
        </w:r>
      </w:ins>
      <w:del w:id="1082" w:author="Grace McMahon" w:date="2016-11-22T11:14:00Z">
        <w:r>
          <w:delText>CHINS</w:delText>
        </w:r>
      </w:del>
      <w:r>
        <w:t xml:space="preserve"> petition has been filed may refer the child or his/her family to </w:t>
      </w:r>
      <w:ins w:id="1083" w:author="Grace McMahon" w:date="2016-11-22T11:14:00Z">
        <w:r w:rsidR="00211912">
          <w:t xml:space="preserve"> a family resource center or </w:t>
        </w:r>
      </w:ins>
      <w:r>
        <w:t xml:space="preserve">the Department for provision of </w:t>
      </w:r>
      <w:del w:id="1084" w:author="Grace McMahon" w:date="2016-11-22T11:14:00Z">
        <w:r>
          <w:delText>social</w:delText>
        </w:r>
      </w:del>
      <w:r>
        <w:t xml:space="preserve"> services by instructing the child or his/her family to contact the </w:t>
      </w:r>
      <w:ins w:id="1085" w:author="Grace McMahon" w:date="2016-11-22T11:14:00Z">
        <w:r w:rsidR="00211912">
          <w:t xml:space="preserve">family resource center or the </w:t>
        </w:r>
      </w:ins>
      <w:r>
        <w:t xml:space="preserve">Department and apply for services. </w:t>
      </w:r>
    </w:p>
    <w:p w14:paraId="296D393F" w14:textId="77777777" w:rsidR="00AD474F" w:rsidRDefault="00AD474F">
      <w:pPr>
        <w:pStyle w:val="Policybody"/>
        <w:ind w:left="720"/>
      </w:pPr>
      <w:r>
        <w:t xml:space="preserve">(2) If the child, or the child and his/her parents, apply for services, the application shall be treated in the same manner as a voluntary application for services. </w:t>
      </w:r>
    </w:p>
    <w:p w14:paraId="5E39E1D4" w14:textId="77777777" w:rsidR="00AD474F" w:rsidRDefault="00AD474F">
      <w:pPr>
        <w:pStyle w:val="Policybody"/>
        <w:ind w:left="720"/>
      </w:pPr>
      <w:r>
        <w:t xml:space="preserve">(3) A referred child who reasonably appears to be mentally ill and in danger of serious harm if not hospitalized should be the subject of an application for a commitment hearing before a district court under M.G.L. c. 123, </w:t>
      </w:r>
      <w:r w:rsidR="00A64BF3">
        <w:t>§</w:t>
      </w:r>
      <w:r>
        <w:t xml:space="preserve">. 12. No Department employee shall make such an application. The referring probation officer shall be informed immediately by the Department that in the Department's opinion the referred child is mentally ill and that without hospitalization serious harm is likely. </w:t>
      </w:r>
    </w:p>
    <w:p w14:paraId="6D9967D7" w14:textId="77777777" w:rsidR="00AD474F" w:rsidRDefault="00AD474F">
      <w:pPr>
        <w:pStyle w:val="Policybody"/>
        <w:ind w:left="720"/>
      </w:pPr>
      <w:r>
        <w:t xml:space="preserve">(4) If any child is referred to the Department for services under circumstances which indicate that the child may be in need of care and protection, a case conference shall be held to determine if legal action is warranted, and thereafter the Department may initiate court proceedings under M.G.L. c. 119. </w:t>
      </w:r>
    </w:p>
    <w:p w14:paraId="31319D8A" w14:textId="6BD10B41" w:rsidR="00AD474F" w:rsidRDefault="00AD474F">
      <w:pPr>
        <w:pStyle w:val="Policybody"/>
        <w:rPr>
          <w:b/>
          <w:bCs/>
          <w:sz w:val="24"/>
          <w:szCs w:val="24"/>
          <w:u w:val="single"/>
        </w:rPr>
      </w:pPr>
      <w:r>
        <w:rPr>
          <w:b/>
          <w:bCs/>
          <w:sz w:val="24"/>
          <w:szCs w:val="24"/>
          <w:u w:val="single"/>
        </w:rPr>
        <w:t xml:space="preserve">4.63: Court-Ordered Pre-Trial </w:t>
      </w:r>
      <w:ins w:id="1086" w:author="Grace McMahon" w:date="2016-11-22T11:14:00Z">
        <w:r w:rsidR="00211912">
          <w:rPr>
            <w:b/>
            <w:bCs/>
            <w:sz w:val="24"/>
            <w:szCs w:val="24"/>
            <w:u w:val="single"/>
          </w:rPr>
          <w:t xml:space="preserve">Custody </w:t>
        </w:r>
      </w:ins>
      <w:del w:id="1087" w:author="Grace McMahon" w:date="2016-11-22T11:14:00Z">
        <w:r>
          <w:rPr>
            <w:b/>
            <w:bCs/>
            <w:sz w:val="24"/>
            <w:szCs w:val="24"/>
            <w:u w:val="single"/>
          </w:rPr>
          <w:delText>Detention</w:delText>
        </w:r>
      </w:del>
      <w:r>
        <w:rPr>
          <w:b/>
          <w:bCs/>
          <w:sz w:val="24"/>
          <w:szCs w:val="24"/>
          <w:u w:val="single"/>
        </w:rPr>
        <w:t xml:space="preserve"> </w:t>
      </w:r>
    </w:p>
    <w:p w14:paraId="57758954" w14:textId="5C089C9B" w:rsidR="00AD474F" w:rsidRDefault="00AD474F">
      <w:pPr>
        <w:pStyle w:val="Policybody"/>
        <w:ind w:left="720"/>
        <w:rPr>
          <w:del w:id="1088" w:author="Grace McMahon" w:date="2016-11-22T11:14:00Z"/>
        </w:rPr>
      </w:pPr>
      <w:r>
        <w:t xml:space="preserve">(1) If a court finds that a child alleged to </w:t>
      </w:r>
      <w:ins w:id="1089" w:author="Grace McMahon" w:date="2016-11-22T11:14:00Z">
        <w:r w:rsidR="00211912">
          <w:t xml:space="preserve"> require assistance by reason</w:t>
        </w:r>
      </w:ins>
      <w:del w:id="1090" w:author="Grace McMahon" w:date="2016-11-22T11:14:00Z">
        <w:r>
          <w:delText>be in need</w:delText>
        </w:r>
      </w:del>
      <w:r>
        <w:t xml:space="preserve"> of </w:t>
      </w:r>
      <w:ins w:id="1091" w:author="Grace McMahon" w:date="2016-11-22T11:14:00Z">
        <w:r w:rsidR="00211912">
          <w:t xml:space="preserve">repeatedly refusing to obey the lawful and reasonable commands of a parent </w:t>
        </w:r>
      </w:ins>
      <w:del w:id="1092" w:author="Grace McMahon" w:date="2016-11-22T11:14:00Z">
        <w:r>
          <w:delText xml:space="preserve">services </w:delText>
        </w:r>
      </w:del>
      <w:r>
        <w:t xml:space="preserve">is not likely to appear at the trial of the </w:t>
      </w:r>
      <w:ins w:id="1093" w:author="Grace McMahon" w:date="2016-11-22T11:14:00Z">
        <w:r w:rsidR="00211912">
          <w:t>CRA</w:t>
        </w:r>
      </w:ins>
      <w:del w:id="1094" w:author="Grace McMahon" w:date="2016-11-22T11:14:00Z">
        <w:r>
          <w:delText>CHINS</w:delText>
        </w:r>
      </w:del>
      <w:r>
        <w:t xml:space="preserve"> petition, the court may </w:t>
      </w:r>
      <w:ins w:id="1095" w:author="Grace McMahon" w:date="2016-11-22T11:14:00Z">
        <w:r w:rsidR="00211912">
          <w:t xml:space="preserve">release the child with </w:t>
        </w:r>
      </w:ins>
      <w:del w:id="1096" w:author="Grace McMahon" w:date="2016-11-22T11:14:00Z">
        <w:r>
          <w:delText xml:space="preserve">set bail or other </w:delText>
        </w:r>
      </w:del>
      <w:r>
        <w:t xml:space="preserve">terms and conditions </w:t>
      </w:r>
      <w:del w:id="1097" w:author="Grace McMahon" w:date="2016-11-22T11:14:00Z">
        <w:r>
          <w:delText xml:space="preserve">for the child's release, or may order the Department to secure the child in </w:delText>
        </w:r>
        <w:r w:rsidRPr="002018AD">
          <w:rPr>
            <w:i/>
          </w:rPr>
          <w:delText>lieu</w:delText>
        </w:r>
        <w:r>
          <w:delText xml:space="preserve"> of bail and </w:delText>
        </w:r>
      </w:del>
      <w:r>
        <w:t xml:space="preserve">to </w:t>
      </w:r>
      <w:ins w:id="1098" w:author="Grace McMahon" w:date="2016-11-22T11:14:00Z">
        <w:r w:rsidR="00211912">
          <w:t>the custody of the parent(s) or may place</w:t>
        </w:r>
      </w:ins>
      <w:del w:id="1099" w:author="Grace McMahon" w:date="2016-11-22T11:14:00Z">
        <w:r>
          <w:delText>hold</w:delText>
        </w:r>
      </w:del>
      <w:r>
        <w:t xml:space="preserve"> the child in </w:t>
      </w:r>
      <w:ins w:id="1100" w:author="Grace McMahon" w:date="2016-11-22T11:14:00Z">
        <w:r w:rsidR="00211912">
          <w:t>the temporary custody</w:t>
        </w:r>
      </w:ins>
      <w:del w:id="1101" w:author="Grace McMahon" w:date="2016-11-22T11:14:00Z">
        <w:r>
          <w:delText xml:space="preserve">pre-trial detention. </w:delText>
        </w:r>
      </w:del>
    </w:p>
    <w:p w14:paraId="53223F52" w14:textId="36B1F622" w:rsidR="00AD474F" w:rsidRDefault="00AD474F">
      <w:pPr>
        <w:pStyle w:val="Policybody"/>
        <w:ind w:left="720"/>
        <w:rPr>
          <w:del w:id="1102" w:author="Grace McMahon" w:date="2016-11-22T11:14:00Z"/>
        </w:rPr>
      </w:pPr>
      <w:del w:id="1103" w:author="Grace McMahon" w:date="2016-11-22T11:14:00Z">
        <w:r>
          <w:delText>(2) Detention is a period of custodial deprivation</w:delText>
        </w:r>
      </w:del>
      <w:r>
        <w:t xml:space="preserve"> </w:t>
      </w:r>
      <w:proofErr w:type="gramStart"/>
      <w:r>
        <w:t>of</w:t>
      </w:r>
      <w:proofErr w:type="gramEnd"/>
      <w:r>
        <w:t xml:space="preserve"> </w:t>
      </w:r>
      <w:ins w:id="1104" w:author="Grace McMahon" w:date="2016-11-22T11:14:00Z">
        <w:r w:rsidR="00211912">
          <w:t xml:space="preserve">the Department,  </w:t>
        </w:r>
      </w:ins>
      <w:del w:id="1105" w:author="Grace McMahon" w:date="2016-11-22T11:14:00Z">
        <w:r>
          <w:delText xml:space="preserve">liberty between the issuance of a CHINS petition and the trial on the merits. The </w:delText>
        </w:r>
      </w:del>
      <w:r>
        <w:t xml:space="preserve">only </w:t>
      </w:r>
      <w:ins w:id="1106" w:author="Grace McMahon" w:date="2016-11-22T11:14:00Z">
        <w:r w:rsidR="00211912">
          <w:t xml:space="preserve">if as prior </w:t>
        </w:r>
      </w:ins>
      <w:del w:id="1107" w:author="Grace McMahon" w:date="2016-11-22T11:14:00Z">
        <w:r>
          <w:delText xml:space="preserve">legally permissible purpose of detention is </w:delText>
        </w:r>
      </w:del>
      <w:r>
        <w:t xml:space="preserve">to </w:t>
      </w:r>
      <w:ins w:id="1108" w:author="Grace McMahon" w:date="2016-11-22T11:14:00Z">
        <w:r w:rsidR="00211912">
          <w:t>granting temporary custody</w:t>
        </w:r>
      </w:ins>
      <w:del w:id="1109" w:author="Grace McMahon" w:date="2016-11-22T11:14:00Z">
        <w:r>
          <w:delText>secure</w:delText>
        </w:r>
      </w:del>
      <w:r>
        <w:t xml:space="preserve"> the </w:t>
      </w:r>
      <w:ins w:id="1110" w:author="Grace McMahon" w:date="2016-11-22T11:14:00Z">
        <w:r w:rsidR="00211912">
          <w:t>court makes the written certifications and determinations  that (1) it is contrary to the welfare</w:t>
        </w:r>
      </w:ins>
      <w:del w:id="1111" w:author="Grace McMahon" w:date="2016-11-22T11:14:00Z">
        <w:r>
          <w:delText>presence</w:delText>
        </w:r>
      </w:del>
      <w:r>
        <w:t xml:space="preserve"> of the child </w:t>
      </w:r>
      <w:del w:id="1112" w:author="Grace McMahon" w:date="2016-11-22T11:14:00Z">
        <w:r>
          <w:delText xml:space="preserve">at trial. </w:delText>
        </w:r>
      </w:del>
    </w:p>
    <w:p w14:paraId="63E40487" w14:textId="0BAF01DF" w:rsidR="00AD474F" w:rsidRDefault="00AD474F">
      <w:pPr>
        <w:pStyle w:val="Policybody"/>
        <w:ind w:left="720"/>
      </w:pPr>
      <w:del w:id="1113" w:author="Grace McMahon" w:date="2016-11-22T11:14:00Z">
        <w:r>
          <w:delText xml:space="preserve">(3) Court-ordered detained children shall be placed by the Department in a setting which, consistent with humane practice and the requirements of reasonably appears to be able </w:delText>
        </w:r>
      </w:del>
      <w:proofErr w:type="gramStart"/>
      <w:r>
        <w:t>to</w:t>
      </w:r>
      <w:proofErr w:type="gramEnd"/>
      <w:r>
        <w:t xml:space="preserve"> </w:t>
      </w:r>
      <w:ins w:id="1114" w:author="Grace McMahon" w:date="2016-11-22T11:14:00Z">
        <w:r w:rsidR="00211912">
          <w:t xml:space="preserve">be in </w:t>
        </w:r>
      </w:ins>
      <w:del w:id="1115" w:author="Grace McMahon" w:date="2016-11-22T11:14:00Z">
        <w:r>
          <w:delText xml:space="preserve">ensure </w:delText>
        </w:r>
      </w:del>
      <w:r>
        <w:t xml:space="preserve">the </w:t>
      </w:r>
      <w:ins w:id="1116" w:author="Grace McMahon" w:date="2016-11-22T11:14:00Z">
        <w:r w:rsidR="00211912">
          <w:t>child’s home and (2) that the Department made reasonable efforts to prevent removal from</w:t>
        </w:r>
      </w:ins>
      <w:del w:id="1117" w:author="Grace McMahon" w:date="2016-11-22T11:14:00Z">
        <w:r>
          <w:delText>child's availability on the trial date. Such children shall be placed in</w:delText>
        </w:r>
      </w:del>
      <w:r>
        <w:t xml:space="preserve"> the </w:t>
      </w:r>
      <w:ins w:id="1118" w:author="Grace McMahon" w:date="2016-11-22T11:14:00Z">
        <w:r w:rsidR="00211912">
          <w:t xml:space="preserve">home or the existing circumstances indicate that there is an immediate risk of harm or neglect that precludes the provision of preventative services as an alternative to removal.  </w:t>
        </w:r>
      </w:ins>
      <w:del w:id="1119" w:author="Grace McMahon" w:date="2016-11-22T11:14:00Z">
        <w:r>
          <w:delText>least restrictive setting possible, including placement in the child's own home.</w:delText>
        </w:r>
      </w:del>
      <w:r>
        <w:t xml:space="preserve"> </w:t>
      </w:r>
    </w:p>
    <w:p w14:paraId="53E77DE2" w14:textId="77777777" w:rsidR="00211912" w:rsidRDefault="00211912" w:rsidP="00211912">
      <w:pPr>
        <w:pStyle w:val="Policybody"/>
        <w:ind w:left="720"/>
        <w:rPr>
          <w:ins w:id="1120" w:author="Grace McMahon" w:date="2016-11-22T11:14:00Z"/>
        </w:rPr>
      </w:pPr>
      <w:ins w:id="1121" w:author="Grace McMahon" w:date="2016-11-22T11:14:00Z">
        <w:r>
          <w:t xml:space="preserve">(2) Pre-trial custody is valid for only 15 days at which time the child, parent(s) and Department must appear before the court for a hearing on whether the temporary custody order should be continued for another 15 days.  No such temporary custody may last longer than 45 days.  (3) The Department determines the placement of the child when the child has been placed in the Department’s custody.   </w:t>
        </w:r>
      </w:ins>
    </w:p>
    <w:p w14:paraId="3D8EA3C8" w14:textId="77777777" w:rsidR="006C0209" w:rsidRDefault="006C0209">
      <w:pPr>
        <w:pStyle w:val="Policybody"/>
        <w:rPr>
          <w:del w:id="1122" w:author="Grace McMahon" w:date="2016-11-22T11:14:00Z"/>
          <w:b/>
          <w:bCs/>
          <w:sz w:val="24"/>
          <w:szCs w:val="24"/>
          <w:u w:val="single"/>
        </w:rPr>
      </w:pPr>
    </w:p>
    <w:p w14:paraId="242E0959" w14:textId="72D537F1" w:rsidR="00AD474F" w:rsidRDefault="00AD474F">
      <w:pPr>
        <w:pStyle w:val="Policybody"/>
        <w:rPr>
          <w:b/>
          <w:bCs/>
          <w:sz w:val="24"/>
          <w:szCs w:val="24"/>
          <w:u w:val="single"/>
        </w:rPr>
      </w:pPr>
      <w:r>
        <w:rPr>
          <w:b/>
          <w:bCs/>
          <w:sz w:val="24"/>
          <w:szCs w:val="24"/>
          <w:u w:val="single"/>
        </w:rPr>
        <w:t xml:space="preserve">4.64: Court </w:t>
      </w:r>
      <w:ins w:id="1123" w:author="Grace McMahon" w:date="2016-11-22T11:14:00Z">
        <w:r w:rsidR="00211912">
          <w:rPr>
            <w:b/>
            <w:bCs/>
            <w:sz w:val="24"/>
            <w:szCs w:val="24"/>
            <w:u w:val="single"/>
          </w:rPr>
          <w:t xml:space="preserve">Recommended </w:t>
        </w:r>
      </w:ins>
      <w:del w:id="1124" w:author="Grace McMahon" w:date="2016-11-22T11:14:00Z">
        <w:r>
          <w:rPr>
            <w:b/>
            <w:bCs/>
            <w:sz w:val="24"/>
            <w:szCs w:val="24"/>
            <w:u w:val="single"/>
          </w:rPr>
          <w:delText>Prescribed</w:delText>
        </w:r>
      </w:del>
      <w:r>
        <w:rPr>
          <w:b/>
          <w:bCs/>
          <w:sz w:val="24"/>
          <w:szCs w:val="24"/>
          <w:u w:val="single"/>
        </w:rPr>
        <w:t xml:space="preserve"> Services (No Custody to Department) </w:t>
      </w:r>
    </w:p>
    <w:p w14:paraId="15295F12" w14:textId="7D3D3680" w:rsidR="00AD474F" w:rsidRDefault="00AD474F">
      <w:pPr>
        <w:pStyle w:val="Policybody"/>
        <w:ind w:left="720"/>
      </w:pPr>
      <w:r>
        <w:t xml:space="preserve">(1) Following a trial on a </w:t>
      </w:r>
      <w:ins w:id="1125" w:author="Grace McMahon" w:date="2016-11-22T11:14:00Z">
        <w:r w:rsidR="00211912">
          <w:t>CRA</w:t>
        </w:r>
      </w:ins>
      <w:del w:id="1126" w:author="Grace McMahon" w:date="2016-11-22T11:14:00Z">
        <w:r>
          <w:delText>CHINS</w:delText>
        </w:r>
      </w:del>
      <w:r>
        <w:t xml:space="preserve"> petition, if the court finds that the allegations have been proved beyond a reasonable doubt, it may adjudicate the child </w:t>
      </w:r>
      <w:ins w:id="1127" w:author="Grace McMahon" w:date="2016-11-22T11:14:00Z">
        <w:r w:rsidR="00211912">
          <w:t xml:space="preserve">to be </w:t>
        </w:r>
      </w:ins>
      <w:r>
        <w:t xml:space="preserve">in need of </w:t>
      </w:r>
      <w:ins w:id="1128" w:author="Grace McMahon" w:date="2016-11-22T11:14:00Z">
        <w:r w:rsidR="00211912">
          <w:t xml:space="preserve">assistance. </w:t>
        </w:r>
      </w:ins>
      <w:del w:id="1129" w:author="Grace McMahon" w:date="2016-11-22T11:14:00Z">
        <w:r>
          <w:delText>services</w:delText>
        </w:r>
      </w:del>
      <w:r>
        <w:t xml:space="preserve">. </w:t>
      </w:r>
    </w:p>
    <w:p w14:paraId="6F30F0CE" w14:textId="6EE9B9D7" w:rsidR="00AD474F" w:rsidRDefault="00AD474F">
      <w:pPr>
        <w:pStyle w:val="Policybody"/>
        <w:ind w:left="720"/>
        <w:rPr>
          <w:del w:id="1130" w:author="Grace McMahon" w:date="2016-11-22T11:14:00Z"/>
        </w:rPr>
      </w:pPr>
      <w:r>
        <w:t xml:space="preserve">(2) Once the child has been adjudicated, the </w:t>
      </w:r>
      <w:proofErr w:type="gramStart"/>
      <w:r>
        <w:t xml:space="preserve">court </w:t>
      </w:r>
      <w:ins w:id="1131" w:author="Grace McMahon" w:date="2016-11-22T11:14:00Z">
        <w:r w:rsidR="00211912">
          <w:t xml:space="preserve"> shall</w:t>
        </w:r>
        <w:proofErr w:type="gramEnd"/>
        <w:r w:rsidR="00211912">
          <w:t xml:space="preserve"> convene a conference with</w:t>
        </w:r>
      </w:ins>
      <w:del w:id="1132" w:author="Grace McMahon" w:date="2016-11-22T11:14:00Z">
        <w:r>
          <w:delText>may order provision of specified services by the Department (without committing</w:delText>
        </w:r>
      </w:del>
      <w:r>
        <w:t xml:space="preserve"> the child </w:t>
      </w:r>
      <w:ins w:id="1133" w:author="Grace McMahon" w:date="2016-11-22T11:14:00Z">
        <w:r w:rsidR="00211912">
          <w:t xml:space="preserve">which includes the child, </w:t>
        </w:r>
      </w:ins>
      <w:del w:id="1134" w:author="Grace McMahon" w:date="2016-11-22T11:14:00Z">
        <w:r>
          <w:delText xml:space="preserve">to </w:delText>
        </w:r>
      </w:del>
      <w:r>
        <w:t xml:space="preserve">the </w:t>
      </w:r>
      <w:ins w:id="1135" w:author="Grace McMahon" w:date="2016-11-22T11:14:00Z">
        <w:r w:rsidR="00211912">
          <w:t>child’s parent(s),</w:t>
        </w:r>
      </w:ins>
      <w:del w:id="1136" w:author="Grace McMahon" w:date="2016-11-22T11:14:00Z">
        <w:r>
          <w:delText>custody of</w:delText>
        </w:r>
      </w:del>
      <w:r>
        <w:t xml:space="preserve"> the </w:t>
      </w:r>
      <w:ins w:id="1137" w:author="Grace McMahon" w:date="2016-11-22T11:14:00Z">
        <w:r w:rsidR="00211912">
          <w:t xml:space="preserve">child’s attorney, the probation officer, and other persons set forth in MGL c. 119, 39G including a representative from the family resource center and staff from the Department.  The purpose of the conference is to make recommendations to the court on the appropriate treatment and services for the child and family. </w:t>
        </w:r>
      </w:ins>
      <w:del w:id="1138" w:author="Grace McMahon" w:date="2016-11-22T11:14:00Z">
        <w:r>
          <w:delText xml:space="preserve">Department). </w:delText>
        </w:r>
      </w:del>
    </w:p>
    <w:p w14:paraId="439302AD" w14:textId="5A942561" w:rsidR="00AD474F" w:rsidRDefault="00AD474F">
      <w:pPr>
        <w:pStyle w:val="Policybody"/>
        <w:ind w:left="720"/>
      </w:pPr>
      <w:r>
        <w:t xml:space="preserve">(3) The Department </w:t>
      </w:r>
      <w:r w:rsidR="002018AD">
        <w:t>may</w:t>
      </w:r>
      <w:r>
        <w:t xml:space="preserve"> provide </w:t>
      </w:r>
      <w:ins w:id="1139" w:author="Grace McMahon" w:date="2016-11-22T11:14:00Z">
        <w:r w:rsidR="00211912">
          <w:t xml:space="preserve">any recommended </w:t>
        </w:r>
      </w:ins>
      <w:del w:id="1140" w:author="Grace McMahon" w:date="2016-11-22T11:14:00Z">
        <w:r>
          <w:delText>such court-prescribed</w:delText>
        </w:r>
      </w:del>
      <w:r>
        <w:t xml:space="preserve"> services if the services are available, and </w:t>
      </w:r>
      <w:r w:rsidR="002018AD">
        <w:t>the Department determines in its clinical judgment that the services are appropriate for the child and</w:t>
      </w:r>
      <w:ins w:id="1141" w:author="Grace McMahon" w:date="2016-11-22T11:14:00Z">
        <w:r w:rsidR="00211912">
          <w:t>/or</w:t>
        </w:r>
      </w:ins>
      <w:r w:rsidR="002018AD">
        <w:t xml:space="preserve"> her/his family, and </w:t>
      </w:r>
      <w:r>
        <w:t xml:space="preserve">to the extent the Department is reasonably able to comply. </w:t>
      </w:r>
    </w:p>
    <w:p w14:paraId="79DA79A4" w14:textId="006AE04B" w:rsidR="00AD474F" w:rsidRDefault="00211912">
      <w:pPr>
        <w:pStyle w:val="Policybody"/>
        <w:ind w:left="720"/>
        <w:rPr>
          <w:del w:id="1142" w:author="Grace McMahon" w:date="2016-11-22T11:14:00Z"/>
        </w:rPr>
      </w:pPr>
      <w:ins w:id="1143" w:author="Grace McMahon" w:date="2016-11-22T11:14:00Z">
        <w:r w:rsidDel="00C7022E">
          <w:t xml:space="preserve"> </w:t>
        </w:r>
        <w:r>
          <w:t>(4</w:t>
        </w:r>
      </w:ins>
      <w:del w:id="1144" w:author="Grace McMahon" w:date="2016-11-22T11:14:00Z">
        <w:r w:rsidR="00AD474F">
          <w:delText>(4) A child receiving court-prescribed services (but not in the court-ordered custody of the Department) who reasonably appears to be mentally ill and in danger of serious harm if not hospitalized should be the subject of an application for a commitment hearing before a distr</w:delText>
        </w:r>
        <w:r w:rsidR="002018AD">
          <w:delText>ict court under M.G.L. c. 123, §</w:delText>
        </w:r>
        <w:r w:rsidR="00AD474F">
          <w:delText xml:space="preserve">. 12. No Department employee shall make such an application. A probation officer or other employee of the Court which ordered the Department to provide services shall be informed immediately by the Department that in the Department's opinion the child is mentally ill and that without hospitalization serious harm is likely. </w:delText>
        </w:r>
      </w:del>
    </w:p>
    <w:p w14:paraId="4D797DC4" w14:textId="77777777" w:rsidR="00AD474F" w:rsidRDefault="00AD474F">
      <w:pPr>
        <w:pStyle w:val="Policybody"/>
        <w:ind w:left="720"/>
      </w:pPr>
      <w:del w:id="1145" w:author="Grace McMahon" w:date="2016-11-22T11:14:00Z">
        <w:r>
          <w:delText>(5</w:delText>
        </w:r>
      </w:del>
      <w:proofErr w:type="gramStart"/>
      <w:r>
        <w:t>) If the court orders the Department to provide particular services, treatment or placement, the Department shall carefully review the order.</w:t>
      </w:r>
      <w:proofErr w:type="gramEnd"/>
      <w:r>
        <w:t xml:space="preserve">  The Department may only be ordered to provide those services that it is legally required to provide.  (</w:t>
      </w:r>
      <w:r>
        <w:rPr>
          <w:i/>
          <w:iCs/>
        </w:rPr>
        <w:t>Charrier v. Charrier</w:t>
      </w:r>
      <w:r>
        <w:t>, 416 Mass. 105 (1993)), Until such time as a court’s order is vacated, changed or dismissed, the court’s order shall nevertheless be complied with, if the services are available and to the extent the Department is reasonably able to comply but at the same time the Department’s legal counsel sh</w:t>
      </w:r>
      <w:r w:rsidR="002018AD">
        <w:t>all be cont</w:t>
      </w:r>
      <w:r>
        <w:t>acted</w:t>
      </w:r>
      <w:r w:rsidR="002018AD">
        <w:t>,</w:t>
      </w:r>
      <w:r>
        <w:t xml:space="preserve"> so that an appeal may be considered.  </w:t>
      </w:r>
    </w:p>
    <w:p w14:paraId="48DAA557" w14:textId="77777777" w:rsidR="00AD474F" w:rsidRDefault="006C0209">
      <w:pPr>
        <w:pStyle w:val="Policybody"/>
        <w:rPr>
          <w:b/>
          <w:bCs/>
          <w:sz w:val="24"/>
          <w:szCs w:val="24"/>
          <w:u w:val="single"/>
        </w:rPr>
      </w:pPr>
      <w:r>
        <w:rPr>
          <w:b/>
          <w:bCs/>
          <w:sz w:val="24"/>
          <w:szCs w:val="24"/>
          <w:u w:val="single"/>
        </w:rPr>
        <w:t>4</w:t>
      </w:r>
      <w:r w:rsidR="00AD474F">
        <w:rPr>
          <w:b/>
          <w:bCs/>
          <w:sz w:val="24"/>
          <w:szCs w:val="24"/>
          <w:u w:val="single"/>
        </w:rPr>
        <w:t xml:space="preserve">.65: Court-Ordered Commitment (Custody to Department) </w:t>
      </w:r>
    </w:p>
    <w:p w14:paraId="0705CBFB" w14:textId="1981DC5C" w:rsidR="00AD474F" w:rsidRDefault="00AD474F">
      <w:pPr>
        <w:pStyle w:val="Policybody"/>
        <w:ind w:left="720"/>
      </w:pPr>
      <w:r>
        <w:t xml:space="preserve">  (1) After a trial on a </w:t>
      </w:r>
      <w:ins w:id="1146" w:author="Grace McMahon" w:date="2016-11-22T11:14:00Z">
        <w:r w:rsidR="00211912">
          <w:t>CRA</w:t>
        </w:r>
      </w:ins>
      <w:del w:id="1147" w:author="Grace McMahon" w:date="2016-11-22T11:14:00Z">
        <w:r>
          <w:delText>CHINS</w:delText>
        </w:r>
      </w:del>
      <w:r>
        <w:t xml:space="preserve"> petition, a child may be adjudicated to be in need of </w:t>
      </w:r>
      <w:ins w:id="1148" w:author="Grace McMahon" w:date="2016-11-22T11:14:00Z">
        <w:r w:rsidR="00211912">
          <w:t>assistance.</w:t>
        </w:r>
      </w:ins>
      <w:del w:id="1149" w:author="Grace McMahon" w:date="2016-11-22T11:14:00Z">
        <w:r>
          <w:delText>services.</w:delText>
        </w:r>
      </w:del>
      <w:r>
        <w:t xml:space="preserve"> The court may then commit the child to the custody of the Department for a period </w:t>
      </w:r>
      <w:ins w:id="1150" w:author="Grace McMahon" w:date="2016-11-22T11:14:00Z">
        <w:r w:rsidR="00211912">
          <w:t>120 days and may extend the commitment no more than 3 times for 90 days each for a total custody time not</w:t>
        </w:r>
      </w:ins>
      <w:del w:id="1151" w:author="Grace McMahon" w:date="2016-11-22T11:14:00Z">
        <w:r>
          <w:delText>of up</w:delText>
        </w:r>
      </w:del>
      <w:r>
        <w:t xml:space="preserve"> to </w:t>
      </w:r>
      <w:ins w:id="1152" w:author="Grace McMahon" w:date="2016-11-22T11:14:00Z">
        <w:r w:rsidR="00211912">
          <w:t xml:space="preserve">exceed 390 days. </w:t>
        </w:r>
      </w:ins>
      <w:del w:id="1153" w:author="Grace McMahon" w:date="2016-11-22T11:14:00Z">
        <w:r>
          <w:delText>six months.</w:delText>
        </w:r>
      </w:del>
      <w:r>
        <w:t xml:space="preserve"> </w:t>
      </w:r>
    </w:p>
    <w:p w14:paraId="1E3824C2" w14:textId="77777777" w:rsidR="00211912" w:rsidRDefault="00AD474F" w:rsidP="00211912">
      <w:pPr>
        <w:pStyle w:val="Policybody"/>
        <w:ind w:left="720"/>
        <w:rPr>
          <w:ins w:id="1154" w:author="Grace McMahon" w:date="2016-11-22T11:14:00Z"/>
        </w:rPr>
      </w:pPr>
      <w:r>
        <w:t>(2</w:t>
      </w:r>
      <w:ins w:id="1155" w:author="Grace McMahon" w:date="2016-11-22T11:14:00Z">
        <w:r w:rsidR="00211912">
          <w:t>) If the court commits the child to the custody of the Department, it must make the written certifications and determinations required by MGL</w:t>
        </w:r>
      </w:ins>
      <w:moveToRangeStart w:id="1156" w:author="Grace McMahon" w:date="2016-11-22T11:14:00Z" w:name="move467576571"/>
      <w:moveTo w:id="1157" w:author="Grace McMahon" w:date="2016-11-22T11:14:00Z">
        <w:r w:rsidR="00E30390">
          <w:t xml:space="preserve"> c. </w:t>
        </w:r>
      </w:moveTo>
      <w:moveToRangeEnd w:id="1156"/>
      <w:ins w:id="1158" w:author="Grace McMahon" w:date="2016-11-22T11:14:00Z">
        <w:r w:rsidR="00211912">
          <w:t xml:space="preserve">119 § 29C.  </w:t>
        </w:r>
      </w:ins>
    </w:p>
    <w:p w14:paraId="046F19B4" w14:textId="6AE6DFF2" w:rsidR="00AD474F" w:rsidRDefault="00211912">
      <w:pPr>
        <w:pStyle w:val="Policybody"/>
        <w:ind w:left="720"/>
      </w:pPr>
      <w:ins w:id="1159" w:author="Grace McMahon" w:date="2016-11-22T11:14:00Z">
        <w:r>
          <w:t>(3</w:t>
        </w:r>
      </w:ins>
      <w:r w:rsidR="00AD474F">
        <w:t xml:space="preserve">) Following such a commitment order, the child shall be considered to be in the temporary custody of the Department. </w:t>
      </w:r>
    </w:p>
    <w:p w14:paraId="3539C6BD" w14:textId="62EB2D96" w:rsidR="00AD474F" w:rsidRDefault="00211912">
      <w:pPr>
        <w:pStyle w:val="Policybody"/>
        <w:ind w:left="720"/>
        <w:rPr>
          <w:del w:id="1160" w:author="Grace McMahon" w:date="2016-11-22T11:14:00Z"/>
        </w:rPr>
      </w:pPr>
      <w:ins w:id="1161" w:author="Grace McMahon" w:date="2016-11-22T11:14:00Z">
        <w:r>
          <w:t xml:space="preserve">(4) The Department will determine the placement of the </w:t>
        </w:r>
      </w:ins>
      <w:del w:id="1162" w:author="Grace McMahon" w:date="2016-11-22T11:14:00Z">
        <w:r w:rsidR="00AD474F">
          <w:delText xml:space="preserve">(3) A </w:delText>
        </w:r>
      </w:del>
      <w:r w:rsidR="00AD474F">
        <w:t>child</w:t>
      </w:r>
      <w:ins w:id="1163" w:author="Grace McMahon" w:date="2016-11-22T11:14:00Z">
        <w:r>
          <w:t xml:space="preserve">, which may include </w:t>
        </w:r>
      </w:ins>
      <w:del w:id="1164" w:author="Grace McMahon" w:date="2016-11-22T11:14:00Z">
        <w:r w:rsidR="00AD474F">
          <w:delText xml:space="preserve"> committed to the temporary custody of the Department shall be placed in</w:delText>
        </w:r>
      </w:del>
      <w:r w:rsidR="00AD474F">
        <w:t xml:space="preserve"> the home of his/her parents unless substitute care would better serve the child's interests. </w:t>
      </w:r>
      <w:ins w:id="1165" w:author="Grace McMahon" w:date="2016-11-22T11:14:00Z">
        <w:r>
          <w:t xml:space="preserve"> The </w:t>
        </w:r>
      </w:ins>
    </w:p>
    <w:p w14:paraId="048A0AEB" w14:textId="5F086445" w:rsidR="00AD474F" w:rsidRDefault="00AD474F">
      <w:pPr>
        <w:pStyle w:val="Policybody"/>
        <w:ind w:left="720"/>
        <w:rPr>
          <w:del w:id="1166" w:author="Grace McMahon" w:date="2016-11-22T11:14:00Z"/>
        </w:rPr>
      </w:pPr>
      <w:del w:id="1167" w:author="Grace McMahon" w:date="2016-11-22T11:14:00Z">
        <w:r>
          <w:delText xml:space="preserve">(4) Children may only be committed to the custody of the </w:delText>
        </w:r>
      </w:del>
      <w:r>
        <w:t xml:space="preserve">Department </w:t>
      </w:r>
      <w:ins w:id="1168" w:author="Grace McMahon" w:date="2016-11-22T11:14:00Z">
        <w:r w:rsidR="00211912">
          <w:t xml:space="preserve">may not refuse an out-of-home placement if recommended </w:t>
        </w:r>
      </w:ins>
      <w:r>
        <w:t xml:space="preserve">by </w:t>
      </w:r>
      <w:ins w:id="1169" w:author="Grace McMahon" w:date="2016-11-22T11:14:00Z">
        <w:r w:rsidR="00211912">
          <w:t xml:space="preserve">the </w:t>
        </w:r>
      </w:ins>
      <w:del w:id="1170" w:author="Grace McMahon" w:date="2016-11-22T11:14:00Z">
        <w:r>
          <w:delText xml:space="preserve">a </w:delText>
        </w:r>
      </w:del>
      <w:r>
        <w:t xml:space="preserve">court </w:t>
      </w:r>
      <w:ins w:id="1171" w:author="Grace McMahon" w:date="2016-11-22T11:14:00Z">
        <w:r w:rsidR="00211912">
          <w:t xml:space="preserve">as long as the court </w:t>
        </w:r>
      </w:ins>
      <w:del w:id="1172" w:author="Grace McMahon" w:date="2016-11-22T11:14:00Z">
        <w:r>
          <w:delText xml:space="preserve">after a CHINS adjudication </w:delText>
        </w:r>
      </w:del>
      <w:r>
        <w:t xml:space="preserve">has </w:t>
      </w:r>
      <w:ins w:id="1173" w:author="Grace McMahon" w:date="2016-11-22T11:14:00Z">
        <w:r w:rsidR="00211912">
          <w:t>made the determinations required by MGL</w:t>
        </w:r>
      </w:ins>
      <w:del w:id="1174" w:author="Grace McMahon" w:date="2016-11-22T11:14:00Z">
        <w:r>
          <w:delText xml:space="preserve">been entered. </w:delText>
        </w:r>
      </w:del>
    </w:p>
    <w:p w14:paraId="3ED18D12" w14:textId="5DDC667A" w:rsidR="00AD474F" w:rsidRDefault="00AD474F">
      <w:pPr>
        <w:pStyle w:val="Policybody"/>
        <w:ind w:left="720"/>
      </w:pPr>
      <w:del w:id="1175" w:author="Grace McMahon" w:date="2016-11-22T11:14:00Z">
        <w:r>
          <w:delText xml:space="preserve">(5) A CHINS child committed to the custody of </w:delText>
        </w:r>
      </w:del>
      <w:moveToRangeStart w:id="1176" w:author="Grace McMahon" w:date="2016-11-22T11:14:00Z" w:name="move467576572"/>
      <w:moveTo w:id="1177" w:author="Grace McMahon" w:date="2016-11-22T11:14:00Z">
        <w:r w:rsidR="00E30390">
          <w:t xml:space="preserve"> c. </w:t>
        </w:r>
      </w:moveTo>
      <w:moveToRangeEnd w:id="1176"/>
      <w:ins w:id="1178" w:author="Grace McMahon" w:date="2016-11-22T11:14:00Z">
        <w:r w:rsidR="00211912">
          <w:t xml:space="preserve">119 </w:t>
        </w:r>
        <w:r w:rsidR="00211912">
          <w:rPr>
            <w:rFonts w:ascii="Times New Roman" w:hAnsi="Times New Roman" w:cs="Times New Roman"/>
          </w:rPr>
          <w:t>§</w:t>
        </w:r>
        <w:r w:rsidR="00211912">
          <w:t xml:space="preserve"> 29C, however, </w:t>
        </w:r>
      </w:ins>
      <w:r>
        <w:t xml:space="preserve">the Department </w:t>
      </w:r>
      <w:ins w:id="1179" w:author="Grace McMahon" w:date="2016-11-22T11:14:00Z">
        <w:r w:rsidR="00211912">
          <w:t>shall determine the type</w:t>
        </w:r>
      </w:ins>
      <w:del w:id="1180" w:author="Grace McMahon" w:date="2016-11-22T11:14:00Z">
        <w:r>
          <w:delText>who reasonably appears to be mentally ill</w:delText>
        </w:r>
      </w:del>
      <w:r>
        <w:t xml:space="preserve"> and </w:t>
      </w:r>
      <w:ins w:id="1181" w:author="Grace McMahon" w:date="2016-11-22T11:14:00Z">
        <w:r w:rsidR="00211912">
          <w:t>length of such out-</w:t>
        </w:r>
      </w:ins>
      <w:del w:id="1182" w:author="Grace McMahon" w:date="2016-11-22T11:14:00Z">
        <w:r>
          <w:delText xml:space="preserve">in danger </w:delText>
        </w:r>
      </w:del>
      <w:r>
        <w:t>of</w:t>
      </w:r>
      <w:ins w:id="1183" w:author="Grace McMahon" w:date="2016-11-22T11:14:00Z">
        <w:r w:rsidR="00211912">
          <w:t>-home placement.  The</w:t>
        </w:r>
      </w:ins>
      <w:del w:id="1184" w:author="Grace McMahon" w:date="2016-11-22T11:14:00Z">
        <w:r>
          <w:delText xml:space="preserve"> serious harm if not hospitalized should be the subject of an application for a commitment hearing before a district court under M.G.L. c. 123, </w:delText>
        </w:r>
        <w:r w:rsidR="002018AD">
          <w:delText>§</w:delText>
        </w:r>
        <w:r>
          <w:delText>. 12.</w:delText>
        </w:r>
      </w:del>
      <w:r>
        <w:t xml:space="preserve"> Department </w:t>
      </w:r>
      <w:ins w:id="1185" w:author="Grace McMahon" w:date="2016-11-22T11:14:00Z">
        <w:r w:rsidR="00211912">
          <w:t>shall also give consideration to a request</w:t>
        </w:r>
      </w:ins>
      <w:del w:id="1186" w:author="Grace McMahon" w:date="2016-11-22T11:14:00Z">
        <w:r>
          <w:delText>social workers after consultation with a member</w:delText>
        </w:r>
      </w:del>
      <w:r>
        <w:t xml:space="preserve"> of the </w:t>
      </w:r>
      <w:ins w:id="1187" w:author="Grace McMahon" w:date="2016-11-22T11:14:00Z">
        <w:r w:rsidR="00211912">
          <w:t>child that she/he be placed outside the home of a parent or guardian when there is a history of abuse and neglect in the home of the parent or guardian.</w:t>
        </w:r>
      </w:ins>
      <w:del w:id="1188" w:author="Grace McMahon" w:date="2016-11-22T11:14:00Z">
        <w:r>
          <w:delText xml:space="preserve">Department's legal staff, shall be responsible for making such applications. </w:delText>
        </w:r>
      </w:del>
    </w:p>
    <w:p w14:paraId="081DD21F" w14:textId="56E11C66" w:rsidR="00AD474F" w:rsidRDefault="00211912">
      <w:pPr>
        <w:pStyle w:val="Policybody"/>
        <w:ind w:left="720"/>
      </w:pPr>
      <w:ins w:id="1189" w:author="Grace McMahon" w:date="2016-11-22T11:14:00Z">
        <w:r w:rsidDel="00C7022E">
          <w:t xml:space="preserve">  </w:t>
        </w:r>
      </w:ins>
      <w:r w:rsidR="00AD474F">
        <w:t xml:space="preserve">(6) If the court orders the Department to provide </w:t>
      </w:r>
      <w:ins w:id="1190" w:author="Grace McMahon" w:date="2016-11-22T11:14:00Z">
        <w:r>
          <w:t xml:space="preserve">a </w:t>
        </w:r>
      </w:ins>
      <w:r w:rsidR="00AD474F">
        <w:t xml:space="preserve">particular </w:t>
      </w:r>
      <w:ins w:id="1191" w:author="Grace McMahon" w:date="2016-11-22T11:14:00Z">
        <w:r>
          <w:t>service</w:t>
        </w:r>
      </w:ins>
      <w:del w:id="1192" w:author="Grace McMahon" w:date="2016-11-22T11:14:00Z">
        <w:r w:rsidR="00AD474F">
          <w:delText>services</w:delText>
        </w:r>
      </w:del>
      <w:r w:rsidR="00AD474F">
        <w:t xml:space="preserve">, treatment or placement, the Department shall carefully review the order. The Department may only be ordered to provide those services that it is required by law to provide. </w:t>
      </w:r>
      <w:proofErr w:type="gramStart"/>
      <w:r w:rsidR="00AD474F">
        <w:rPr>
          <w:i/>
          <w:iCs/>
        </w:rPr>
        <w:t>Charrier v. Charrier,</w:t>
      </w:r>
      <w:r w:rsidR="00AD474F">
        <w:t xml:space="preserve"> 416 Mass 105 (1993).</w:t>
      </w:r>
      <w:proofErr w:type="gramEnd"/>
      <w:r w:rsidR="00AD474F">
        <w:t xml:space="preserve"> </w:t>
      </w:r>
      <w:ins w:id="1193" w:author="Grace McMahon" w:date="2016-11-22T11:14:00Z">
        <w:r>
          <w:t xml:space="preserve"> The </w:t>
        </w:r>
      </w:ins>
      <w:del w:id="1194" w:author="Grace McMahon" w:date="2016-11-22T11:14:00Z">
        <w:r w:rsidR="00AD474F">
          <w:delText xml:space="preserve">In addition, a </w:delText>
        </w:r>
      </w:del>
      <w:r w:rsidR="00AD474F">
        <w:t xml:space="preserve">court </w:t>
      </w:r>
      <w:ins w:id="1195" w:author="Grace McMahon" w:date="2016-11-22T11:14:00Z">
        <w:r>
          <w:t>may not order a particular</w:t>
        </w:r>
      </w:ins>
      <w:del w:id="1196" w:author="Grace McMahon" w:date="2016-11-22T11:14:00Z">
        <w:r w:rsidR="00AD474F">
          <w:delText>in a CHINS matter may recommend out-of-home</w:delText>
        </w:r>
      </w:del>
      <w:r w:rsidR="00AD474F">
        <w:t xml:space="preserve"> placement</w:t>
      </w:r>
      <w:ins w:id="1197" w:author="Grace McMahon" w:date="2016-11-22T11:14:00Z">
        <w:r>
          <w:t xml:space="preserve">. </w:t>
        </w:r>
        <w:r w:rsidRPr="009915F0">
          <w:rPr>
            <w:i/>
          </w:rPr>
          <w:t>Care</w:t>
        </w:r>
      </w:ins>
      <w:del w:id="1198" w:author="Grace McMahon" w:date="2016-11-22T11:14:00Z">
        <w:r w:rsidR="00AD474F">
          <w:delText xml:space="preserve"> of a child. If such placement is recommended the Department may not refuse the out-of-home placement, but the</w:delText>
        </w:r>
        <w:r w:rsidR="002018AD">
          <w:delText xml:space="preserve"> </w:delText>
        </w:r>
        <w:r w:rsidR="00AD474F">
          <w:delText>Department shall direct the type</w:delText>
        </w:r>
      </w:del>
      <w:r w:rsidR="00AD474F" w:rsidRPr="009915F0">
        <w:rPr>
          <w:i/>
          <w:rPrChange w:id="1199" w:author="Grace McMahon" w:date="2016-11-22T11:13:00Z">
            <w:rPr/>
          </w:rPrChange>
        </w:rPr>
        <w:t xml:space="preserve"> and </w:t>
      </w:r>
      <w:ins w:id="1200" w:author="Grace McMahon" w:date="2016-11-22T11:14:00Z">
        <w:r w:rsidRPr="009915F0">
          <w:rPr>
            <w:i/>
          </w:rPr>
          <w:t>Protection of Jeremy</w:t>
        </w:r>
        <w:r>
          <w:t>, 419 Mass. 616 (1995)</w:t>
        </w:r>
      </w:ins>
      <w:del w:id="1201" w:author="Grace McMahon" w:date="2016-11-22T11:14:00Z">
        <w:r w:rsidR="00AD474F">
          <w:delText>length of the out-of-home placement. The Department shall also give consideration to a request of the child that s/he be placed outside the home of a parent or guardian when there is a history of abuse</w:delText>
        </w:r>
      </w:del>
      <w:r w:rsidR="00AD474F">
        <w:t xml:space="preserve"> and </w:t>
      </w:r>
      <w:ins w:id="1202" w:author="Grace McMahon" w:date="2016-11-22T11:14:00Z">
        <w:r w:rsidRPr="009915F0">
          <w:rPr>
            <w:i/>
          </w:rPr>
          <w:t>Care and Protection of Issac</w:t>
        </w:r>
        <w:r>
          <w:t xml:space="preserve">, 419 Mass. 602 (1995),  </w:t>
        </w:r>
      </w:ins>
      <w:del w:id="1203" w:author="Grace McMahon" w:date="2016-11-22T11:14:00Z">
        <w:r w:rsidR="00AD474F">
          <w:delText>neglect in the home of the parent or guardian.</w:delText>
        </w:r>
      </w:del>
      <w:r w:rsidR="00AD474F">
        <w:t xml:space="preserve"> Until such time as the order is vacated, changed or dismissed</w:t>
      </w:r>
      <w:ins w:id="1204" w:author="Grace McMahon" w:date="2016-11-22T11:14:00Z">
        <w:r>
          <w:t>,</w:t>
        </w:r>
      </w:ins>
      <w:r w:rsidR="00AD474F">
        <w:t xml:space="preserve"> the court's order shall nevertheless be complied with, to the extent the services are available and to the extent the Department is</w:t>
      </w:r>
      <w:r w:rsidR="002018AD">
        <w:t xml:space="preserve"> </w:t>
      </w:r>
      <w:r w:rsidR="00AD474F">
        <w:t>reasonably able to comply</w:t>
      </w:r>
      <w:ins w:id="1205" w:author="Grace McMahon" w:date="2016-11-22T11:14:00Z">
        <w:r>
          <w:t>,</w:t>
        </w:r>
      </w:ins>
      <w:r w:rsidR="00AD474F">
        <w:t xml:space="preserve"> but at the same time the Department's legal counsel shall be contacted, so that an appeal may be considered.</w:t>
      </w:r>
      <w:r w:rsidR="00AD474F">
        <w:br/>
      </w:r>
    </w:p>
    <w:p w14:paraId="7B1295EC" w14:textId="4BABA47D" w:rsidR="00AD474F" w:rsidRDefault="00AD474F">
      <w:pPr>
        <w:pStyle w:val="Policybody"/>
        <w:ind w:left="720"/>
      </w:pPr>
      <w:r>
        <w:t xml:space="preserve"> (7) After any order committing a child to the custody of the Department after a </w:t>
      </w:r>
      <w:ins w:id="1206" w:author="Grace McMahon" w:date="2016-11-22T11:14:00Z">
        <w:r w:rsidR="00211912">
          <w:t>CRA</w:t>
        </w:r>
      </w:ins>
      <w:del w:id="1207" w:author="Grace McMahon" w:date="2016-11-22T11:14:00Z">
        <w:r>
          <w:delText>CHINS</w:delText>
        </w:r>
      </w:del>
      <w:r>
        <w:t xml:space="preserve"> adjudication, the Department shall complete </w:t>
      </w:r>
      <w:ins w:id="1208" w:author="Grace McMahon" w:date="2016-11-22T11:14:00Z">
        <w:r w:rsidR="00211912">
          <w:t>or update a family assessment and  action</w:t>
        </w:r>
      </w:ins>
      <w:del w:id="1209" w:author="Grace McMahon" w:date="2016-11-22T11:14:00Z">
        <w:r>
          <w:delText>a service</w:delText>
        </w:r>
      </w:del>
      <w:r>
        <w:t xml:space="preserve"> plan in accordance with 110 CMR </w:t>
      </w:r>
      <w:ins w:id="1210" w:author="Grace McMahon" w:date="2016-11-22T11:14:00Z">
        <w:r w:rsidR="00211912">
          <w:t>5</w:t>
        </w:r>
      </w:ins>
      <w:del w:id="1211" w:author="Grace McMahon" w:date="2016-11-22T11:14:00Z">
        <w:r>
          <w:delText>6</w:delText>
        </w:r>
      </w:del>
      <w:r>
        <w:t>.00</w:t>
      </w:r>
      <w:ins w:id="1212" w:author="Grace McMahon" w:date="2016-11-22T11:14:00Z">
        <w:r w:rsidR="00211912">
          <w:t>, as applicable</w:t>
        </w:r>
      </w:ins>
      <w:r>
        <w:t xml:space="preserve">. </w:t>
      </w:r>
    </w:p>
    <w:p w14:paraId="130E7473" w14:textId="24C17FB3" w:rsidR="00AD474F" w:rsidRDefault="00AD474F">
      <w:pPr>
        <w:pStyle w:val="Policybody"/>
        <w:ind w:left="720"/>
      </w:pPr>
      <w:r>
        <w:t xml:space="preserve">(8) When </w:t>
      </w:r>
      <w:ins w:id="1213" w:author="Grace McMahon" w:date="2016-11-22T11:14:00Z">
        <w:r w:rsidR="00211912">
          <w:t>determining</w:t>
        </w:r>
      </w:ins>
      <w:del w:id="1214" w:author="Grace McMahon" w:date="2016-11-22T11:14:00Z">
        <w:r>
          <w:delText>preparing</w:delText>
        </w:r>
      </w:del>
      <w:r>
        <w:t xml:space="preserve"> the </w:t>
      </w:r>
      <w:ins w:id="1215" w:author="Grace McMahon" w:date="2016-11-22T11:14:00Z">
        <w:r w:rsidR="00211912">
          <w:t xml:space="preserve">tasks, services and supports in </w:t>
        </w:r>
        <w:proofErr w:type="gramStart"/>
        <w:r w:rsidR="00211912">
          <w:t>the  action</w:t>
        </w:r>
      </w:ins>
      <w:proofErr w:type="gramEnd"/>
      <w:del w:id="1216" w:author="Grace McMahon" w:date="2016-11-22T11:14:00Z">
        <w:r>
          <w:delText>service</w:delText>
        </w:r>
      </w:del>
      <w:r>
        <w:t xml:space="preserve"> plan, the Department's social worker shall involve other interested persons such as relatives, friends, or community agencies who may be willing to provide helpful services. </w:t>
      </w:r>
    </w:p>
    <w:p w14:paraId="2C96210B" w14:textId="4F0C8027" w:rsidR="00AD474F" w:rsidRDefault="00AD474F">
      <w:pPr>
        <w:pStyle w:val="Policybody"/>
        <w:ind w:left="720"/>
      </w:pPr>
      <w:r>
        <w:t xml:space="preserve">(9) Where a child's </w:t>
      </w:r>
      <w:ins w:id="1217" w:author="Grace McMahon" w:date="2016-11-22T11:14:00Z">
        <w:r w:rsidR="00211912">
          <w:t>action</w:t>
        </w:r>
      </w:ins>
      <w:del w:id="1218" w:author="Grace McMahon" w:date="2016-11-22T11:14:00Z">
        <w:r>
          <w:delText>service</w:delText>
        </w:r>
      </w:del>
      <w:r>
        <w:t xml:space="preserve"> plan will affect the child's educational placement, the Department social worker shall consult with the child's school system in the development of such plan. This consultation shall occur prior to placement except in emergencies. Whenever the Department social worker has reason to believe that a child is in need of special education, the Department social worker shall initiate a request for an evaluation of the child under procedures set forth in 110 CMR </w:t>
      </w:r>
      <w:ins w:id="1219" w:author="Grace McMahon" w:date="2016-11-22T11:14:00Z">
        <w:r w:rsidR="00211912">
          <w:t>24.00</w:t>
        </w:r>
      </w:ins>
      <w:del w:id="1220" w:author="Grace McMahon" w:date="2016-11-22T11:14:00Z">
        <w:r>
          <w:delText>7.400</w:delText>
        </w:r>
      </w:del>
      <w:r>
        <w:t xml:space="preserve">. </w:t>
      </w:r>
    </w:p>
    <w:p w14:paraId="167E5E7E" w14:textId="2D9D468A" w:rsidR="00AD474F" w:rsidRDefault="00AD474F">
      <w:pPr>
        <w:pStyle w:val="Policyheading"/>
      </w:pPr>
      <w:r>
        <w:t xml:space="preserve">4.67: Department Employees at </w:t>
      </w:r>
      <w:ins w:id="1221" w:author="Grace McMahon" w:date="2016-11-22T11:14:00Z">
        <w:r w:rsidR="00211912">
          <w:t>CRA</w:t>
        </w:r>
      </w:ins>
      <w:del w:id="1222" w:author="Grace McMahon" w:date="2016-11-22T11:14:00Z">
        <w:r>
          <w:delText>CHINS</w:delText>
        </w:r>
      </w:del>
      <w:r>
        <w:t xml:space="preserve"> Court Proceedings </w:t>
      </w:r>
    </w:p>
    <w:p w14:paraId="08FBC3CB" w14:textId="1507A07D" w:rsidR="00AD474F" w:rsidRDefault="00AD474F">
      <w:pPr>
        <w:pStyle w:val="Policybody"/>
        <w:ind w:left="720"/>
      </w:pPr>
      <w:r>
        <w:t xml:space="preserve">    Members of the Department's social work staff may attend all </w:t>
      </w:r>
      <w:ins w:id="1223" w:author="Grace McMahon" w:date="2016-11-22T11:14:00Z">
        <w:r w:rsidR="00211912">
          <w:t>CRA</w:t>
        </w:r>
      </w:ins>
      <w:del w:id="1224" w:author="Grace McMahon" w:date="2016-11-22T11:14:00Z">
        <w:r>
          <w:delText>CHINS</w:delText>
        </w:r>
      </w:del>
      <w:r>
        <w:t xml:space="preserve"> court proceedings if informally requested to do so by a Court, or if formally subpoenaed. Members of the Department's legal staff shall attend pre-adjudication </w:t>
      </w:r>
      <w:ins w:id="1225" w:author="Grace McMahon" w:date="2016-11-22T11:14:00Z">
        <w:r w:rsidR="00211912">
          <w:t>CRA</w:t>
        </w:r>
      </w:ins>
      <w:del w:id="1226" w:author="Grace McMahon" w:date="2016-11-22T11:14:00Z">
        <w:r>
          <w:delText>CHINS</w:delText>
        </w:r>
      </w:del>
      <w:r>
        <w:t xml:space="preserve"> court proceedings, in those cases where a request is made by an Area or Regional Director. </w:t>
      </w:r>
    </w:p>
    <w:p w14:paraId="3D93092E" w14:textId="77777777" w:rsidR="00AD474F" w:rsidRDefault="00AD474F">
      <w:pPr>
        <w:pStyle w:val="Policybody"/>
        <w:ind w:left="720"/>
        <w:rPr>
          <w:u w:val="single"/>
        </w:rPr>
      </w:pPr>
      <w:r>
        <w:rPr>
          <w:u w:val="single"/>
        </w:rPr>
        <w:t xml:space="preserve">Commentary </w:t>
      </w:r>
    </w:p>
    <w:p w14:paraId="4CD3F9A9" w14:textId="262F7370" w:rsidR="00AD474F" w:rsidRDefault="00AD474F">
      <w:pPr>
        <w:pStyle w:val="Policybody"/>
        <w:ind w:left="720"/>
      </w:pPr>
      <w:r>
        <w:t xml:space="preserve">     Traditionally, Department attorneys have not appeared at any pre-adjudication </w:t>
      </w:r>
      <w:ins w:id="1227" w:author="Grace McMahon" w:date="2016-11-22T11:14:00Z">
        <w:r w:rsidR="00211912">
          <w:t>CRA</w:t>
        </w:r>
      </w:ins>
      <w:del w:id="1228" w:author="Grace McMahon" w:date="2016-11-22T11:14:00Z">
        <w:r>
          <w:delText>CHINS</w:delText>
        </w:r>
      </w:del>
      <w:r>
        <w:t xml:space="preserve"> court proceedings because technically the Department is not a party to such actions. However, recognizing that some pre-adjudication </w:t>
      </w:r>
      <w:ins w:id="1229" w:author="Grace McMahon" w:date="2016-11-22T11:14:00Z">
        <w:r w:rsidR="00211912">
          <w:t>CRA</w:t>
        </w:r>
      </w:ins>
      <w:del w:id="1230" w:author="Grace McMahon" w:date="2016-11-22T11:14:00Z">
        <w:r>
          <w:delText>CHINS</w:delText>
        </w:r>
      </w:del>
      <w:r>
        <w:t xml:space="preserve"> matters present difficult or complex legal problems for the social work staff, the Department will make members of the legal staff available on an as-needed basis. </w:t>
      </w:r>
    </w:p>
    <w:p w14:paraId="7B1D9AF6" w14:textId="77777777" w:rsidR="00AD474F" w:rsidRDefault="00AD474F">
      <w:pPr>
        <w:pStyle w:val="Policyheading"/>
        <w:rPr>
          <w:del w:id="1231" w:author="Grace McMahon" w:date="2016-11-22T11:14:00Z"/>
        </w:rPr>
      </w:pPr>
      <w:del w:id="1232" w:author="Grace McMahon" w:date="2016-11-22T11:14:00Z">
        <w:r>
          <w:delText>4.70: Eligibility</w:delText>
        </w:r>
        <w:r w:rsidR="002018AD">
          <w:delText xml:space="preserve"> for Single Service Cases</w:delText>
        </w:r>
        <w:r>
          <w:delText xml:space="preserve"> </w:delText>
        </w:r>
      </w:del>
    </w:p>
    <w:p w14:paraId="39CED604" w14:textId="77777777" w:rsidR="00AD474F" w:rsidRDefault="00AD474F">
      <w:pPr>
        <w:pStyle w:val="Policybody"/>
        <w:ind w:left="720"/>
        <w:rPr>
          <w:del w:id="1233" w:author="Grace McMahon" w:date="2016-11-22T11:14:00Z"/>
        </w:rPr>
      </w:pPr>
      <w:del w:id="1234" w:author="Grace McMahon" w:date="2016-11-22T11:14:00Z">
        <w:r>
          <w:delText xml:space="preserve">    A family receives a single service when the family is assessed to need only one service purchased in whole or in part by the Department. A single service is provided when, in the judgment of the Department, the service is needed to maintain or support the family, and comprehensive case management is not needed. </w:delText>
        </w:r>
      </w:del>
    </w:p>
    <w:p w14:paraId="4EF51AAA" w14:textId="77777777" w:rsidR="00AD474F" w:rsidRDefault="002018AD">
      <w:pPr>
        <w:pStyle w:val="Policybody"/>
        <w:ind w:left="720"/>
        <w:rPr>
          <w:del w:id="1235" w:author="Grace McMahon" w:date="2016-11-22T11:14:00Z"/>
        </w:rPr>
      </w:pPr>
      <w:del w:id="1236" w:author="Grace McMahon" w:date="2016-11-22T11:14:00Z">
        <w:r>
          <w:delText xml:space="preserve">     </w:delText>
        </w:r>
        <w:r w:rsidR="00AD474F">
          <w:delText xml:space="preserve">Limitation upon hours of service and duration of service are set forth in each service-specific chapter of 110 CMR. </w:delText>
        </w:r>
      </w:del>
    </w:p>
    <w:p w14:paraId="2C0CC2FA" w14:textId="77777777" w:rsidR="00AD474F" w:rsidRDefault="00AD474F">
      <w:pPr>
        <w:pStyle w:val="Policybody"/>
        <w:ind w:left="720"/>
        <w:rPr>
          <w:del w:id="1237" w:author="Grace McMahon" w:date="2016-11-22T11:14:00Z"/>
        </w:rPr>
      </w:pPr>
      <w:del w:id="1238" w:author="Grace McMahon" w:date="2016-11-22T11:14:00Z">
        <w:r>
          <w:delText xml:space="preserve">     Any person located within the Commonwealth may request social services from the Department. Persons requesting social services must complete a written application form. Persons needing assistance in completing the written application form shall be furnished with assistance by the Department. </w:delText>
        </w:r>
      </w:del>
    </w:p>
    <w:p w14:paraId="00A0B4C9" w14:textId="77777777" w:rsidR="00AD474F" w:rsidRDefault="00AD474F">
      <w:pPr>
        <w:pStyle w:val="Policybody"/>
        <w:ind w:left="720"/>
        <w:rPr>
          <w:del w:id="1239" w:author="Grace McMahon" w:date="2016-11-22T11:14:00Z"/>
          <w:u w:val="single"/>
        </w:rPr>
      </w:pPr>
      <w:del w:id="1240" w:author="Grace McMahon" w:date="2016-11-22T11:14:00Z">
        <w:r>
          <w:rPr>
            <w:u w:val="single"/>
          </w:rPr>
          <w:delText xml:space="preserve">Commentary </w:delText>
        </w:r>
      </w:del>
    </w:p>
    <w:p w14:paraId="30442CD5" w14:textId="77777777" w:rsidR="00AD474F" w:rsidRDefault="00AD474F">
      <w:pPr>
        <w:pStyle w:val="Policybody"/>
        <w:ind w:left="720"/>
        <w:rPr>
          <w:del w:id="1241" w:author="Grace McMahon" w:date="2016-11-22T11:14:00Z"/>
        </w:rPr>
      </w:pPr>
      <w:del w:id="1242" w:author="Grace McMahon" w:date="2016-11-22T11:14:00Z">
        <w:r>
          <w:delText xml:space="preserve">      The Department frequently receives requests for services from persons who, while physically located within the Commonwealth, might be classified as "transients" or "temporary residents". Examples include families who have stopped in Massachusetts while moving from Florida to Maine and who are living with relatives, families who are temporarily residing at the Ronald McDonald House while their child receives specialized care at Children's Hospital, </w:delText>
        </w:r>
        <w:r w:rsidRPr="002018AD">
          <w:rPr>
            <w:i/>
          </w:rPr>
          <w:delText>etc</w:delText>
        </w:r>
        <w:r>
          <w:delText xml:space="preserve">. The Department will not exclude such families from eligibility for Department services on the basis of these residency characterizations. Instead, the Department will accept applications from any person who has a bona fide physical location within Massachusetts, and the Department will thereafter proceed to review and assess the application in accordance with 110 CMR 4.70 through 4.76. </w:delText>
        </w:r>
      </w:del>
    </w:p>
    <w:p w14:paraId="4278A87E" w14:textId="77777777" w:rsidR="00AD474F" w:rsidRDefault="00AD474F">
      <w:pPr>
        <w:pStyle w:val="Policyheading"/>
        <w:rPr>
          <w:del w:id="1243" w:author="Grace McMahon" w:date="2016-11-22T11:14:00Z"/>
        </w:rPr>
      </w:pPr>
      <w:del w:id="1244" w:author="Grace McMahon" w:date="2016-11-22T11:14:00Z">
        <w:r>
          <w:delText xml:space="preserve">4.71: Case Management </w:delText>
        </w:r>
      </w:del>
    </w:p>
    <w:p w14:paraId="29E4C932" w14:textId="77777777" w:rsidR="00AD474F" w:rsidRDefault="00AD474F">
      <w:pPr>
        <w:pStyle w:val="Policybody"/>
        <w:ind w:left="720"/>
        <w:rPr>
          <w:del w:id="1245" w:author="Grace McMahon" w:date="2016-11-22T11:14:00Z"/>
        </w:rPr>
      </w:pPr>
      <w:del w:id="1246" w:author="Grace McMahon" w:date="2016-11-22T11:14:00Z">
        <w:r>
          <w:delText xml:space="preserve">    Requests for a single service, and case management of single service cases, shall be in accordance with the applicable chapters of these regulations, including: 110 CMR 4.00</w:delText>
        </w:r>
        <w:r w:rsidR="002018AD">
          <w:delText xml:space="preserve">:  </w:delText>
        </w:r>
        <w:r w:rsidRPr="002018AD">
          <w:rPr>
            <w:i/>
          </w:rPr>
          <w:delText>Intake</w:delText>
        </w:r>
        <w:r>
          <w:delText>; 110 CMR 5.00</w:delText>
        </w:r>
        <w:r w:rsidR="00FE5F62">
          <w:delText>:</w:delText>
        </w:r>
        <w:r>
          <w:delText xml:space="preserve"> </w:delText>
        </w:r>
        <w:r w:rsidR="00FE5F62" w:rsidRPr="00FE5F62">
          <w:rPr>
            <w:i/>
          </w:rPr>
          <w:delText>Assessment</w:delText>
        </w:r>
        <w:r>
          <w:delText>; 110 CMR 6.00</w:delText>
        </w:r>
        <w:r w:rsidR="00FE5F62">
          <w:delText>:</w:delText>
        </w:r>
        <w:r>
          <w:delText xml:space="preserve"> </w:delText>
        </w:r>
        <w:r w:rsidR="00FE5F62" w:rsidRPr="00FE5F62">
          <w:rPr>
            <w:i/>
          </w:rPr>
          <w:delText>Service Plans and Case Reviews</w:delText>
        </w:r>
        <w:r>
          <w:delText>; and 110 CMR 7.000</w:delText>
        </w:r>
        <w:r w:rsidR="00FE5F62">
          <w:delText>:</w:delText>
        </w:r>
        <w:r>
          <w:delText xml:space="preserve"> </w:delText>
        </w:r>
        <w:r w:rsidRPr="00FE5F62">
          <w:rPr>
            <w:i/>
          </w:rPr>
          <w:delText>Services</w:delText>
        </w:r>
        <w:r>
          <w:delText xml:space="preserve">. </w:delText>
        </w:r>
      </w:del>
    </w:p>
    <w:p w14:paraId="4907561C" w14:textId="77777777" w:rsidR="00AD474F" w:rsidRDefault="00AD474F">
      <w:pPr>
        <w:pStyle w:val="Policybody"/>
        <w:ind w:left="720"/>
        <w:rPr>
          <w:del w:id="1247" w:author="Grace McMahon" w:date="2016-11-22T11:14:00Z"/>
        </w:rPr>
      </w:pPr>
      <w:del w:id="1248" w:author="Grace McMahon" w:date="2016-11-22T11:14:00Z">
        <w:r>
          <w:delText xml:space="preserve">      In particular, the need for single service provision shall be reviewed every six months, in conjunction with review of the service plan. </w:delText>
        </w:r>
      </w:del>
    </w:p>
    <w:p w14:paraId="397F4CEF" w14:textId="77777777" w:rsidR="00AD474F" w:rsidRDefault="00AD474F">
      <w:pPr>
        <w:pStyle w:val="Policyheading"/>
        <w:rPr>
          <w:del w:id="1249" w:author="Grace McMahon" w:date="2016-11-22T11:14:00Z"/>
        </w:rPr>
      </w:pPr>
      <w:del w:id="1250" w:author="Grace McMahon" w:date="2016-11-22T11:14:00Z">
        <w:r>
          <w:delText xml:space="preserve">4.72: Application Information Required </w:delText>
        </w:r>
      </w:del>
    </w:p>
    <w:p w14:paraId="63B741B7" w14:textId="77777777" w:rsidR="00AD474F" w:rsidRDefault="00AD474F">
      <w:pPr>
        <w:pStyle w:val="Policybody"/>
        <w:ind w:left="720"/>
        <w:rPr>
          <w:del w:id="1251" w:author="Grace McMahon" w:date="2016-11-22T11:14:00Z"/>
        </w:rPr>
      </w:pPr>
      <w:del w:id="1252" w:author="Grace McMahon" w:date="2016-11-22T11:14:00Z">
        <w:r>
          <w:delText xml:space="preserve">    Any client seeking a single service shall be required to provide sufficient information to allow the Department to assess the applicant's need and eligibility for a single service. In addition, an individual applying for a single service may be required to provide such authorization(s) for collateral contacts as are necessary for the Department to verify or assess the individual's need for a single service. </w:delText>
        </w:r>
      </w:del>
    </w:p>
    <w:p w14:paraId="086101F8" w14:textId="77777777" w:rsidR="00AD474F" w:rsidRDefault="00AD474F">
      <w:pPr>
        <w:pStyle w:val="Policyheading"/>
        <w:rPr>
          <w:del w:id="1253" w:author="Grace McMahon" w:date="2016-11-22T11:14:00Z"/>
        </w:rPr>
      </w:pPr>
      <w:del w:id="1254" w:author="Grace McMahon" w:date="2016-11-22T11:14:00Z">
        <w:r>
          <w:delText xml:space="preserve">4.73: Limited Assessment for Single Service Cases </w:delText>
        </w:r>
      </w:del>
    </w:p>
    <w:p w14:paraId="0C953D92" w14:textId="77777777" w:rsidR="00AD474F" w:rsidRDefault="00AD474F">
      <w:pPr>
        <w:pStyle w:val="Policybody"/>
        <w:ind w:left="720"/>
        <w:rPr>
          <w:del w:id="1255" w:author="Grace McMahon" w:date="2016-11-22T11:14:00Z"/>
        </w:rPr>
      </w:pPr>
      <w:del w:id="1256" w:author="Grace McMahon" w:date="2016-11-22T11:14:00Z">
        <w:r>
          <w:delText xml:space="preserve">    Single service cases shall require a </w:delText>
        </w:r>
        <w:r w:rsidRPr="00FE5F62">
          <w:rPr>
            <w:i/>
          </w:rPr>
          <w:delText>limited</w:delText>
        </w:r>
        <w:r>
          <w:delText xml:space="preserve"> assessment only. </w:delText>
        </w:r>
        <w:r w:rsidRPr="00FE5F62">
          <w:rPr>
            <w:i/>
          </w:rPr>
          <w:delText>See</w:delText>
        </w:r>
        <w:r>
          <w:delText>, 110 CMR 5.00</w:delText>
        </w:r>
        <w:r w:rsidR="00FE5F62">
          <w:delText>:</w:delText>
        </w:r>
        <w:r>
          <w:delText xml:space="preserve"> </w:delText>
        </w:r>
        <w:r w:rsidRPr="00FE5F62">
          <w:rPr>
            <w:i/>
          </w:rPr>
          <w:delText>Assessment</w:delText>
        </w:r>
        <w:r>
          <w:delText xml:space="preserve">. The limited assessment shall determine the applicant's need for the single service and whether the service is appropriate. </w:delText>
        </w:r>
      </w:del>
    </w:p>
    <w:p w14:paraId="5467BF89" w14:textId="77777777" w:rsidR="00AD474F" w:rsidRDefault="00AD474F">
      <w:pPr>
        <w:pStyle w:val="Policyheading"/>
        <w:rPr>
          <w:del w:id="1257" w:author="Grace McMahon" w:date="2016-11-22T11:14:00Z"/>
        </w:rPr>
      </w:pPr>
      <w:del w:id="1258" w:author="Grace McMahon" w:date="2016-11-22T11:14:00Z">
        <w:r>
          <w:delText xml:space="preserve">4.74: Delivery of Service </w:delText>
        </w:r>
      </w:del>
    </w:p>
    <w:p w14:paraId="2B2BDF22" w14:textId="77777777" w:rsidR="00AD474F" w:rsidRDefault="00AD474F">
      <w:pPr>
        <w:pStyle w:val="Policybody"/>
        <w:ind w:left="720"/>
        <w:rPr>
          <w:del w:id="1259" w:author="Grace McMahon" w:date="2016-11-22T11:14:00Z"/>
        </w:rPr>
      </w:pPr>
      <w:del w:id="1260" w:author="Grace McMahon" w:date="2016-11-22T11:14:00Z">
        <w:r>
          <w:delText xml:space="preserve">    After completion of the limited assessment, if the applicant is determined to need the single service and if the single service is determined to be appropriate, the Department shall provide the single service, or authorize provision of the single service, within ten (10) working days of completion of the limited assessment. If no Department (or provider) service resources are currently available, the applicant shall be placed on a waiting list. </w:delText>
        </w:r>
      </w:del>
    </w:p>
    <w:p w14:paraId="4D1BF890" w14:textId="77777777" w:rsidR="00AD474F" w:rsidRDefault="00AD474F">
      <w:pPr>
        <w:pStyle w:val="Policyheading"/>
        <w:rPr>
          <w:del w:id="1261" w:author="Grace McMahon" w:date="2016-11-22T11:14:00Z"/>
        </w:rPr>
      </w:pPr>
      <w:del w:id="1262" w:author="Grace McMahon" w:date="2016-11-22T11:14:00Z">
        <w:r>
          <w:delText xml:space="preserve">4.75: Sliding Fee </w:delText>
        </w:r>
      </w:del>
    </w:p>
    <w:p w14:paraId="451B84A7" w14:textId="77777777" w:rsidR="00AD474F" w:rsidRDefault="00AD474F">
      <w:pPr>
        <w:pStyle w:val="Policybody"/>
        <w:ind w:left="720"/>
        <w:rPr>
          <w:del w:id="1263" w:author="Grace McMahon" w:date="2016-11-22T11:14:00Z"/>
        </w:rPr>
      </w:pPr>
      <w:del w:id="1264" w:author="Grace McMahon" w:date="2016-11-22T11:14:00Z">
        <w:r>
          <w:delText xml:space="preserve">    All single services may be subject to a sliding fee. </w:delText>
        </w:r>
      </w:del>
    </w:p>
    <w:p w14:paraId="4BBCDA6D" w14:textId="77777777" w:rsidR="00AD474F" w:rsidRDefault="00AD474F">
      <w:pPr>
        <w:pStyle w:val="Policyheading"/>
        <w:rPr>
          <w:del w:id="1265" w:author="Grace McMahon" w:date="2016-11-22T11:14:00Z"/>
        </w:rPr>
      </w:pPr>
      <w:del w:id="1266" w:author="Grace McMahon" w:date="2016-11-22T11:14:00Z">
        <w:r>
          <w:delText xml:space="preserve">4.76: Denial, Reduction, or Termination of Services </w:delText>
        </w:r>
      </w:del>
    </w:p>
    <w:p w14:paraId="271466AF" w14:textId="77777777" w:rsidR="00AD474F" w:rsidRDefault="00AD474F">
      <w:pPr>
        <w:pStyle w:val="Policybody"/>
        <w:ind w:left="720"/>
        <w:rPr>
          <w:del w:id="1267" w:author="Grace McMahon" w:date="2016-11-22T11:14:00Z"/>
        </w:rPr>
      </w:pPr>
      <w:del w:id="1268" w:author="Grace McMahon" w:date="2016-11-22T11:14:00Z">
        <w:r>
          <w:delText xml:space="preserve">    Any client aggrieved by the denial, reduction, or termination of a single service may request a fair hearing on the matter pursuant to 110 CMR 10.00 </w:delText>
        </w:r>
        <w:r w:rsidRPr="00E30390">
          <w:rPr>
            <w:i/>
          </w:rPr>
          <w:delText>et seq</w:delText>
        </w:r>
        <w:r>
          <w:delText xml:space="preserve">. </w:delText>
        </w:r>
      </w:del>
    </w:p>
    <w:p w14:paraId="54B40E4E" w14:textId="77777777" w:rsidR="00AD474F" w:rsidRDefault="00AD474F">
      <w:pPr>
        <w:pStyle w:val="Policybody"/>
        <w:ind w:left="720"/>
        <w:rPr>
          <w:del w:id="1269" w:author="Grace McMahon" w:date="2016-11-22T11:14:00Z"/>
        </w:rPr>
      </w:pPr>
      <w:del w:id="1270" w:author="Grace McMahon" w:date="2016-11-22T11:14:00Z">
        <w:r>
          <w:delText xml:space="preserve">     All Department clients who receive a single service (such as chore, homemaker, respite, </w:delText>
        </w:r>
        <w:r w:rsidRPr="00E30390">
          <w:rPr>
            <w:i/>
          </w:rPr>
          <w:delText>etc</w:delText>
        </w:r>
        <w:r>
          <w:delText xml:space="preserve">.) shall, upon attaining the age of sixty (60), be transferred to the Department of Elder Affairs. The transfer of a client's case, at age 60, to the Department of Elder Affairs is not appealable. </w:delText>
        </w:r>
      </w:del>
    </w:p>
    <w:p w14:paraId="1A95B229" w14:textId="77777777" w:rsidR="00AD474F" w:rsidRDefault="00AD474F">
      <w:pPr>
        <w:pStyle w:val="Policybody"/>
        <w:rPr>
          <w:del w:id="1271" w:author="Grace McMahon" w:date="2016-11-22T11:14:00Z"/>
        </w:rPr>
      </w:pPr>
      <w:del w:id="1272" w:author="Grace McMahon" w:date="2016-11-22T11:14:00Z">
        <w:r>
          <w:delText xml:space="preserve">REGULATORY AUTHORITY </w:delText>
        </w:r>
      </w:del>
    </w:p>
    <w:p w14:paraId="7BE090FA" w14:textId="77777777" w:rsidR="00AD474F" w:rsidRDefault="00AD474F">
      <w:pPr>
        <w:pStyle w:val="Policybody"/>
        <w:rPr>
          <w:del w:id="1273" w:author="Grace McMahon" w:date="2016-11-22T11:14:00Z"/>
        </w:rPr>
      </w:pPr>
      <w:del w:id="1274" w:author="Grace McMahon" w:date="2016-11-22T11:14:00Z">
        <w:r>
          <w:delText xml:space="preserve">110 CMR 4.01: </w:delText>
        </w:r>
        <w:r w:rsidR="00E30390">
          <w:delText>M.G.L. c. 18B, §</w:delText>
        </w:r>
        <w:r>
          <w:delText xml:space="preserve">. 7(i); M.G.L. c. 18B, </w:delText>
        </w:r>
        <w:r w:rsidR="00E30390">
          <w:delText>§</w:delText>
        </w:r>
        <w:r>
          <w:delText xml:space="preserve">. 4; M.G.L. c. 119, s. 23(A); M.G.L. c. 210, </w:delText>
        </w:r>
        <w:r w:rsidR="00E30390">
          <w:delText>§</w:delText>
        </w:r>
        <w:r>
          <w:delText xml:space="preserve">. 2; </w:delText>
        </w:r>
      </w:del>
    </w:p>
    <w:p w14:paraId="7126CEF6" w14:textId="77777777" w:rsidR="00AD474F" w:rsidRDefault="00AD474F">
      <w:pPr>
        <w:pStyle w:val="Policybody"/>
        <w:ind w:firstLine="720"/>
        <w:rPr>
          <w:del w:id="1275" w:author="Grace McMahon" w:date="2016-11-22T11:14:00Z"/>
        </w:rPr>
      </w:pPr>
      <w:del w:id="1276" w:author="Grace McMahon" w:date="2016-11-22T11:14:00Z">
        <w:r>
          <w:delText>4.20: M.G.L.</w:delText>
        </w:r>
      </w:del>
      <w:moveFromRangeStart w:id="1277" w:author="Grace McMahon" w:date="2016-11-22T11:14:00Z" w:name="move467576570"/>
      <w:moveFrom w:id="1278" w:author="Grace McMahon" w:date="2016-11-22T11:14:00Z">
        <w:r>
          <w:t xml:space="preserve"> c. </w:t>
        </w:r>
      </w:moveFrom>
      <w:moveFromRangeEnd w:id="1277"/>
      <w:del w:id="1279" w:author="Grace McMahon" w:date="2016-11-22T11:14:00Z">
        <w:r>
          <w:delText xml:space="preserve">119, </w:delText>
        </w:r>
        <w:r w:rsidR="00E30390">
          <w:delText>§§</w:delText>
        </w:r>
        <w:r>
          <w:delText xml:space="preserve"> 51A, 51B; </w:delText>
        </w:r>
      </w:del>
    </w:p>
    <w:p w14:paraId="78DEB537" w14:textId="77777777" w:rsidR="00AD474F" w:rsidRDefault="00AD474F">
      <w:pPr>
        <w:pStyle w:val="Policybody"/>
        <w:ind w:firstLine="720"/>
        <w:rPr>
          <w:del w:id="1280" w:author="Grace McMahon" w:date="2016-11-22T11:14:00Z"/>
        </w:rPr>
      </w:pPr>
      <w:del w:id="1281" w:author="Grace McMahon" w:date="2016-11-22T11:14:00Z">
        <w:r>
          <w:delText xml:space="preserve">4.40:  M.G.L. c. 119, </w:delText>
        </w:r>
        <w:r w:rsidR="00E30390">
          <w:delText>§§</w:delText>
        </w:r>
        <w:r>
          <w:delText xml:space="preserve"> 51A</w:delText>
        </w:r>
        <w:r w:rsidR="00E30390">
          <w:delText xml:space="preserve"> through</w:delText>
        </w:r>
        <w:r>
          <w:delText xml:space="preserve"> F; M.G.L. c. 66A; </w:delText>
        </w:r>
      </w:del>
    </w:p>
    <w:p w14:paraId="12DAF6F2" w14:textId="77777777" w:rsidR="00AD474F" w:rsidRDefault="00E30390">
      <w:pPr>
        <w:pStyle w:val="Policybody"/>
        <w:ind w:firstLine="720"/>
        <w:rPr>
          <w:del w:id="1282" w:author="Grace McMahon" w:date="2016-11-22T11:14:00Z"/>
        </w:rPr>
      </w:pPr>
      <w:del w:id="1283" w:author="Grace McMahon" w:date="2016-11-22T11:14:00Z">
        <w:r>
          <w:delText>4.50: M.G.L.</w:delText>
        </w:r>
      </w:del>
      <w:moveFromRangeStart w:id="1284" w:author="Grace McMahon" w:date="2016-11-22T11:14:00Z" w:name="move467576571"/>
      <w:moveFrom w:id="1285" w:author="Grace McMahon" w:date="2016-11-22T11:14:00Z">
        <w:r>
          <w:t xml:space="preserve"> c. </w:t>
        </w:r>
      </w:moveFrom>
      <w:moveFromRangeEnd w:id="1284"/>
      <w:del w:id="1286" w:author="Grace McMahon" w:date="2016-11-22T11:14:00Z">
        <w:r>
          <w:delText>119, §§</w:delText>
        </w:r>
        <w:r w:rsidR="00AD474F">
          <w:delText xml:space="preserve"> 51A, B, and D; </w:delText>
        </w:r>
      </w:del>
    </w:p>
    <w:p w14:paraId="056C553A" w14:textId="77777777" w:rsidR="00211912" w:rsidRDefault="00E30390" w:rsidP="00211912">
      <w:pPr>
        <w:pStyle w:val="Policybody"/>
        <w:rPr>
          <w:ins w:id="1287" w:author="Grace McMahon" w:date="2016-11-22T11:14:00Z"/>
        </w:rPr>
      </w:pPr>
      <w:del w:id="1288" w:author="Grace McMahon" w:date="2016-11-22T11:14:00Z">
        <w:r>
          <w:delText>4.60: M.G.L.</w:delText>
        </w:r>
      </w:del>
      <w:moveFromRangeStart w:id="1289" w:author="Grace McMahon" w:date="2016-11-22T11:14:00Z" w:name="move467576572"/>
      <w:moveFrom w:id="1290" w:author="Grace McMahon" w:date="2016-11-22T11:14:00Z">
        <w:r>
          <w:t xml:space="preserve"> c. </w:t>
        </w:r>
      </w:moveFrom>
      <w:moveFromRangeEnd w:id="1289"/>
    </w:p>
    <w:p w14:paraId="280E34C4" w14:textId="77777777" w:rsidR="00211912" w:rsidRDefault="00211912" w:rsidP="00EF7E54">
      <w:pPr>
        <w:pStyle w:val="Policybody"/>
        <w:rPr>
          <w:ins w:id="1291" w:author="Grace McMahon" w:date="2016-11-22T11:14:00Z"/>
          <w:b/>
          <w:bCs/>
          <w:sz w:val="24"/>
          <w:szCs w:val="24"/>
          <w:u w:val="single"/>
        </w:rPr>
      </w:pPr>
    </w:p>
    <w:p w14:paraId="75404E0B" w14:textId="77777777" w:rsidR="00AD474F" w:rsidRDefault="00E30390">
      <w:pPr>
        <w:pStyle w:val="Policybody"/>
        <w:ind w:firstLine="720"/>
        <w:rPr>
          <w:del w:id="1292" w:author="Grace McMahon" w:date="2016-11-22T11:14:00Z"/>
        </w:rPr>
      </w:pPr>
      <w:del w:id="1293" w:author="Grace McMahon" w:date="2016-11-22T11:14:00Z">
        <w:r>
          <w:delText>119, §§</w:delText>
        </w:r>
        <w:r w:rsidR="00AD474F">
          <w:delText xml:space="preserve"> 39E </w:delText>
        </w:r>
        <w:r>
          <w:delText>through</w:delText>
        </w:r>
        <w:r w:rsidR="00AD474F">
          <w:delText xml:space="preserve"> 39J;</w:delText>
        </w:r>
      </w:del>
    </w:p>
    <w:p w14:paraId="3EFEFBAD" w14:textId="77777777" w:rsidR="00AD474F" w:rsidRDefault="00AD474F">
      <w:pPr>
        <w:pStyle w:val="Policybody"/>
        <w:ind w:firstLine="720"/>
        <w:pPrChange w:id="1294" w:author="Grace McMahon" w:date="2016-11-22T11:14:00Z">
          <w:pPr>
            <w:pStyle w:val="Policybody"/>
          </w:pPr>
        </w:pPrChange>
      </w:pPr>
      <w:del w:id="1295" w:author="Grace McMahon" w:date="2016-11-22T11:14:00Z">
        <w:r>
          <w:delText xml:space="preserve"> 4.70: M.G.L. c. 18B.</w:delText>
        </w:r>
      </w:del>
    </w:p>
    <w:sectPr w:rsidR="00AD474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2B953" w14:textId="77777777" w:rsidR="00A5538A" w:rsidRDefault="00A5538A">
      <w:r>
        <w:separator/>
      </w:r>
    </w:p>
  </w:endnote>
  <w:endnote w:type="continuationSeparator" w:id="0">
    <w:p w14:paraId="129C7226" w14:textId="77777777" w:rsidR="00A5538A" w:rsidRDefault="00A5538A">
      <w:r>
        <w:continuationSeparator/>
      </w:r>
    </w:p>
  </w:endnote>
  <w:endnote w:type="continuationNotice" w:id="1">
    <w:p w14:paraId="2D4D7052" w14:textId="77777777" w:rsidR="00A5538A" w:rsidRDefault="00A55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D3E1" w14:textId="55D45D84" w:rsidR="00A5538A" w:rsidRDefault="006A3FA5">
    <w:pPr>
      <w:pStyle w:val="Footer"/>
    </w:pPr>
    <w:ins w:id="1296" w:author="Grace McMahon" w:date="2016-11-22T11:14:00Z">
      <w:r>
        <w:t xml:space="preserve">Public Comment </w:t>
      </w:r>
      <w:r w:rsidR="00AA6647">
        <w:t>Draft 11/18/16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7C45" w14:textId="77777777" w:rsidR="00A5538A" w:rsidRDefault="00A5538A">
      <w:r>
        <w:separator/>
      </w:r>
    </w:p>
  </w:footnote>
  <w:footnote w:type="continuationSeparator" w:id="0">
    <w:p w14:paraId="79D81106" w14:textId="77777777" w:rsidR="00A5538A" w:rsidRDefault="00A5538A">
      <w:r>
        <w:continuationSeparator/>
      </w:r>
    </w:p>
  </w:footnote>
  <w:footnote w:type="continuationNotice" w:id="1">
    <w:p w14:paraId="7438DC49" w14:textId="77777777" w:rsidR="00A5538A" w:rsidRDefault="00A55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E31A" w14:textId="77777777" w:rsidR="006C0209" w:rsidRPr="006C0209" w:rsidRDefault="006C0209" w:rsidP="006C0209">
    <w:pPr>
      <w:pStyle w:val="Header"/>
      <w:jc w:val="center"/>
      <w:rPr>
        <w:sz w:val="24"/>
        <w:szCs w:val="24"/>
      </w:rPr>
    </w:pPr>
    <w:r>
      <w:rPr>
        <w:sz w:val="24"/>
        <w:szCs w:val="24"/>
      </w:rPr>
      <w:t>110 CMR:  DEPARTMENT OF CHILDREN AND FAMILIES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B64A69A"/>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77E28478"/>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8987DB0"/>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2A02DE3A"/>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D624C39C"/>
    <w:lvl w:ilvl="0">
      <w:start w:val="1"/>
      <w:numFmt w:val="bullet"/>
      <w:lvlText w:val=""/>
      <w:lvlJc w:val="left"/>
      <w:pPr>
        <w:tabs>
          <w:tab w:val="num" w:pos="360"/>
        </w:tabs>
        <w:ind w:left="360" w:hanging="360"/>
      </w:pPr>
      <w:rPr>
        <w:rFonts w:ascii="Symbol" w:hAnsi="Symbol" w:hint="default"/>
      </w:rPr>
    </w:lvl>
  </w:abstractNum>
  <w:abstractNum w:abstractNumId="5">
    <w:nsid w:val="062A2654"/>
    <w:multiLevelType w:val="hybridMultilevel"/>
    <w:tmpl w:val="9724D970"/>
    <w:lvl w:ilvl="0" w:tplc="C980BF70">
      <w:start w:val="1"/>
      <w:numFmt w:val="decimal"/>
      <w:lvlText w:val="(%1)"/>
      <w:lvlJc w:val="left"/>
      <w:pPr>
        <w:ind w:left="1080" w:hanging="360"/>
      </w:pPr>
      <w:rPr>
        <w:rFonts w:cs="Times New Roman" w:hint="default"/>
      </w:rPr>
    </w:lvl>
    <w:lvl w:ilvl="1" w:tplc="17E866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E40903"/>
    <w:multiLevelType w:val="singleLevel"/>
    <w:tmpl w:val="F6ACE75C"/>
    <w:lvl w:ilvl="0">
      <w:start w:val="1"/>
      <w:numFmt w:val="lowerLetter"/>
      <w:lvlText w:val="(%1)"/>
      <w:lvlJc w:val="left"/>
      <w:pPr>
        <w:tabs>
          <w:tab w:val="num" w:pos="1830"/>
        </w:tabs>
        <w:ind w:left="1830" w:hanging="390"/>
      </w:pPr>
      <w:rPr>
        <w:rFonts w:cs="Times New Roman" w:hint="default"/>
      </w:rPr>
    </w:lvl>
  </w:abstractNum>
  <w:abstractNum w:abstractNumId="7">
    <w:nsid w:val="205B6838"/>
    <w:multiLevelType w:val="hybridMultilevel"/>
    <w:tmpl w:val="C6AEA21E"/>
    <w:lvl w:ilvl="0" w:tplc="17E86608">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2DF6"/>
    <w:multiLevelType w:val="singleLevel"/>
    <w:tmpl w:val="C980BF70"/>
    <w:lvl w:ilvl="0">
      <w:start w:val="1"/>
      <w:numFmt w:val="decimal"/>
      <w:lvlText w:val="(%1)"/>
      <w:lvlJc w:val="left"/>
      <w:pPr>
        <w:tabs>
          <w:tab w:val="num" w:pos="1200"/>
        </w:tabs>
        <w:ind w:left="1200" w:hanging="360"/>
      </w:pPr>
      <w:rPr>
        <w:rFonts w:cs="Times New Roman" w:hint="default"/>
      </w:rPr>
    </w:lvl>
  </w:abstractNum>
  <w:abstractNum w:abstractNumId="9">
    <w:nsid w:val="2F9B003D"/>
    <w:multiLevelType w:val="singleLevel"/>
    <w:tmpl w:val="AEEAD460"/>
    <w:lvl w:ilvl="0">
      <w:start w:val="1"/>
      <w:numFmt w:val="lowerLetter"/>
      <w:lvlText w:val="(%1)"/>
      <w:lvlJc w:val="left"/>
      <w:pPr>
        <w:tabs>
          <w:tab w:val="num" w:pos="1830"/>
        </w:tabs>
        <w:ind w:left="1830" w:hanging="390"/>
      </w:pPr>
      <w:rPr>
        <w:rFonts w:cs="Times New Roman" w:hint="default"/>
      </w:rPr>
    </w:lvl>
  </w:abstractNum>
  <w:abstractNum w:abstractNumId="10">
    <w:nsid w:val="33E106C6"/>
    <w:multiLevelType w:val="hybridMultilevel"/>
    <w:tmpl w:val="2B3E3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052909"/>
    <w:multiLevelType w:val="hybridMultilevel"/>
    <w:tmpl w:val="EC2E3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CB3843"/>
    <w:multiLevelType w:val="hybridMultilevel"/>
    <w:tmpl w:val="554A7CD6"/>
    <w:lvl w:ilvl="0" w:tplc="FF6EAFD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43E85A06"/>
    <w:multiLevelType w:val="hybridMultilevel"/>
    <w:tmpl w:val="BCFCA5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BB2F8B"/>
    <w:multiLevelType w:val="singleLevel"/>
    <w:tmpl w:val="65DCFE7E"/>
    <w:lvl w:ilvl="0">
      <w:start w:val="1"/>
      <w:numFmt w:val="lowerLetter"/>
      <w:lvlText w:val="(%1)"/>
      <w:lvlJc w:val="left"/>
      <w:pPr>
        <w:tabs>
          <w:tab w:val="num" w:pos="1800"/>
        </w:tabs>
        <w:ind w:left="1800" w:hanging="360"/>
      </w:pPr>
      <w:rPr>
        <w:rFonts w:cs="Times New Roman" w:hint="default"/>
      </w:rPr>
    </w:lvl>
  </w:abstractNum>
  <w:abstractNum w:abstractNumId="15">
    <w:nsid w:val="53B47171"/>
    <w:multiLevelType w:val="hybridMultilevel"/>
    <w:tmpl w:val="2814F0A4"/>
    <w:lvl w:ilvl="0" w:tplc="6B946D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2CA3C70"/>
    <w:multiLevelType w:val="singleLevel"/>
    <w:tmpl w:val="B8308A48"/>
    <w:lvl w:ilvl="0">
      <w:start w:val="1"/>
      <w:numFmt w:val="decimal"/>
      <w:lvlText w:val="%1."/>
      <w:lvlJc w:val="left"/>
      <w:pPr>
        <w:tabs>
          <w:tab w:val="num" w:pos="2520"/>
        </w:tabs>
        <w:ind w:left="2520" w:hanging="360"/>
      </w:pPr>
      <w:rPr>
        <w:rFonts w:cs="Times New Roman" w:hint="default"/>
      </w:rPr>
    </w:lvl>
  </w:abstractNum>
  <w:abstractNum w:abstractNumId="17">
    <w:nsid w:val="68C93779"/>
    <w:multiLevelType w:val="hybridMultilevel"/>
    <w:tmpl w:val="9EFA52BE"/>
    <w:lvl w:ilvl="0" w:tplc="4A96C2F4">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0194620"/>
    <w:multiLevelType w:val="hybridMultilevel"/>
    <w:tmpl w:val="409E5F7C"/>
    <w:lvl w:ilvl="0" w:tplc="DBF87732">
      <w:start w:val="1"/>
      <w:numFmt w:val="decimal"/>
      <w:lvlText w:val="%1."/>
      <w:lvlJc w:val="left"/>
      <w:pPr>
        <w:tabs>
          <w:tab w:val="num" w:pos="930"/>
        </w:tabs>
        <w:ind w:left="930" w:hanging="360"/>
      </w:pPr>
      <w:rPr>
        <w:rFonts w:cs="Times New Roman" w:hint="default"/>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19">
    <w:nsid w:val="7A79501D"/>
    <w:multiLevelType w:val="singleLevel"/>
    <w:tmpl w:val="786E98D2"/>
    <w:lvl w:ilvl="0">
      <w:start w:val="1"/>
      <w:numFmt w:val="lowerLetter"/>
      <w:lvlText w:val="(%1)"/>
      <w:lvlJc w:val="left"/>
      <w:pPr>
        <w:tabs>
          <w:tab w:val="num" w:pos="1815"/>
        </w:tabs>
        <w:ind w:left="1815" w:hanging="375"/>
      </w:pPr>
      <w:rPr>
        <w:rFonts w:cs="Times New Roman" w:hint="default"/>
      </w:rPr>
    </w:lvl>
  </w:abstractNum>
  <w:abstractNum w:abstractNumId="20">
    <w:nsid w:val="7EB52FE4"/>
    <w:multiLevelType w:val="hybridMultilevel"/>
    <w:tmpl w:val="FD1831CC"/>
    <w:lvl w:ilvl="0" w:tplc="7416F56E">
      <w:start w:val="3"/>
      <w:numFmt w:val="decimal"/>
      <w:lvlText w:val="(%1)"/>
      <w:lvlJc w:val="left"/>
      <w:pPr>
        <w:tabs>
          <w:tab w:val="num" w:pos="936"/>
        </w:tabs>
        <w:ind w:left="936" w:hanging="360"/>
      </w:pPr>
      <w:rPr>
        <w:rFonts w:cs="Times New Roman" w:hint="default"/>
      </w:rPr>
    </w:lvl>
    <w:lvl w:ilvl="1" w:tplc="04090019">
      <w:start w:val="1"/>
      <w:numFmt w:val="lowerLetter"/>
      <w:lvlText w:val="%2."/>
      <w:lvlJc w:val="left"/>
      <w:pPr>
        <w:tabs>
          <w:tab w:val="num" w:pos="1656"/>
        </w:tabs>
        <w:ind w:left="1656" w:hanging="360"/>
      </w:pPr>
      <w:rPr>
        <w:rFonts w:cs="Times New Roman"/>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9"/>
  </w:num>
  <w:num w:numId="12">
    <w:abstractNumId w:val="19"/>
  </w:num>
  <w:num w:numId="13">
    <w:abstractNumId w:val="6"/>
  </w:num>
  <w:num w:numId="14">
    <w:abstractNumId w:val="8"/>
  </w:num>
  <w:num w:numId="15">
    <w:abstractNumId w:val="14"/>
  </w:num>
  <w:num w:numId="16">
    <w:abstractNumId w:val="16"/>
  </w:num>
  <w:num w:numId="17">
    <w:abstractNumId w:val="15"/>
  </w:num>
  <w:num w:numId="18">
    <w:abstractNumId w:val="12"/>
  </w:num>
  <w:num w:numId="19">
    <w:abstractNumId w:val="17"/>
  </w:num>
  <w:num w:numId="20">
    <w:abstractNumId w:val="20"/>
  </w:num>
  <w:num w:numId="21">
    <w:abstractNumId w:val="18"/>
  </w:num>
  <w:num w:numId="22">
    <w:abstractNumId w:val="13"/>
  </w:num>
  <w:num w:numId="23">
    <w:abstractNumId w:val="11"/>
  </w:num>
  <w:num w:numId="24">
    <w:abstractNumId w:val="10"/>
  </w:num>
  <w:num w:numId="25">
    <w:abstractNumId w:val="5"/>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474F"/>
    <w:rsid w:val="00015D4D"/>
    <w:rsid w:val="00060FFB"/>
    <w:rsid w:val="00093DA2"/>
    <w:rsid w:val="000B3A6E"/>
    <w:rsid w:val="000D137A"/>
    <w:rsid w:val="00175E58"/>
    <w:rsid w:val="001958A2"/>
    <w:rsid w:val="00197C90"/>
    <w:rsid w:val="001A5A40"/>
    <w:rsid w:val="001E4BB4"/>
    <w:rsid w:val="001F6957"/>
    <w:rsid w:val="002018AD"/>
    <w:rsid w:val="00205295"/>
    <w:rsid w:val="00211912"/>
    <w:rsid w:val="00214C87"/>
    <w:rsid w:val="00272E80"/>
    <w:rsid w:val="002A6048"/>
    <w:rsid w:val="002D1D13"/>
    <w:rsid w:val="002D4DB0"/>
    <w:rsid w:val="00316C75"/>
    <w:rsid w:val="0033438B"/>
    <w:rsid w:val="00345B58"/>
    <w:rsid w:val="0037466A"/>
    <w:rsid w:val="0037775B"/>
    <w:rsid w:val="003D1DA3"/>
    <w:rsid w:val="003D5826"/>
    <w:rsid w:val="003F7720"/>
    <w:rsid w:val="004003EB"/>
    <w:rsid w:val="00404C89"/>
    <w:rsid w:val="00421E76"/>
    <w:rsid w:val="00451AFE"/>
    <w:rsid w:val="00460805"/>
    <w:rsid w:val="00477BBA"/>
    <w:rsid w:val="0049391A"/>
    <w:rsid w:val="004E3A09"/>
    <w:rsid w:val="004F685C"/>
    <w:rsid w:val="00507909"/>
    <w:rsid w:val="005635AD"/>
    <w:rsid w:val="005F105E"/>
    <w:rsid w:val="0066482A"/>
    <w:rsid w:val="006A3FA5"/>
    <w:rsid w:val="006C0209"/>
    <w:rsid w:val="006F4AFD"/>
    <w:rsid w:val="00701D21"/>
    <w:rsid w:val="0076725D"/>
    <w:rsid w:val="00795C1F"/>
    <w:rsid w:val="007A1807"/>
    <w:rsid w:val="007A7E80"/>
    <w:rsid w:val="007D003E"/>
    <w:rsid w:val="00811DBA"/>
    <w:rsid w:val="00837B05"/>
    <w:rsid w:val="0085439A"/>
    <w:rsid w:val="008578A8"/>
    <w:rsid w:val="008F5BD6"/>
    <w:rsid w:val="0090051E"/>
    <w:rsid w:val="0091470F"/>
    <w:rsid w:val="00917579"/>
    <w:rsid w:val="00927C74"/>
    <w:rsid w:val="009459B9"/>
    <w:rsid w:val="009D53DC"/>
    <w:rsid w:val="009E7391"/>
    <w:rsid w:val="00A23DFB"/>
    <w:rsid w:val="00A478EE"/>
    <w:rsid w:val="00A5538A"/>
    <w:rsid w:val="00A64BF3"/>
    <w:rsid w:val="00A87B4B"/>
    <w:rsid w:val="00AA6647"/>
    <w:rsid w:val="00AC61BD"/>
    <w:rsid w:val="00AD474F"/>
    <w:rsid w:val="00AE2EFD"/>
    <w:rsid w:val="00AF0676"/>
    <w:rsid w:val="00AF4DA8"/>
    <w:rsid w:val="00B15363"/>
    <w:rsid w:val="00B27D6B"/>
    <w:rsid w:val="00B41827"/>
    <w:rsid w:val="00B96DAD"/>
    <w:rsid w:val="00BB73B7"/>
    <w:rsid w:val="00BC1BE4"/>
    <w:rsid w:val="00BC779A"/>
    <w:rsid w:val="00C05455"/>
    <w:rsid w:val="00C06162"/>
    <w:rsid w:val="00C0650E"/>
    <w:rsid w:val="00C55D9E"/>
    <w:rsid w:val="00C76799"/>
    <w:rsid w:val="00C870BF"/>
    <w:rsid w:val="00CA5BDB"/>
    <w:rsid w:val="00CB3E11"/>
    <w:rsid w:val="00CB7BA9"/>
    <w:rsid w:val="00CD6CE6"/>
    <w:rsid w:val="00CF2954"/>
    <w:rsid w:val="00CF299D"/>
    <w:rsid w:val="00D00B63"/>
    <w:rsid w:val="00D1012F"/>
    <w:rsid w:val="00D1564F"/>
    <w:rsid w:val="00D25943"/>
    <w:rsid w:val="00D3117A"/>
    <w:rsid w:val="00DA268B"/>
    <w:rsid w:val="00E30390"/>
    <w:rsid w:val="00E609F4"/>
    <w:rsid w:val="00E647AD"/>
    <w:rsid w:val="00EC0FEB"/>
    <w:rsid w:val="00ED0789"/>
    <w:rsid w:val="00ED2E4F"/>
    <w:rsid w:val="00EF0D17"/>
    <w:rsid w:val="00EF7E54"/>
    <w:rsid w:val="00F3396B"/>
    <w:rsid w:val="00F7005D"/>
    <w:rsid w:val="00F81044"/>
    <w:rsid w:val="00F87ACD"/>
    <w:rsid w:val="00FA725E"/>
    <w:rsid w:val="00FB67FB"/>
    <w:rsid w:val="00FE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CB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olicyListbullets2">
    <w:name w:val="Policy List bullets 2"/>
    <w:basedOn w:val="ListBullet2"/>
    <w:pPr>
      <w:tabs>
        <w:tab w:val="left" w:pos="1080"/>
      </w:tabs>
      <w:spacing w:before="60"/>
      <w:ind w:left="1080"/>
    </w:pPr>
    <w:rPr>
      <w:rFonts w:ascii="MS Sans Serif" w:hAnsi="MS Sans Serif" w:cs="MS Sans Serif"/>
    </w:rPr>
  </w:style>
  <w:style w:type="paragraph" w:customStyle="1" w:styleId="PolicyTitle">
    <w:name w:val="Policy Title"/>
    <w:basedOn w:val="Normal"/>
    <w:next w:val="Policybody"/>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paragraph" w:customStyle="1" w:styleId="Policyheading">
    <w:name w:val="Policy heading"/>
    <w:basedOn w:val="Normal"/>
    <w:next w:val="Policybody"/>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pPr>
      <w:spacing w:before="120"/>
    </w:pPr>
    <w:rPr>
      <w:rFonts w:ascii="MS Sans Serif" w:hAnsi="MS Sans Serif" w:cs="MS Sans Serif"/>
      <w:b/>
      <w:bCs/>
    </w:rPr>
  </w:style>
  <w:style w:type="paragraph" w:customStyle="1" w:styleId="Policysubheading2">
    <w:name w:val="Policy subheading 2"/>
    <w:basedOn w:val="Normal"/>
    <w:pPr>
      <w:spacing w:before="120"/>
    </w:pPr>
    <w:rPr>
      <w:rFonts w:ascii="MS Sans Serif" w:hAnsi="MS Sans Serif" w:cs="MS Sans Serif"/>
      <w:b/>
      <w:bCs/>
      <w:i/>
      <w:iCs/>
    </w:rPr>
  </w:style>
  <w:style w:type="paragraph" w:customStyle="1" w:styleId="Policybody">
    <w:name w:val="Policy body"/>
    <w:basedOn w:val="Normal"/>
    <w:link w:val="PolicybodyChar"/>
    <w:pPr>
      <w:spacing w:before="120"/>
    </w:pPr>
    <w:rPr>
      <w:rFonts w:ascii="MS Sans Serif" w:hAnsi="MS Sans Serif" w:cs="MS Sans Serif"/>
    </w:rPr>
  </w:style>
  <w:style w:type="paragraph" w:customStyle="1" w:styleId="PolicyBodybulletlist">
    <w:name w:val="Policy Body bullet list"/>
    <w:basedOn w:val="ListBullet"/>
    <w:pPr>
      <w:tabs>
        <w:tab w:val="left" w:pos="360"/>
      </w:tabs>
      <w:spacing w:before="60"/>
    </w:pPr>
    <w:rPr>
      <w:rFonts w:ascii="MS Sans Serif" w:hAnsi="MS Sans Serif" w:cs="MS Sans Serif"/>
    </w:rPr>
  </w:style>
  <w:style w:type="paragraph" w:styleId="ListBullet">
    <w:name w:val="List Bullet"/>
    <w:basedOn w:val="Normal"/>
    <w:autoRedefine/>
    <w:pPr>
      <w:ind w:left="360" w:hanging="360"/>
    </w:pPr>
  </w:style>
  <w:style w:type="paragraph" w:customStyle="1" w:styleId="PolicyListNumber">
    <w:name w:val="Policy List Number"/>
    <w:basedOn w:val="ListNumber"/>
    <w:pPr>
      <w:spacing w:before="120"/>
    </w:pPr>
    <w:rPr>
      <w:rFonts w:ascii="MS Sans Serif" w:hAnsi="MS Sans Serif" w:cs="MS Sans Serif"/>
    </w:rPr>
  </w:style>
  <w:style w:type="paragraph" w:styleId="ListNumber">
    <w:name w:val="List Number"/>
    <w:basedOn w:val="Normal"/>
    <w:pPr>
      <w:ind w:left="360" w:hanging="360"/>
    </w:pPr>
  </w:style>
  <w:style w:type="paragraph" w:styleId="ListBullet2">
    <w:name w:val="List Bullet 2"/>
    <w:basedOn w:val="Normal"/>
    <w:autoRedefine/>
    <w:pPr>
      <w:ind w:left="720" w:hanging="360"/>
    </w:pPr>
  </w:style>
  <w:style w:type="paragraph" w:customStyle="1" w:styleId="PolicyListbullets3">
    <w:name w:val="Policy List bullets 3"/>
    <w:basedOn w:val="ListBullet3"/>
    <w:pPr>
      <w:tabs>
        <w:tab w:val="left" w:pos="1440"/>
      </w:tabs>
      <w:spacing w:before="60"/>
      <w:ind w:left="1440"/>
    </w:pPr>
    <w:rPr>
      <w:rFonts w:ascii="MS Sans Serif" w:hAnsi="MS Sans Serif" w:cs="MS Sans Serif"/>
    </w:rPr>
  </w:style>
  <w:style w:type="paragraph" w:styleId="ListBullet3">
    <w:name w:val="List Bullet 3"/>
    <w:basedOn w:val="Normal"/>
    <w:autoRedefine/>
    <w:pPr>
      <w:ind w:left="1080" w:hanging="360"/>
    </w:pPr>
  </w:style>
  <w:style w:type="paragraph" w:customStyle="1" w:styleId="PolicyHeader1">
    <w:name w:val="Policy Header 1"/>
    <w:basedOn w:val="Normal"/>
    <w:next w:val="Normal"/>
    <w:rPr>
      <w:rFonts w:ascii="MS Sans Serif" w:hAnsi="MS Sans Serif" w:cs="MS Sans Serif"/>
      <w:sz w:val="24"/>
      <w:szCs w:val="24"/>
    </w:rPr>
  </w:style>
  <w:style w:type="paragraph" w:styleId="ListContinue">
    <w:name w:val="List Continue"/>
    <w:basedOn w:val="Normal"/>
    <w:pPr>
      <w:spacing w:after="120"/>
      <w:ind w:left="360"/>
    </w:pPr>
  </w:style>
  <w:style w:type="paragraph" w:customStyle="1" w:styleId="PolicyHeader2">
    <w:name w:val="Policy Header 2"/>
    <w:basedOn w:val="Normal"/>
    <w:rPr>
      <w:rFonts w:ascii="MS Sans Serif" w:hAnsi="MS Sans Serif" w:cs="MS Sans Serif"/>
    </w:rPr>
  </w:style>
  <w:style w:type="paragraph" w:customStyle="1" w:styleId="PolicyListNumber2">
    <w:name w:val="Policy List Number 2"/>
    <w:basedOn w:val="ListNumber2"/>
    <w:pPr>
      <w:spacing w:before="60"/>
    </w:pPr>
    <w:rPr>
      <w:rFonts w:ascii="MS Sans Serif" w:hAnsi="MS Sans Serif" w:cs="MS Sans Serif"/>
    </w:rPr>
  </w:style>
  <w:style w:type="paragraph" w:styleId="ListNumber2">
    <w:name w:val="List Number 2"/>
    <w:basedOn w:val="Normal"/>
    <w:pPr>
      <w:ind w:left="720" w:hanging="360"/>
    </w:pPr>
  </w:style>
  <w:style w:type="paragraph" w:styleId="Footer">
    <w:name w:val="footer"/>
    <w:basedOn w:val="Normal"/>
    <w:link w:val="FooterChar"/>
    <w:uiPriority w:val="99"/>
    <w:pPr>
      <w:tabs>
        <w:tab w:val="center" w:pos="4320"/>
        <w:tab w:val="right" w:pos="8640"/>
      </w:tabs>
    </w:pPr>
  </w:style>
  <w:style w:type="paragraph" w:customStyle="1" w:styleId="PolicyListbullets">
    <w:name w:val="Policy List bullets"/>
    <w:basedOn w:val="PolicyBodybulletlist"/>
    <w:pPr>
      <w:tabs>
        <w:tab w:val="clear" w:pos="360"/>
        <w:tab w:val="left" w:pos="720"/>
      </w:tabs>
      <w:ind w:left="720"/>
    </w:pPr>
  </w:style>
  <w:style w:type="character" w:styleId="PageNumber">
    <w:name w:val="page number"/>
    <w:basedOn w:val="DefaultParagraphFont"/>
    <w:rPr>
      <w:rFonts w:cs="Times New Roman"/>
    </w:rPr>
  </w:style>
  <w:style w:type="paragraph" w:customStyle="1" w:styleId="TopicTextNumbered">
    <w:name w:val="Topic Text Numbered"/>
    <w:basedOn w:val="Normal"/>
    <w:pPr>
      <w:tabs>
        <w:tab w:val="left" w:pos="302"/>
      </w:tabs>
      <w:spacing w:after="48"/>
      <w:ind w:left="302" w:right="130" w:hanging="187"/>
    </w:pPr>
    <w:rPr>
      <w:rFonts w:ascii="MS Sans Serif" w:hAnsi="MS Sans Serif" w:cs="MS Sans Serif"/>
      <w:sz w:val="16"/>
      <w:szCs w:val="16"/>
    </w:rPr>
  </w:style>
  <w:style w:type="paragraph" w:styleId="BodyText2">
    <w:name w:val="Body Text 2"/>
    <w:basedOn w:val="Normal"/>
    <w:link w:val="BodyText2Char"/>
    <w:pPr>
      <w:ind w:left="720"/>
    </w:pPr>
    <w:rPr>
      <w:rFonts w:ascii="Courier New" w:hAnsi="Courier New" w:cs="Courier New"/>
    </w:rPr>
  </w:style>
  <w:style w:type="paragraph" w:styleId="BalloonText">
    <w:name w:val="Balloon Text"/>
    <w:basedOn w:val="Normal"/>
    <w:link w:val="BalloonTextChar"/>
    <w:uiPriority w:val="99"/>
    <w:rsid w:val="00A5538A"/>
    <w:pPr>
      <w:pPrChange w:id="0" w:author="Grace McMahon" w:date="2016-11-22T11:14:00Z">
        <w:pPr>
          <w:autoSpaceDE w:val="0"/>
          <w:autoSpaceDN w:val="0"/>
        </w:pPr>
      </w:pPrChange>
    </w:pPr>
    <w:rPr>
      <w:rFonts w:ascii="Tahoma" w:hAnsi="Tahoma" w:cs="Tahoma"/>
      <w:sz w:val="16"/>
      <w:szCs w:val="16"/>
      <w:rPrChange w:id="0" w:author="Grace McMahon" w:date="2016-11-22T11:14: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uiPriority w:val="99"/>
    <w:rsid w:val="0085439A"/>
    <w:rPr>
      <w:rFonts w:ascii="Tahoma" w:hAnsi="Tahoma" w:cs="Tahoma"/>
      <w:sz w:val="16"/>
      <w:szCs w:val="16"/>
    </w:rPr>
  </w:style>
  <w:style w:type="character" w:customStyle="1" w:styleId="BodyText2Char">
    <w:name w:val="Body Text 2 Char"/>
    <w:link w:val="BodyText2"/>
    <w:rsid w:val="00A5538A"/>
    <w:rPr>
      <w:rFonts w:ascii="Courier New" w:hAnsi="Courier New" w:cs="Courier New"/>
    </w:rPr>
  </w:style>
  <w:style w:type="character" w:styleId="CommentReference">
    <w:name w:val="annotation reference"/>
    <w:uiPriority w:val="99"/>
    <w:unhideWhenUsed/>
    <w:rsid w:val="00A5538A"/>
    <w:rPr>
      <w:sz w:val="16"/>
      <w:szCs w:val="16"/>
    </w:rPr>
  </w:style>
  <w:style w:type="paragraph" w:styleId="CommentText">
    <w:name w:val="annotation text"/>
    <w:basedOn w:val="Normal"/>
    <w:link w:val="CommentTextChar"/>
    <w:uiPriority w:val="99"/>
    <w:unhideWhenUsed/>
    <w:rsid w:val="00A5538A"/>
    <w:pPr>
      <w:autoSpaceDE/>
      <w:autoSpaceDN/>
      <w:spacing w:after="200"/>
    </w:pPr>
    <w:rPr>
      <w:rFonts w:ascii="Calibri" w:eastAsia="Calibri" w:hAnsi="Calibri"/>
    </w:rPr>
  </w:style>
  <w:style w:type="character" w:customStyle="1" w:styleId="CommentTextChar">
    <w:name w:val="Comment Text Char"/>
    <w:basedOn w:val="DefaultParagraphFont"/>
    <w:link w:val="CommentText"/>
    <w:uiPriority w:val="99"/>
    <w:rsid w:val="00A5538A"/>
    <w:rPr>
      <w:rFonts w:ascii="Calibri" w:eastAsia="Calibri" w:hAnsi="Calibri"/>
    </w:rPr>
  </w:style>
  <w:style w:type="paragraph" w:styleId="CommentSubject">
    <w:name w:val="annotation subject"/>
    <w:basedOn w:val="CommentText"/>
    <w:next w:val="CommentText"/>
    <w:link w:val="CommentSubjectChar"/>
    <w:uiPriority w:val="99"/>
    <w:unhideWhenUsed/>
    <w:rsid w:val="00A5538A"/>
    <w:rPr>
      <w:b/>
      <w:bCs/>
    </w:rPr>
  </w:style>
  <w:style w:type="character" w:customStyle="1" w:styleId="CommentSubjectChar">
    <w:name w:val="Comment Subject Char"/>
    <w:basedOn w:val="CommentTextChar"/>
    <w:link w:val="CommentSubject"/>
    <w:uiPriority w:val="99"/>
    <w:rsid w:val="00A5538A"/>
    <w:rPr>
      <w:rFonts w:ascii="Calibri" w:eastAsia="Calibri" w:hAnsi="Calibri"/>
      <w:b/>
      <w:bCs/>
    </w:rPr>
  </w:style>
  <w:style w:type="character" w:customStyle="1" w:styleId="PolicybodyChar">
    <w:name w:val="Policy body Char"/>
    <w:link w:val="Policybody"/>
    <w:rsid w:val="00A5538A"/>
    <w:rPr>
      <w:rFonts w:ascii="MS Sans Serif" w:hAnsi="MS Sans Serif" w:cs="MS Sans Serif"/>
    </w:rPr>
  </w:style>
  <w:style w:type="character" w:customStyle="1" w:styleId="HeaderChar">
    <w:name w:val="Header Char"/>
    <w:link w:val="Header"/>
    <w:uiPriority w:val="99"/>
    <w:rsid w:val="00A5538A"/>
    <w:rPr>
      <w:rFonts w:ascii="MS Sans Serif" w:hAnsi="MS Sans Serif" w:cs="MS Sans Serif"/>
      <w:sz w:val="16"/>
      <w:szCs w:val="16"/>
    </w:rPr>
  </w:style>
  <w:style w:type="character" w:customStyle="1" w:styleId="FooterChar">
    <w:name w:val="Footer Char"/>
    <w:link w:val="Footer"/>
    <w:uiPriority w:val="99"/>
    <w:rsid w:val="00A5538A"/>
  </w:style>
  <w:style w:type="paragraph" w:styleId="Revision">
    <w:name w:val="Revision"/>
    <w:hidden/>
    <w:uiPriority w:val="99"/>
    <w:semiHidden/>
    <w:rsid w:val="00A5538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olicyListbullets2">
    <w:name w:val="Policy List bullets 2"/>
    <w:basedOn w:val="ListBullet2"/>
    <w:pPr>
      <w:tabs>
        <w:tab w:val="left" w:pos="1080"/>
      </w:tabs>
      <w:spacing w:before="60"/>
      <w:ind w:left="1080"/>
    </w:pPr>
    <w:rPr>
      <w:rFonts w:ascii="MS Sans Serif" w:hAnsi="MS Sans Serif" w:cs="MS Sans Serif"/>
    </w:rPr>
  </w:style>
  <w:style w:type="paragraph" w:customStyle="1" w:styleId="PolicyTitle">
    <w:name w:val="Policy Title"/>
    <w:basedOn w:val="Normal"/>
    <w:next w:val="Policybody"/>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paragraph" w:customStyle="1" w:styleId="Policyheading">
    <w:name w:val="Policy heading"/>
    <w:basedOn w:val="Normal"/>
    <w:next w:val="Policybody"/>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pPr>
      <w:spacing w:before="120"/>
    </w:pPr>
    <w:rPr>
      <w:rFonts w:ascii="MS Sans Serif" w:hAnsi="MS Sans Serif" w:cs="MS Sans Serif"/>
      <w:b/>
      <w:bCs/>
    </w:rPr>
  </w:style>
  <w:style w:type="paragraph" w:customStyle="1" w:styleId="Policysubheading2">
    <w:name w:val="Policy subheading 2"/>
    <w:basedOn w:val="Normal"/>
    <w:pPr>
      <w:spacing w:before="120"/>
    </w:pPr>
    <w:rPr>
      <w:rFonts w:ascii="MS Sans Serif" w:hAnsi="MS Sans Serif" w:cs="MS Sans Serif"/>
      <w:b/>
      <w:bCs/>
      <w:i/>
      <w:iCs/>
    </w:rPr>
  </w:style>
  <w:style w:type="paragraph" w:customStyle="1" w:styleId="Policybody">
    <w:name w:val="Policy body"/>
    <w:basedOn w:val="Normal"/>
    <w:link w:val="PolicybodyChar"/>
    <w:pPr>
      <w:spacing w:before="120"/>
    </w:pPr>
    <w:rPr>
      <w:rFonts w:ascii="MS Sans Serif" w:hAnsi="MS Sans Serif" w:cs="MS Sans Serif"/>
    </w:rPr>
  </w:style>
  <w:style w:type="paragraph" w:customStyle="1" w:styleId="PolicyBodybulletlist">
    <w:name w:val="Policy Body bullet list"/>
    <w:basedOn w:val="ListBullet"/>
    <w:pPr>
      <w:tabs>
        <w:tab w:val="left" w:pos="360"/>
      </w:tabs>
      <w:spacing w:before="60"/>
    </w:pPr>
    <w:rPr>
      <w:rFonts w:ascii="MS Sans Serif" w:hAnsi="MS Sans Serif" w:cs="MS Sans Serif"/>
    </w:rPr>
  </w:style>
  <w:style w:type="paragraph" w:styleId="ListBullet">
    <w:name w:val="List Bullet"/>
    <w:basedOn w:val="Normal"/>
    <w:autoRedefine/>
    <w:pPr>
      <w:ind w:left="360" w:hanging="360"/>
    </w:pPr>
  </w:style>
  <w:style w:type="paragraph" w:customStyle="1" w:styleId="PolicyListNumber">
    <w:name w:val="Policy List Number"/>
    <w:basedOn w:val="ListNumber"/>
    <w:pPr>
      <w:spacing w:before="120"/>
    </w:pPr>
    <w:rPr>
      <w:rFonts w:ascii="MS Sans Serif" w:hAnsi="MS Sans Serif" w:cs="MS Sans Serif"/>
    </w:rPr>
  </w:style>
  <w:style w:type="paragraph" w:styleId="ListNumber">
    <w:name w:val="List Number"/>
    <w:basedOn w:val="Normal"/>
    <w:pPr>
      <w:ind w:left="360" w:hanging="360"/>
    </w:pPr>
  </w:style>
  <w:style w:type="paragraph" w:styleId="ListBullet2">
    <w:name w:val="List Bullet 2"/>
    <w:basedOn w:val="Normal"/>
    <w:autoRedefine/>
    <w:pPr>
      <w:ind w:left="720" w:hanging="360"/>
    </w:pPr>
  </w:style>
  <w:style w:type="paragraph" w:customStyle="1" w:styleId="PolicyListbullets3">
    <w:name w:val="Policy List bullets 3"/>
    <w:basedOn w:val="ListBullet3"/>
    <w:pPr>
      <w:tabs>
        <w:tab w:val="left" w:pos="1440"/>
      </w:tabs>
      <w:spacing w:before="60"/>
      <w:ind w:left="1440"/>
    </w:pPr>
    <w:rPr>
      <w:rFonts w:ascii="MS Sans Serif" w:hAnsi="MS Sans Serif" w:cs="MS Sans Serif"/>
    </w:rPr>
  </w:style>
  <w:style w:type="paragraph" w:styleId="ListBullet3">
    <w:name w:val="List Bullet 3"/>
    <w:basedOn w:val="Normal"/>
    <w:autoRedefine/>
    <w:pPr>
      <w:ind w:left="1080" w:hanging="360"/>
    </w:pPr>
  </w:style>
  <w:style w:type="paragraph" w:customStyle="1" w:styleId="PolicyHeader1">
    <w:name w:val="Policy Header 1"/>
    <w:basedOn w:val="Normal"/>
    <w:next w:val="Normal"/>
    <w:rPr>
      <w:rFonts w:ascii="MS Sans Serif" w:hAnsi="MS Sans Serif" w:cs="MS Sans Serif"/>
      <w:sz w:val="24"/>
      <w:szCs w:val="24"/>
    </w:rPr>
  </w:style>
  <w:style w:type="paragraph" w:styleId="ListContinue">
    <w:name w:val="List Continue"/>
    <w:basedOn w:val="Normal"/>
    <w:pPr>
      <w:spacing w:after="120"/>
      <w:ind w:left="360"/>
    </w:pPr>
  </w:style>
  <w:style w:type="paragraph" w:customStyle="1" w:styleId="PolicyHeader2">
    <w:name w:val="Policy Header 2"/>
    <w:basedOn w:val="Normal"/>
    <w:rPr>
      <w:rFonts w:ascii="MS Sans Serif" w:hAnsi="MS Sans Serif" w:cs="MS Sans Serif"/>
    </w:rPr>
  </w:style>
  <w:style w:type="paragraph" w:customStyle="1" w:styleId="PolicyListNumber2">
    <w:name w:val="Policy List Number 2"/>
    <w:basedOn w:val="ListNumber2"/>
    <w:pPr>
      <w:spacing w:before="60"/>
    </w:pPr>
    <w:rPr>
      <w:rFonts w:ascii="MS Sans Serif" w:hAnsi="MS Sans Serif" w:cs="MS Sans Serif"/>
    </w:rPr>
  </w:style>
  <w:style w:type="paragraph" w:styleId="ListNumber2">
    <w:name w:val="List Number 2"/>
    <w:basedOn w:val="Normal"/>
    <w:pPr>
      <w:ind w:left="720" w:hanging="360"/>
    </w:pPr>
  </w:style>
  <w:style w:type="paragraph" w:styleId="Footer">
    <w:name w:val="footer"/>
    <w:basedOn w:val="Normal"/>
    <w:link w:val="FooterChar"/>
    <w:uiPriority w:val="99"/>
    <w:pPr>
      <w:tabs>
        <w:tab w:val="center" w:pos="4320"/>
        <w:tab w:val="right" w:pos="8640"/>
      </w:tabs>
    </w:pPr>
  </w:style>
  <w:style w:type="paragraph" w:customStyle="1" w:styleId="PolicyListbullets">
    <w:name w:val="Policy List bullets"/>
    <w:basedOn w:val="PolicyBodybulletlist"/>
    <w:pPr>
      <w:tabs>
        <w:tab w:val="clear" w:pos="360"/>
        <w:tab w:val="left" w:pos="720"/>
      </w:tabs>
      <w:ind w:left="720"/>
    </w:pPr>
  </w:style>
  <w:style w:type="character" w:styleId="PageNumber">
    <w:name w:val="page number"/>
    <w:basedOn w:val="DefaultParagraphFont"/>
    <w:rPr>
      <w:rFonts w:cs="Times New Roman"/>
    </w:rPr>
  </w:style>
  <w:style w:type="paragraph" w:customStyle="1" w:styleId="TopicTextNumbered">
    <w:name w:val="Topic Text Numbered"/>
    <w:basedOn w:val="Normal"/>
    <w:pPr>
      <w:tabs>
        <w:tab w:val="left" w:pos="302"/>
      </w:tabs>
      <w:spacing w:after="48"/>
      <w:ind w:left="302" w:right="130" w:hanging="187"/>
    </w:pPr>
    <w:rPr>
      <w:rFonts w:ascii="MS Sans Serif" w:hAnsi="MS Sans Serif" w:cs="MS Sans Serif"/>
      <w:sz w:val="16"/>
      <w:szCs w:val="16"/>
    </w:rPr>
  </w:style>
  <w:style w:type="paragraph" w:styleId="BodyText2">
    <w:name w:val="Body Text 2"/>
    <w:basedOn w:val="Normal"/>
    <w:link w:val="BodyText2Char"/>
    <w:pPr>
      <w:ind w:left="720"/>
    </w:pPr>
    <w:rPr>
      <w:rFonts w:ascii="Courier New" w:hAnsi="Courier New" w:cs="Courier New"/>
    </w:rPr>
  </w:style>
  <w:style w:type="paragraph" w:styleId="BalloonText">
    <w:name w:val="Balloon Text"/>
    <w:basedOn w:val="Normal"/>
    <w:link w:val="BalloonTextChar"/>
    <w:uiPriority w:val="99"/>
    <w:rsid w:val="00A5538A"/>
    <w:pPr>
      <w:pPrChange w:id="1" w:author="Grace McMahon" w:date="2016-11-22T11:14:00Z">
        <w:pPr>
          <w:autoSpaceDE w:val="0"/>
          <w:autoSpaceDN w:val="0"/>
        </w:pPr>
      </w:pPrChange>
    </w:pPr>
    <w:rPr>
      <w:rFonts w:ascii="Tahoma" w:hAnsi="Tahoma" w:cs="Tahoma"/>
      <w:sz w:val="16"/>
      <w:szCs w:val="16"/>
      <w:rPrChange w:id="1" w:author="Grace McMahon" w:date="2016-11-22T11:14: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uiPriority w:val="99"/>
    <w:rsid w:val="0085439A"/>
    <w:rPr>
      <w:rFonts w:ascii="Tahoma" w:hAnsi="Tahoma" w:cs="Tahoma"/>
      <w:sz w:val="16"/>
      <w:szCs w:val="16"/>
    </w:rPr>
  </w:style>
  <w:style w:type="character" w:customStyle="1" w:styleId="BodyText2Char">
    <w:name w:val="Body Text 2 Char"/>
    <w:link w:val="BodyText2"/>
    <w:rsid w:val="00A5538A"/>
    <w:rPr>
      <w:rFonts w:ascii="Courier New" w:hAnsi="Courier New" w:cs="Courier New"/>
    </w:rPr>
  </w:style>
  <w:style w:type="character" w:styleId="CommentReference">
    <w:name w:val="annotation reference"/>
    <w:uiPriority w:val="99"/>
    <w:unhideWhenUsed/>
    <w:rsid w:val="00A5538A"/>
    <w:rPr>
      <w:sz w:val="16"/>
      <w:szCs w:val="16"/>
    </w:rPr>
  </w:style>
  <w:style w:type="paragraph" w:styleId="CommentText">
    <w:name w:val="annotation text"/>
    <w:basedOn w:val="Normal"/>
    <w:link w:val="CommentTextChar"/>
    <w:uiPriority w:val="99"/>
    <w:unhideWhenUsed/>
    <w:rsid w:val="00A5538A"/>
    <w:pPr>
      <w:autoSpaceDE/>
      <w:autoSpaceDN/>
      <w:spacing w:after="200"/>
    </w:pPr>
    <w:rPr>
      <w:rFonts w:ascii="Calibri" w:eastAsia="Calibri" w:hAnsi="Calibri"/>
    </w:rPr>
  </w:style>
  <w:style w:type="character" w:customStyle="1" w:styleId="CommentTextChar">
    <w:name w:val="Comment Text Char"/>
    <w:basedOn w:val="DefaultParagraphFont"/>
    <w:link w:val="CommentText"/>
    <w:uiPriority w:val="99"/>
    <w:rsid w:val="00A5538A"/>
    <w:rPr>
      <w:rFonts w:ascii="Calibri" w:eastAsia="Calibri" w:hAnsi="Calibri"/>
    </w:rPr>
  </w:style>
  <w:style w:type="paragraph" w:styleId="CommentSubject">
    <w:name w:val="annotation subject"/>
    <w:basedOn w:val="CommentText"/>
    <w:next w:val="CommentText"/>
    <w:link w:val="CommentSubjectChar"/>
    <w:uiPriority w:val="99"/>
    <w:unhideWhenUsed/>
    <w:rsid w:val="00A5538A"/>
    <w:rPr>
      <w:b/>
      <w:bCs/>
    </w:rPr>
  </w:style>
  <w:style w:type="character" w:customStyle="1" w:styleId="CommentSubjectChar">
    <w:name w:val="Comment Subject Char"/>
    <w:basedOn w:val="CommentTextChar"/>
    <w:link w:val="CommentSubject"/>
    <w:uiPriority w:val="99"/>
    <w:rsid w:val="00A5538A"/>
    <w:rPr>
      <w:rFonts w:ascii="Calibri" w:eastAsia="Calibri" w:hAnsi="Calibri"/>
      <w:b/>
      <w:bCs/>
    </w:rPr>
  </w:style>
  <w:style w:type="character" w:customStyle="1" w:styleId="PolicybodyChar">
    <w:name w:val="Policy body Char"/>
    <w:link w:val="Policybody"/>
    <w:rsid w:val="00A5538A"/>
    <w:rPr>
      <w:rFonts w:ascii="MS Sans Serif" w:hAnsi="MS Sans Serif" w:cs="MS Sans Serif"/>
    </w:rPr>
  </w:style>
  <w:style w:type="character" w:customStyle="1" w:styleId="HeaderChar">
    <w:name w:val="Header Char"/>
    <w:link w:val="Header"/>
    <w:uiPriority w:val="99"/>
    <w:rsid w:val="00A5538A"/>
    <w:rPr>
      <w:rFonts w:ascii="MS Sans Serif" w:hAnsi="MS Sans Serif" w:cs="MS Sans Serif"/>
      <w:sz w:val="16"/>
      <w:szCs w:val="16"/>
    </w:rPr>
  </w:style>
  <w:style w:type="character" w:customStyle="1" w:styleId="FooterChar">
    <w:name w:val="Footer Char"/>
    <w:link w:val="Footer"/>
    <w:uiPriority w:val="99"/>
    <w:rsid w:val="00A5538A"/>
  </w:style>
  <w:style w:type="paragraph" w:styleId="Revision">
    <w:name w:val="Revision"/>
    <w:hidden/>
    <w:uiPriority w:val="99"/>
    <w:semiHidden/>
    <w:rsid w:val="00A5538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A1EF-32A8-47D3-87C6-36BE7A15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17254</Words>
  <Characters>109325</Characters>
  <Application>Microsoft Office Word</Application>
  <DocSecurity>0</DocSecurity>
  <Lines>911</Lines>
  <Paragraphs>252</Paragraphs>
  <ScaleCrop>false</ScaleCrop>
  <HeadingPairs>
    <vt:vector size="2" baseType="variant">
      <vt:variant>
        <vt:lpstr>Title</vt:lpstr>
      </vt:variant>
      <vt:variant>
        <vt:i4>1</vt:i4>
      </vt:variant>
    </vt:vector>
  </HeadingPairs>
  <TitlesOfParts>
    <vt:vector size="1" baseType="lpstr">
      <vt:lpstr>110 CMR 4</vt:lpstr>
    </vt:vector>
  </TitlesOfParts>
  <Company>Commonwealth of Massachusetts</Company>
  <LinksUpToDate>false</LinksUpToDate>
  <CharactersWithSpaces>126327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CMR 4</dc:title>
  <dc:creator>Jennifer Magrone</dc:creator>
  <cp:lastModifiedBy>Grace McMahon</cp:lastModifiedBy>
  <cp:revision>1</cp:revision>
  <dcterms:created xsi:type="dcterms:W3CDTF">2016-11-22T16:11:00Z</dcterms:created>
  <dcterms:modified xsi:type="dcterms:W3CDTF">2016-11-22T16:14:00Z</dcterms:modified>
</cp:coreProperties>
</file>