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A3A4" w14:textId="1053CABA" w:rsidR="00732281" w:rsidRDefault="00732281">
      <w:pPr>
        <w:widowControl w:val="0"/>
      </w:pPr>
      <w:bookmarkStart w:id="0" w:name="_GoBack"/>
      <w:bookmarkEnd w:id="0"/>
      <w:r>
        <w:t xml:space="preserve">110 CMR 18.00: </w:t>
      </w:r>
      <w:del w:id="1" w:author="Grace McMahon" w:date="2016-11-22T14:30:00Z">
        <w:r>
          <w:delText>CRIMINAL OFFENDER</w:delText>
        </w:r>
      </w:del>
      <w:ins w:id="2" w:author="Grace McMahon" w:date="2016-11-22T14:30:00Z">
        <w:r w:rsidR="00B14D65">
          <w:t xml:space="preserve"> BACKGROUND</w:t>
        </w:r>
      </w:ins>
      <w:r>
        <w:t xml:space="preserve"> RECORD CHECKS</w:t>
      </w:r>
    </w:p>
    <w:p w14:paraId="46EEB6A0" w14:textId="77777777" w:rsidR="00732281" w:rsidRDefault="00732281">
      <w:r>
        <w:t xml:space="preserve"> </w:t>
      </w:r>
    </w:p>
    <w:p w14:paraId="7994F0B2" w14:textId="77777777" w:rsidR="00732281" w:rsidRDefault="00732281">
      <w:pPr>
        <w:rPr>
          <w:del w:id="3" w:author="Grace McMahon" w:date="2016-11-22T14:30:00Z"/>
        </w:rPr>
      </w:pPr>
      <w:del w:id="4" w:author="Grace McMahon" w:date="2016-11-22T14:30:00Z">
        <w:r>
          <w:delText>Section</w:delText>
        </w:r>
      </w:del>
    </w:p>
    <w:p w14:paraId="61E2E688" w14:textId="77777777" w:rsidR="00732281" w:rsidRDefault="00732281">
      <w:pPr>
        <w:rPr>
          <w:del w:id="5" w:author="Grace McMahon" w:date="2016-11-22T14:30:00Z"/>
        </w:rPr>
      </w:pPr>
    </w:p>
    <w:p w14:paraId="4EE0EF1E" w14:textId="77777777" w:rsidR="00732281" w:rsidRDefault="00732281">
      <w:r>
        <w:t>18.01:  Purpose</w:t>
      </w:r>
    </w:p>
    <w:p w14:paraId="26422752" w14:textId="77777777" w:rsidR="00732281" w:rsidRDefault="00732281">
      <w:r>
        <w:t>18.02:  Policy</w:t>
      </w:r>
    </w:p>
    <w:p w14:paraId="52EB2AF6" w14:textId="77777777" w:rsidR="00732281" w:rsidRDefault="00732281">
      <w:r>
        <w:t>18.03:  Scope</w:t>
      </w:r>
    </w:p>
    <w:p w14:paraId="22DC05B9" w14:textId="77777777" w:rsidR="00732281" w:rsidRDefault="00732281">
      <w:r>
        <w:t>18.04:  Definitions</w:t>
      </w:r>
    </w:p>
    <w:p w14:paraId="6DD44253" w14:textId="58B2D1A3" w:rsidR="00732281" w:rsidRDefault="00732281">
      <w:r>
        <w:t xml:space="preserve">18.05:   </w:t>
      </w:r>
      <w:del w:id="6" w:author="Grace McMahon" w:date="2016-11-22T14:30:00Z">
        <w:r>
          <w:delText>Applicant</w:delText>
        </w:r>
      </w:del>
      <w:ins w:id="7" w:author="Grace McMahon" w:date="2016-11-22T14:30:00Z">
        <w:r w:rsidR="00B14D65">
          <w:t>Foster/Pre-Adoptive Parents</w:t>
        </w:r>
      </w:ins>
      <w:r w:rsidR="00B14D65">
        <w:t xml:space="preserve"> </w:t>
      </w:r>
      <w:r>
        <w:t>Disclosure of Criminal Record Information</w:t>
      </w:r>
    </w:p>
    <w:p w14:paraId="03016C3B" w14:textId="5F213913" w:rsidR="00732281" w:rsidRDefault="00732281">
      <w:r>
        <w:t xml:space="preserve">18.06:  </w:t>
      </w:r>
      <w:del w:id="8" w:author="Grace McMahon" w:date="2016-11-22T14:30:00Z">
        <w:r>
          <w:delText>Community Service and Work Release Workers</w:delText>
        </w:r>
      </w:del>
      <w:ins w:id="9" w:author="Grace McMahon" w:date="2016-11-22T14:30:00Z">
        <w:r w:rsidR="00B14D65">
          <w:t xml:space="preserve">reserved </w:t>
        </w:r>
      </w:ins>
    </w:p>
    <w:p w14:paraId="68A1D37F" w14:textId="18976618" w:rsidR="00732281" w:rsidRDefault="00732281">
      <w:r>
        <w:t xml:space="preserve">18.07:  </w:t>
      </w:r>
      <w:del w:id="10" w:author="Grace McMahon" w:date="2016-11-22T14:30:00Z">
        <w:r>
          <w:delText>Hiring Authority</w:delText>
        </w:r>
      </w:del>
      <w:ins w:id="11" w:author="Grace McMahon" w:date="2016-11-22T14:30:00Z">
        <w:r w:rsidR="00B14D65">
          <w:t xml:space="preserve"> Department and Vendor Program</w:t>
        </w:r>
      </w:ins>
      <w:r>
        <w:t xml:space="preserve"> Responsibilities</w:t>
      </w:r>
    </w:p>
    <w:p w14:paraId="233B9498" w14:textId="0334788B" w:rsidR="00732281" w:rsidRDefault="00732281">
      <w:r>
        <w:t xml:space="preserve">18.08:  </w:t>
      </w:r>
      <w:del w:id="12" w:author="Grace McMahon" w:date="2016-11-22T14:30:00Z">
        <w:r>
          <w:delText>CORI Investigations</w:delText>
        </w:r>
      </w:del>
      <w:ins w:id="13" w:author="Grace McMahon" w:date="2016-11-22T14:30:00Z">
        <w:r w:rsidR="00B14D65">
          <w:t xml:space="preserve"> Background Record Checks</w:t>
        </w:r>
      </w:ins>
    </w:p>
    <w:p w14:paraId="3FC05373" w14:textId="0F012D76" w:rsidR="00732281" w:rsidRDefault="00732281">
      <w:r>
        <w:t xml:space="preserve">18.09:  </w:t>
      </w:r>
      <w:del w:id="14" w:author="Grace McMahon" w:date="2016-11-22T14:30:00Z">
        <w:r>
          <w:delText>Findings from CORI Investigations</w:delText>
        </w:r>
      </w:del>
      <w:ins w:id="15" w:author="Grace McMahon" w:date="2016-11-22T14:30:00Z">
        <w:r w:rsidR="00B14D65">
          <w:t xml:space="preserve"> BRC Approval Process</w:t>
        </w:r>
      </w:ins>
    </w:p>
    <w:p w14:paraId="504E4083" w14:textId="77777777" w:rsidR="00732281" w:rsidRDefault="00732281">
      <w:r>
        <w:t xml:space="preserve">18.10:  </w:t>
      </w:r>
      <w:ins w:id="16" w:author="Grace McMahon" w:date="2016-11-22T14:30:00Z">
        <w:r w:rsidR="00B14D65">
          <w:t xml:space="preserve">Presumptive </w:t>
        </w:r>
      </w:ins>
      <w:r>
        <w:t>Disqualification</w:t>
      </w:r>
    </w:p>
    <w:p w14:paraId="650DC458" w14:textId="5D834042" w:rsidR="00732281" w:rsidRDefault="00732281">
      <w:r>
        <w:t xml:space="preserve">18.11:  </w:t>
      </w:r>
      <w:del w:id="17" w:author="Grace McMahon" w:date="2016-11-22T14:30:00Z">
        <w:r>
          <w:delText xml:space="preserve">Provisions for </w:delText>
        </w:r>
      </w:del>
      <w:r>
        <w:t xml:space="preserve">Review </w:t>
      </w:r>
      <w:ins w:id="18" w:author="Grace McMahon" w:date="2016-11-22T14:30:00Z">
        <w:r w:rsidR="00B14D65">
          <w:t xml:space="preserve">and Approval </w:t>
        </w:r>
      </w:ins>
      <w:r>
        <w:t xml:space="preserve">of </w:t>
      </w:r>
      <w:del w:id="19" w:author="Grace McMahon" w:date="2016-11-22T14:30:00Z">
        <w:r>
          <w:delText xml:space="preserve">a Candidate in any </w:delText>
        </w:r>
      </w:del>
      <w:r>
        <w:t xml:space="preserve">Discretionary </w:t>
      </w:r>
      <w:del w:id="20" w:author="Grace McMahon" w:date="2016-11-22T14:30:00Z">
        <w:r>
          <w:delText>Category</w:delText>
        </w:r>
      </w:del>
      <w:ins w:id="21" w:author="Grace McMahon" w:date="2016-11-22T14:30:00Z">
        <w:r w:rsidR="00B14D65">
          <w:t xml:space="preserve">Disqualification </w:t>
        </w:r>
      </w:ins>
    </w:p>
    <w:p w14:paraId="5C324D3E" w14:textId="77777777" w:rsidR="00732281" w:rsidRDefault="00732281">
      <w:r>
        <w:t>18.12:  Dissemination</w:t>
      </w:r>
    </w:p>
    <w:p w14:paraId="0F4502D7" w14:textId="77777777" w:rsidR="00732281" w:rsidRDefault="00732281">
      <w:pPr>
        <w:rPr>
          <w:del w:id="22" w:author="Grace McMahon" w:date="2016-11-22T14:30:00Z"/>
        </w:rPr>
      </w:pPr>
      <w:r>
        <w:t>18.1</w:t>
      </w:r>
      <w:r w:rsidR="008724E6">
        <w:t>3</w:t>
      </w:r>
      <w:r>
        <w:t xml:space="preserve">:  </w:t>
      </w:r>
      <w:del w:id="23" w:author="Grace McMahon" w:date="2016-11-22T14:30:00Z">
        <w:r>
          <w:delText>Incidents</w:delText>
        </w:r>
      </w:del>
    </w:p>
    <w:p w14:paraId="10CA253C" w14:textId="658AA3EE" w:rsidR="00732281" w:rsidRDefault="00732281">
      <w:del w:id="24" w:author="Grace McMahon" w:date="2016-11-22T14:30:00Z">
        <w:r>
          <w:delText xml:space="preserve">18.14:  </w:delText>
        </w:r>
      </w:del>
      <w:r>
        <w:t>Severability</w:t>
      </w:r>
    </w:p>
    <w:p w14:paraId="36031CE1" w14:textId="12BFD9A6" w:rsidR="00732281" w:rsidRDefault="00732281">
      <w:r>
        <w:t>18</w:t>
      </w:r>
      <w:proofErr w:type="gramStart"/>
      <w:r>
        <w:t>.</w:t>
      </w:r>
      <w:proofErr w:type="gramEnd"/>
      <w:del w:id="25" w:author="Grace McMahon" w:date="2016-11-22T14:30:00Z">
        <w:r>
          <w:delText>15</w:delText>
        </w:r>
      </w:del>
      <w:ins w:id="26" w:author="Grace McMahon" w:date="2016-11-22T14:30:00Z">
        <w:r>
          <w:t>1</w:t>
        </w:r>
        <w:r w:rsidR="008724E6">
          <w:t>4</w:t>
        </w:r>
      </w:ins>
      <w:r>
        <w:t>:  Application</w:t>
      </w:r>
    </w:p>
    <w:p w14:paraId="3077B26A" w14:textId="650D7644" w:rsidR="00732281" w:rsidRDefault="00732281">
      <w:r>
        <w:t>18</w:t>
      </w:r>
      <w:proofErr w:type="gramStart"/>
      <w:r>
        <w:t>.</w:t>
      </w:r>
      <w:proofErr w:type="gramEnd"/>
      <w:del w:id="27" w:author="Grace McMahon" w:date="2016-11-22T14:30:00Z">
        <w:r>
          <w:delText>16</w:delText>
        </w:r>
      </w:del>
      <w:ins w:id="28" w:author="Grace McMahon" w:date="2016-11-22T14:30:00Z">
        <w:r>
          <w:t>1</w:t>
        </w:r>
        <w:r w:rsidR="008724E6">
          <w:t>5</w:t>
        </w:r>
      </w:ins>
      <w:r>
        <w:t xml:space="preserve">:  Tables of Offenses </w:t>
      </w:r>
    </w:p>
    <w:p w14:paraId="7B045BB4" w14:textId="77777777" w:rsidR="00732281" w:rsidRDefault="00732281">
      <w:r>
        <w:t xml:space="preserve"> </w:t>
      </w:r>
    </w:p>
    <w:p w14:paraId="713F085E" w14:textId="77777777" w:rsidR="00732281" w:rsidRPr="00DD0506" w:rsidRDefault="00732281" w:rsidP="00DD0506">
      <w:pPr>
        <w:pStyle w:val="Heading3"/>
        <w:rPr>
          <w:rFonts w:ascii="Microsoft Sans Serif" w:hAnsi="Microsoft Sans Serif" w:cs="Microsoft Sans Serif"/>
          <w:sz w:val="24"/>
          <w:szCs w:val="24"/>
          <w:u w:val="single"/>
        </w:rPr>
      </w:pPr>
      <w:r w:rsidRPr="00DD0506">
        <w:rPr>
          <w:rFonts w:ascii="Microsoft Sans Serif" w:hAnsi="Microsoft Sans Serif" w:cs="Microsoft Sans Serif"/>
          <w:sz w:val="24"/>
          <w:szCs w:val="24"/>
          <w:u w:val="single"/>
        </w:rPr>
        <w:t>18.01: Purpose</w:t>
      </w:r>
    </w:p>
    <w:p w14:paraId="1A30E148" w14:textId="77777777" w:rsidR="00732281" w:rsidRDefault="00732281">
      <w:pPr>
        <w:pStyle w:val="Header"/>
        <w:tabs>
          <w:tab w:val="clear" w:pos="4320"/>
          <w:tab w:val="clear" w:pos="8640"/>
        </w:tabs>
      </w:pPr>
      <w:r>
        <w:t xml:space="preserve"> </w:t>
      </w:r>
    </w:p>
    <w:p w14:paraId="603F469E" w14:textId="510503FB" w:rsidR="00732281" w:rsidRDefault="00732281" w:rsidP="00DA4992">
      <w:pPr>
        <w:pStyle w:val="BodyText"/>
        <w:ind w:left="720" w:firstLine="720"/>
        <w:jc w:val="left"/>
      </w:pPr>
      <w:r>
        <w:t xml:space="preserve">The purpose </w:t>
      </w:r>
      <w:proofErr w:type="gramStart"/>
      <w:r>
        <w:t xml:space="preserve">of 110 CMR 18.00 </w:t>
      </w:r>
      <w:r>
        <w:rPr>
          <w:i/>
        </w:rPr>
        <w:t>et seq</w:t>
      </w:r>
      <w:r>
        <w:t>.</w:t>
      </w:r>
      <w:proofErr w:type="gramEnd"/>
      <w:r>
        <w:t xml:space="preserve"> is to establish standardized procedures for the Department and </w:t>
      </w:r>
      <w:del w:id="29" w:author="Grace McMahon" w:date="2016-11-22T14:30:00Z">
        <w:r>
          <w:delText>Department funded or operated programs</w:delText>
        </w:r>
      </w:del>
      <w:ins w:id="30" w:author="Grace McMahon" w:date="2016-11-22T14:30:00Z">
        <w:r w:rsidR="00B14D65">
          <w:t>its Vendor P</w:t>
        </w:r>
        <w:r>
          <w:t>rograms</w:t>
        </w:r>
      </w:ins>
      <w:r>
        <w:t xml:space="preserve"> regarding the review of </w:t>
      </w:r>
      <w:ins w:id="31" w:author="Grace McMahon" w:date="2016-11-22T14:30:00Z">
        <w:r w:rsidR="00B14D65">
          <w:t xml:space="preserve">Department history, </w:t>
        </w:r>
      </w:ins>
      <w:r>
        <w:t xml:space="preserve">criminal records </w:t>
      </w:r>
      <w:ins w:id="32" w:author="Grace McMahon" w:date="2016-11-22T14:30:00Z">
        <w:r w:rsidR="00B14D65">
          <w:t xml:space="preserve">and Sex Offender Registry Information </w:t>
        </w:r>
      </w:ins>
      <w:r>
        <w:t>of candidates for emplo</w:t>
      </w:r>
      <w:r>
        <w:t>y</w:t>
      </w:r>
      <w:r>
        <w:t>ment or regular volunteer or training positions, as well as for foster and pre-adoptive parents</w:t>
      </w:r>
      <w:del w:id="33" w:author="Grace McMahon" w:date="2016-11-22T14:30:00Z">
        <w:r>
          <w:delText>.</w:delText>
        </w:r>
      </w:del>
      <w:ins w:id="34" w:author="Grace McMahon" w:date="2016-11-22T14:30:00Z">
        <w:r w:rsidR="00B14D65">
          <w:t>, their household members or frequent visitors to their homes</w:t>
        </w:r>
        <w:r>
          <w:t>.</w:t>
        </w:r>
      </w:ins>
      <w:r>
        <w:t xml:space="preserve"> The </w:t>
      </w:r>
      <w:ins w:id="35" w:author="Grace McMahon" w:date="2016-11-22T14:30:00Z">
        <w:r w:rsidR="00B14D65">
          <w:t xml:space="preserve">Department of </w:t>
        </w:r>
      </w:ins>
      <w:r>
        <w:t xml:space="preserve">Criminal </w:t>
      </w:r>
      <w:del w:id="36" w:author="Grace McMahon" w:date="2016-11-22T14:30:00Z">
        <w:r>
          <w:delText>History Systems Board (CHSB</w:delText>
        </w:r>
      </w:del>
      <w:ins w:id="37" w:author="Grace McMahon" w:date="2016-11-22T14:30:00Z">
        <w:r w:rsidR="00B14D65">
          <w:t>Justice Information Services (CJIS</w:t>
        </w:r>
      </w:ins>
      <w:r w:rsidR="00B14D65">
        <w:t>)</w:t>
      </w:r>
      <w:r>
        <w:t xml:space="preserve"> has authorized Executive Office of Health and Human Services (EOHHS</w:t>
      </w:r>
      <w:del w:id="38" w:author="Grace McMahon" w:date="2016-11-22T14:30:00Z">
        <w:r>
          <w:delText>)</w:delText>
        </w:r>
      </w:del>
      <w:ins w:id="39" w:author="Grace McMahon" w:date="2016-11-22T14:30:00Z">
        <w:r>
          <w:t>)</w:t>
        </w:r>
        <w:r w:rsidR="00B14D65">
          <w:t>, its</w:t>
        </w:r>
      </w:ins>
      <w:r>
        <w:t xml:space="preserve"> agencies and </w:t>
      </w:r>
      <w:del w:id="40" w:author="Grace McMahon" w:date="2016-11-22T14:30:00Z">
        <w:r>
          <w:delText>their vendor agencies</w:delText>
        </w:r>
      </w:del>
      <w:ins w:id="41" w:author="Grace McMahon" w:date="2016-11-22T14:30:00Z">
        <w:r>
          <w:t>vendor</w:t>
        </w:r>
        <w:r w:rsidR="00B14D65">
          <w:t>s</w:t>
        </w:r>
      </w:ins>
      <w:r>
        <w:t xml:space="preserve"> to receive criminal record information regarding </w:t>
      </w:r>
      <w:del w:id="42" w:author="Grace McMahon" w:date="2016-11-22T14:30:00Z">
        <w:r>
          <w:delText>present</w:delText>
        </w:r>
      </w:del>
      <w:ins w:id="43" w:author="Grace McMahon" w:date="2016-11-22T14:30:00Z">
        <w:r w:rsidR="00B14D65">
          <w:t xml:space="preserve"> cu</w:t>
        </w:r>
        <w:r w:rsidR="00282067">
          <w:t>r</w:t>
        </w:r>
        <w:r w:rsidR="00B14D65">
          <w:t>rent</w:t>
        </w:r>
      </w:ins>
      <w:r>
        <w:t xml:space="preserve"> or prospective e</w:t>
      </w:r>
      <w:r>
        <w:t>m</w:t>
      </w:r>
      <w:r>
        <w:t>ployees</w:t>
      </w:r>
      <w:r w:rsidR="00B14D65">
        <w:t xml:space="preserve"> </w:t>
      </w:r>
      <w:ins w:id="44" w:author="Grace McMahon" w:date="2016-11-22T14:30:00Z">
        <w:r w:rsidR="00B14D65">
          <w:t>and volunteers</w:t>
        </w:r>
        <w:r>
          <w:t xml:space="preserve"> </w:t>
        </w:r>
      </w:ins>
      <w:r>
        <w:t xml:space="preserve">in any program </w:t>
      </w:r>
      <w:proofErr w:type="gramStart"/>
      <w:r>
        <w:t>funded</w:t>
      </w:r>
      <w:proofErr w:type="gramEnd"/>
      <w:r>
        <w:t xml:space="preserve"> or operated by such agencies. </w:t>
      </w:r>
      <w:del w:id="45" w:author="Grace McMahon" w:date="2016-11-22T14:30:00Z">
        <w:r>
          <w:delText xml:space="preserve">The CHSB has </w:delText>
        </w:r>
      </w:del>
      <w:ins w:id="46" w:author="Grace McMahon" w:date="2016-11-22T14:30:00Z">
        <w:r w:rsidR="00B14D65">
          <w:t xml:space="preserve">Pursuant to M.G.L. c. 6, § </w:t>
        </w:r>
        <w:proofErr w:type="spellStart"/>
        <w:r w:rsidR="00B14D65">
          <w:t>172B</w:t>
        </w:r>
        <w:proofErr w:type="spellEnd"/>
        <w:r w:rsidR="00B14D65">
          <w:t xml:space="preserve"> CJIS </w:t>
        </w:r>
      </w:ins>
      <w:r>
        <w:t xml:space="preserve">also authorized </w:t>
      </w:r>
      <w:del w:id="47" w:author="Grace McMahon" w:date="2016-11-22T14:30:00Z">
        <w:r>
          <w:delText>DSS</w:delText>
        </w:r>
      </w:del>
      <w:ins w:id="48" w:author="Grace McMahon" w:date="2016-11-22T14:30:00Z">
        <w:r>
          <w:t>D</w:t>
        </w:r>
        <w:r w:rsidR="00B14D65">
          <w:t>CF</w:t>
        </w:r>
      </w:ins>
      <w:r>
        <w:t xml:space="preserve"> to receive criminal record information regarding </w:t>
      </w:r>
      <w:del w:id="49" w:author="Grace McMahon" w:date="2016-11-22T14:30:00Z">
        <w:r>
          <w:delText>present</w:delText>
        </w:r>
      </w:del>
      <w:ins w:id="50" w:author="Grace McMahon" w:date="2016-11-22T14:30:00Z">
        <w:r w:rsidR="00B14D65">
          <w:t xml:space="preserve"> current</w:t>
        </w:r>
      </w:ins>
      <w:r>
        <w:t xml:space="preserve"> or prospective foster and adoptive parents and their household me</w:t>
      </w:r>
      <w:r>
        <w:t>m</w:t>
      </w:r>
      <w:r>
        <w:t>bers</w:t>
      </w:r>
      <w:ins w:id="51" w:author="Grace McMahon" w:date="2016-11-22T14:30:00Z">
        <w:r>
          <w:t>.</w:t>
        </w:r>
        <w:r w:rsidR="00C716B5">
          <w:t xml:space="preserve"> T</w:t>
        </w:r>
        <w:r w:rsidR="00B14D65">
          <w:t>he Commonwealth has received authorization under 42 USC, § 16962 for DCF to receive fingerprint information from the Federal Bureau of Investigation (FBI) on Foster and Pre-Adoptive parents</w:t>
        </w:r>
        <w:r w:rsidR="002A1CC8">
          <w:t xml:space="preserve"> and </w:t>
        </w:r>
        <w:r w:rsidR="00C716B5">
          <w:t>authorized under Public Law 92-544 to receive fingerprint information on Foster/Pre-Adoptive parents household members age 15 and older</w:t>
        </w:r>
      </w:ins>
      <w:r w:rsidR="00C716B5">
        <w:t>.</w:t>
      </w:r>
    </w:p>
    <w:p w14:paraId="768515D4" w14:textId="77777777" w:rsidR="00732281" w:rsidRDefault="00732281"/>
    <w:p w14:paraId="6AA35E93" w14:textId="77777777" w:rsidR="00732281" w:rsidRPr="00DD0506" w:rsidRDefault="00732281" w:rsidP="00DD0506">
      <w:pPr>
        <w:pStyle w:val="Heading3"/>
        <w:rPr>
          <w:rFonts w:ascii="Microsoft Sans Serif" w:hAnsi="Microsoft Sans Serif" w:cs="Microsoft Sans Serif"/>
          <w:sz w:val="24"/>
          <w:szCs w:val="24"/>
          <w:u w:val="single"/>
        </w:rPr>
      </w:pPr>
      <w:r w:rsidRPr="00DD0506">
        <w:rPr>
          <w:rFonts w:ascii="Microsoft Sans Serif" w:hAnsi="Microsoft Sans Serif" w:cs="Microsoft Sans Serif"/>
          <w:sz w:val="24"/>
          <w:szCs w:val="24"/>
          <w:u w:val="single"/>
        </w:rPr>
        <w:t>18.02: Policy</w:t>
      </w:r>
    </w:p>
    <w:p w14:paraId="18701149" w14:textId="77777777" w:rsidR="00732281" w:rsidRDefault="00732281"/>
    <w:p w14:paraId="1E53D5DE" w14:textId="07C5E742" w:rsidR="00732281" w:rsidRDefault="00732281" w:rsidP="00DA4992">
      <w:pPr>
        <w:ind w:left="720" w:firstLine="720"/>
      </w:pPr>
      <w:del w:id="52" w:author="Grace McMahon" w:date="2016-11-22T14:30:00Z">
        <w:r>
          <w:delText>In order to ensure that employees or other persons regularly providing client or support services, including fo</w:delText>
        </w:r>
        <w:r>
          <w:delText>s</w:delText>
        </w:r>
        <w:r>
          <w:delText xml:space="preserve">ter/pre-adoptive parents, in any program or facility of the Department or in vendor agency programs funded by the Department are appropriate for serving in their positions with potential for </w:delText>
        </w:r>
        <w:r>
          <w:lastRenderedPageBreak/>
          <w:delText>unsupervised contact, a Criminal Offender Record Information (CORI) check shall be performed on candidates for positions in such programs or facilities, as provided in 110 CMR 18.00. It is the policy of EOHHS and the Department that convictions</w:delText>
        </w:r>
      </w:del>
      <w:ins w:id="53" w:author="Grace McMahon" w:date="2016-11-22T14:30:00Z">
        <w:r w:rsidR="00C716B5">
          <w:t xml:space="preserve"> It is the policy of EOHHS and DCF that individuals convicted</w:t>
        </w:r>
      </w:ins>
      <w:r w:rsidR="00C716B5">
        <w:t xml:space="preserve"> of certain crimes pose an unacceptable risk to the vulnerable populations served by the Departm</w:t>
      </w:r>
      <w:r w:rsidR="00282067">
        <w:t>e</w:t>
      </w:r>
      <w:r w:rsidR="00C716B5">
        <w:t xml:space="preserve">nt and its </w:t>
      </w:r>
      <w:del w:id="54" w:author="Grace McMahon" w:date="2016-11-22T14:30:00Z">
        <w:r>
          <w:delText>vendor agencies. 110 CMR 18.00 sets forth minimum standards</w:delText>
        </w:r>
      </w:del>
      <w:ins w:id="55" w:author="Grace McMahon" w:date="2016-11-22T14:30:00Z">
        <w:r w:rsidR="00C716B5">
          <w:t>Vendor Programs. T</w:t>
        </w:r>
        <w:r>
          <w:t>o ensure that employees</w:t>
        </w:r>
        <w:r w:rsidR="00595F1B">
          <w:t xml:space="preserve">, </w:t>
        </w:r>
        <w:r>
          <w:t xml:space="preserve">  persons regularly providing client or support services, </w:t>
        </w:r>
        <w:r w:rsidR="00595F1B">
          <w:t xml:space="preserve">and persons in regular unsupervised contact with client(s) </w:t>
        </w:r>
        <w:r>
          <w:t>including fo</w:t>
        </w:r>
        <w:r>
          <w:t>s</w:t>
        </w:r>
        <w:r>
          <w:t xml:space="preserve">ter/pre-adoptive parents, </w:t>
        </w:r>
        <w:r w:rsidR="00595F1B">
          <w:t xml:space="preserve">their household members and frequent visitors </w:t>
        </w:r>
        <w:r>
          <w:t xml:space="preserve"> are appropriate for serving </w:t>
        </w:r>
        <w:r w:rsidR="00595F1B">
          <w:t xml:space="preserve"> Department clients</w:t>
        </w:r>
        <w:r>
          <w:t xml:space="preserve">, a </w:t>
        </w:r>
        <w:r w:rsidR="00595F1B">
          <w:t xml:space="preserve">background record check, as provided in 110 CMR 18.00, </w:t>
        </w:r>
        <w:r>
          <w:t xml:space="preserve"> shall be performed on </w:t>
        </w:r>
        <w:r w:rsidR="00595F1B">
          <w:t xml:space="preserve"> such individuals</w:t>
        </w:r>
        <w:r>
          <w:t xml:space="preserve"> for positions in such programs or facilities, </w:t>
        </w:r>
        <w:r w:rsidR="00595F1B">
          <w:t>and on Foster/Pre-adoptive parents and their household members and frequent visitors</w:t>
        </w:r>
      </w:ins>
      <w:r w:rsidR="00595F1B">
        <w:t xml:space="preserve">. </w:t>
      </w:r>
    </w:p>
    <w:p w14:paraId="11406FE8" w14:textId="77777777" w:rsidR="00732281" w:rsidRPr="00DD0506" w:rsidRDefault="00732281" w:rsidP="00DD0506">
      <w:pPr>
        <w:pStyle w:val="Heading3"/>
      </w:pPr>
    </w:p>
    <w:p w14:paraId="7011CAFB" w14:textId="77777777" w:rsidR="00732281" w:rsidRPr="00DD0506" w:rsidRDefault="00732281" w:rsidP="00DD0506">
      <w:pPr>
        <w:pStyle w:val="Heading3"/>
        <w:rPr>
          <w:u w:val="single"/>
        </w:rPr>
      </w:pPr>
      <w:r w:rsidRPr="00DD0506">
        <w:rPr>
          <w:u w:val="single"/>
        </w:rPr>
        <w:t>18.03: Scope</w:t>
      </w:r>
    </w:p>
    <w:p w14:paraId="75A4E5C2" w14:textId="77777777" w:rsidR="00732281" w:rsidRDefault="00732281">
      <w:r>
        <w:t xml:space="preserve"> </w:t>
      </w:r>
    </w:p>
    <w:p w14:paraId="520F36F1" w14:textId="220D936B" w:rsidR="00595F1B" w:rsidRDefault="00732281" w:rsidP="00595F1B">
      <w:pPr>
        <w:numPr>
          <w:ilvl w:val="0"/>
          <w:numId w:val="23"/>
        </w:numPr>
        <w:pPrChange w:id="56" w:author="Grace McMahon" w:date="2016-11-22T14:29:00Z">
          <w:pPr/>
        </w:pPrChange>
      </w:pPr>
      <w:del w:id="57" w:author="Grace McMahon" w:date="2016-11-22T14:30:00Z">
        <w:r>
          <w:delText>110</w:delText>
        </w:r>
      </w:del>
      <w:ins w:id="58" w:author="Grace McMahon" w:date="2016-11-22T14:30:00Z">
        <w:r w:rsidR="00595F1B">
          <w:t>The Department adopts the EOHHS CORI regulations, 101</w:t>
        </w:r>
      </w:ins>
      <w:r w:rsidR="00595F1B">
        <w:t xml:space="preserve"> CMR </w:t>
      </w:r>
      <w:del w:id="59" w:author="Grace McMahon" w:date="2016-11-22T14:30:00Z">
        <w:r>
          <w:delText>18</w:delText>
        </w:r>
      </w:del>
      <w:ins w:id="60" w:author="Grace McMahon" w:date="2016-11-22T14:30:00Z">
        <w:r w:rsidR="00595F1B">
          <w:t>15</w:t>
        </w:r>
      </w:ins>
      <w:r w:rsidR="00595F1B">
        <w:t>.00</w:t>
      </w:r>
      <w:del w:id="61" w:author="Grace McMahon" w:date="2016-11-22T14:30:00Z">
        <w:r>
          <w:delText xml:space="preserve"> applies</w:delText>
        </w:r>
      </w:del>
      <w:ins w:id="62" w:author="Grace McMahon" w:date="2016-11-22T14:30:00Z">
        <w:r w:rsidR="00595F1B">
          <w:t>,</w:t>
        </w:r>
      </w:ins>
      <w:r w:rsidR="00595F1B">
        <w:t xml:space="preserve"> to </w:t>
      </w:r>
      <w:ins w:id="63" w:author="Grace McMahon" w:date="2016-11-22T14:30:00Z">
        <w:r w:rsidR="00595F1B">
          <w:t xml:space="preserve">apply to </w:t>
        </w:r>
      </w:ins>
    </w:p>
    <w:p w14:paraId="2CBB91F2" w14:textId="7DDD2CC9" w:rsidR="00732281" w:rsidRDefault="00732281">
      <w:pPr>
        <w:ind w:firstLine="720"/>
        <w:rPr>
          <w:ins w:id="64" w:author="Grace McMahon" w:date="2016-11-22T14:30:00Z"/>
        </w:rPr>
      </w:pPr>
      <w:r>
        <w:t xml:space="preserve"> </w:t>
      </w:r>
      <w:del w:id="65" w:author="Grace McMahon" w:date="2016-11-22T14:30:00Z">
        <w:r>
          <w:delText>applicants</w:delText>
        </w:r>
      </w:del>
    </w:p>
    <w:p w14:paraId="32DAB4F3" w14:textId="4E9D20FA" w:rsidR="00732281" w:rsidRDefault="00732281" w:rsidP="00DA4992">
      <w:pPr>
        <w:numPr>
          <w:ilvl w:val="0"/>
          <w:numId w:val="10"/>
        </w:numPr>
        <w:tabs>
          <w:tab w:val="clear" w:pos="1095"/>
          <w:tab w:val="num" w:pos="1470"/>
        </w:tabs>
        <w:ind w:left="1470"/>
      </w:pPr>
      <w:ins w:id="66" w:author="Grace McMahon" w:date="2016-11-22T14:30:00Z">
        <w:r>
          <w:t xml:space="preserve"> </w:t>
        </w:r>
        <w:r w:rsidR="00595F1B">
          <w:t xml:space="preserve"> Candidates</w:t>
        </w:r>
      </w:ins>
      <w:r>
        <w:t xml:space="preserve"> for </w:t>
      </w:r>
      <w:del w:id="67" w:author="Grace McMahon" w:date="2016-11-22T14:30:00Z">
        <w:r>
          <w:delText xml:space="preserve"> </w:delText>
        </w:r>
      </w:del>
      <w:r>
        <w:t>positions</w:t>
      </w:r>
      <w:ins w:id="68" w:author="Grace McMahon" w:date="2016-11-22T14:30:00Z">
        <w:r>
          <w:t>, in the D</w:t>
        </w:r>
        <w:r w:rsidR="00C36991">
          <w:t>epartment</w:t>
        </w:r>
        <w:r>
          <w:t xml:space="preserve"> and/or D</w:t>
        </w:r>
        <w:r w:rsidR="00C36991">
          <w:t>epartment</w:t>
        </w:r>
        <w:r>
          <w:t xml:space="preserve"> </w:t>
        </w:r>
        <w:r w:rsidR="00595F1B">
          <w:t>V</w:t>
        </w:r>
        <w:r>
          <w:t xml:space="preserve">endor </w:t>
        </w:r>
        <w:r w:rsidR="00595F1B">
          <w:t>P</w:t>
        </w:r>
        <w:r>
          <w:t>rograms that provide people with D</w:t>
        </w:r>
        <w:r w:rsidR="00C36991">
          <w:t>epartment</w:t>
        </w:r>
        <w:r>
          <w:t xml:space="preserve"> services</w:t>
        </w:r>
      </w:ins>
      <w:r w:rsidR="00595F1B">
        <w:t>, including employment, trainee, volunteer or intern, which entail potential unsupervised client contact</w:t>
      </w:r>
      <w:del w:id="69" w:author="Grace McMahon" w:date="2016-11-22T14:30:00Z">
        <w:r>
          <w:delText xml:space="preserve"> in the D</w:delText>
        </w:r>
        <w:r w:rsidR="00C36991">
          <w:delText>epartment</w:delText>
        </w:r>
        <w:r>
          <w:delText xml:space="preserve"> and/or  D</w:delText>
        </w:r>
        <w:r w:rsidR="00C36991">
          <w:delText>epartment</w:delText>
        </w:r>
        <w:r>
          <w:delText xml:space="preserve"> funded vendor agency programs that provide people with D</w:delText>
        </w:r>
        <w:r w:rsidR="00C36991">
          <w:delText>epartment</w:delText>
        </w:r>
        <w:r>
          <w:delText xml:space="preserve"> services</w:delText>
        </w:r>
      </w:del>
      <w:ins w:id="70" w:author="Grace McMahon" w:date="2016-11-22T14:30:00Z">
        <w:r w:rsidR="00595F1B">
          <w:t>.</w:t>
        </w:r>
      </w:ins>
    </w:p>
    <w:p w14:paraId="7D06EDE2" w14:textId="77777777" w:rsidR="00732281" w:rsidRDefault="00732281" w:rsidP="00DA4992">
      <w:pPr>
        <w:numPr>
          <w:ilvl w:val="0"/>
          <w:numId w:val="10"/>
        </w:numPr>
        <w:tabs>
          <w:tab w:val="clear" w:pos="1095"/>
          <w:tab w:val="num" w:pos="1470"/>
        </w:tabs>
        <w:ind w:left="1470"/>
        <w:rPr>
          <w:del w:id="71" w:author="Grace McMahon" w:date="2016-11-22T14:30:00Z"/>
        </w:rPr>
      </w:pPr>
      <w:del w:id="72" w:author="Grace McMahon" w:date="2016-11-22T14:30:00Z">
        <w:r>
          <w:delText>persons seeking to apply to become foster/pre-adoptive parents, foster/pre-adoptive parent applicants and foster/pre-adoptive parents for D</w:delText>
        </w:r>
        <w:r w:rsidR="00C36991">
          <w:delText>epartment</w:delText>
        </w:r>
        <w:r>
          <w:delText xml:space="preserve"> and any vendor agency providing fos</w:delText>
        </w:r>
        <w:r w:rsidR="00EE40B1">
          <w:delText>ter or adoptive services for Department</w:delText>
        </w:r>
      </w:del>
    </w:p>
    <w:p w14:paraId="0B5CA56C" w14:textId="77777777" w:rsidR="00732281" w:rsidRDefault="00732281" w:rsidP="00DA4992">
      <w:pPr>
        <w:numPr>
          <w:ilvl w:val="0"/>
          <w:numId w:val="10"/>
        </w:numPr>
        <w:tabs>
          <w:tab w:val="clear" w:pos="1095"/>
          <w:tab w:val="num" w:pos="1470"/>
        </w:tabs>
        <w:ind w:left="1470"/>
      </w:pPr>
      <w:r>
        <w:t xml:space="preserve">candidates </w:t>
      </w:r>
      <w:r w:rsidR="00C36991">
        <w:t>for positions in the Department</w:t>
      </w:r>
      <w:r>
        <w:t>, including employment, trainee, volunteer or intern, which do not entail the potential for unsupervised client contact</w:t>
      </w:r>
    </w:p>
    <w:p w14:paraId="7C42DD39" w14:textId="0ADDF8B0" w:rsidR="00595F1B" w:rsidRDefault="00732281" w:rsidP="00282067">
      <w:pPr>
        <w:numPr>
          <w:ilvl w:val="0"/>
          <w:numId w:val="10"/>
        </w:numPr>
        <w:tabs>
          <w:tab w:val="clear" w:pos="1095"/>
          <w:tab w:val="num" w:pos="1470"/>
        </w:tabs>
        <w:ind w:left="1470"/>
      </w:pPr>
      <w:r>
        <w:t>At the discretion of the D</w:t>
      </w:r>
      <w:r w:rsidR="00C36991">
        <w:t>epartment</w:t>
      </w:r>
      <w:r>
        <w:t xml:space="preserve"> </w:t>
      </w:r>
      <w:del w:id="73" w:author="Grace McMahon" w:date="2016-11-22T14:30:00Z">
        <w:r>
          <w:delText>vendor agency programs</w:delText>
        </w:r>
      </w:del>
      <w:ins w:id="74" w:author="Grace McMahon" w:date="2016-11-22T14:30:00Z">
        <w:r w:rsidR="00595F1B">
          <w:t>V</w:t>
        </w:r>
        <w:r>
          <w:t xml:space="preserve">endor </w:t>
        </w:r>
        <w:r w:rsidR="00595F1B">
          <w:t>P</w:t>
        </w:r>
        <w:r>
          <w:t>rograms</w:t>
        </w:r>
      </w:ins>
      <w:r>
        <w:t>, the scope of 110 CMR 18.00 may be expanded to include volunteers, interns, students or other persons regularly offering support to any program or facility in either a paid or unpaid capacity whose services do not entail the potential for unsupervised client contact.</w:t>
      </w:r>
      <w:del w:id="75" w:author="Grace McMahon" w:date="2016-11-22T14:30:00Z">
        <w:r>
          <w:delText xml:space="preserve">  </w:delText>
        </w:r>
      </w:del>
    </w:p>
    <w:p w14:paraId="2C2DCE5E" w14:textId="77777777" w:rsidR="00595F1B" w:rsidRDefault="00595F1B" w:rsidP="00282067">
      <w:pPr>
        <w:ind w:left="1470"/>
        <w:rPr>
          <w:ins w:id="76" w:author="Grace McMahon" w:date="2016-11-22T14:30:00Z"/>
        </w:rPr>
      </w:pPr>
    </w:p>
    <w:p w14:paraId="7452ACF5" w14:textId="77777777" w:rsidR="00D56BFD" w:rsidRDefault="00D56BFD" w:rsidP="00595F1B">
      <w:pPr>
        <w:numPr>
          <w:ilvl w:val="0"/>
          <w:numId w:val="23"/>
        </w:numPr>
        <w:rPr>
          <w:ins w:id="77" w:author="Grace McMahon" w:date="2016-11-22T14:30:00Z"/>
        </w:rPr>
      </w:pPr>
      <w:ins w:id="78" w:author="Grace McMahon" w:date="2016-11-22T14:30:00Z">
        <w:r w:rsidRPr="00282067">
          <w:rPr>
            <w:u w:val="single"/>
          </w:rPr>
          <w:t>Department Candidates for positions</w:t>
        </w:r>
        <w:r>
          <w:t>.  110 CMR 18.01 to 18.04, 18.07(1), 18.08(1) and 18.09(A) applies to candidates for positions in the Department, including employment, trainee, volunteer or intern.</w:t>
        </w:r>
      </w:ins>
    </w:p>
    <w:p w14:paraId="22C237C7" w14:textId="77777777" w:rsidR="00D56BFD" w:rsidRDefault="00D56BFD" w:rsidP="00595F1B">
      <w:pPr>
        <w:numPr>
          <w:ilvl w:val="0"/>
          <w:numId w:val="23"/>
        </w:numPr>
        <w:rPr>
          <w:ins w:id="79" w:author="Grace McMahon" w:date="2016-11-22T14:30:00Z"/>
        </w:rPr>
      </w:pPr>
      <w:ins w:id="80" w:author="Grace McMahon" w:date="2016-11-22T14:30:00Z">
        <w:r w:rsidRPr="00282067">
          <w:rPr>
            <w:u w:val="single"/>
          </w:rPr>
          <w:t>Department and Vendor Program Foster/Pre-Adoptive Parents</w:t>
        </w:r>
        <w:r>
          <w:t xml:space="preserve">.  110 CMR 18.01 to 110 CMR 18.15 applies to persons seeking to apply to become Foster/Pre-adoptive parents, Foster/Pre-adoptive parent applicants and Foster/Pre-adoptive parents for </w:t>
        </w:r>
        <w:r w:rsidR="00282067">
          <w:t xml:space="preserve">the </w:t>
        </w:r>
        <w:r>
          <w:t>Department and Foster/Pre-Adoptive homes in any Vendor Program providing foster or adoptive services for the Department where a child in the Department care or custody will be placed.</w:t>
        </w:r>
      </w:ins>
    </w:p>
    <w:p w14:paraId="0FE2A20A" w14:textId="77777777" w:rsidR="00D56BFD" w:rsidRDefault="00D56BFD" w:rsidP="00595F1B">
      <w:pPr>
        <w:numPr>
          <w:ilvl w:val="0"/>
          <w:numId w:val="23"/>
        </w:numPr>
        <w:rPr>
          <w:ins w:id="81" w:author="Grace McMahon" w:date="2016-11-22T14:30:00Z"/>
        </w:rPr>
      </w:pPr>
      <w:ins w:id="82" w:author="Grace McMahon" w:date="2016-11-22T14:30:00Z">
        <w:r w:rsidRPr="00282067">
          <w:rPr>
            <w:u w:val="single"/>
          </w:rPr>
          <w:t>Department Vendor Programs not Licensed by the Department of Early Education and Care (EEC).</w:t>
        </w:r>
        <w:r>
          <w:t xml:space="preserve">  101 CMR 15.00, </w:t>
        </w:r>
        <w:proofErr w:type="gramStart"/>
        <w:r>
          <w:rPr>
            <w:i/>
          </w:rPr>
          <w:t>et</w:t>
        </w:r>
        <w:proofErr w:type="gramEnd"/>
        <w:r>
          <w:rPr>
            <w:i/>
          </w:rPr>
          <w:t>. seq.</w:t>
        </w:r>
        <w:r>
          <w:t xml:space="preserve"> applies to all hiring, including employment, volunteers, trainees, interns or any other person who would be in a position to have potential unsupervised client contact by Vendor Programs not licensed by EEC.</w:t>
        </w:r>
      </w:ins>
    </w:p>
    <w:p w14:paraId="046F1DD2" w14:textId="77777777" w:rsidR="00595F1B" w:rsidRDefault="00D56BFD" w:rsidP="00595F1B">
      <w:pPr>
        <w:numPr>
          <w:ilvl w:val="0"/>
          <w:numId w:val="23"/>
        </w:numPr>
        <w:rPr>
          <w:ins w:id="83" w:author="Grace McMahon" w:date="2016-11-22T14:30:00Z"/>
        </w:rPr>
      </w:pPr>
      <w:ins w:id="84" w:author="Grace McMahon" w:date="2016-11-22T14:30:00Z">
        <w:r w:rsidRPr="00282067">
          <w:rPr>
            <w:u w:val="single"/>
          </w:rPr>
          <w:t>Department Vendor Programs Licensed by the Department of Early Education and Care.</w:t>
        </w:r>
        <w:r>
          <w:t xml:space="preserve">  606 CMR 14.00, </w:t>
        </w:r>
        <w:proofErr w:type="spellStart"/>
        <w:r>
          <w:rPr>
            <w:i/>
          </w:rPr>
          <w:t>et.seq</w:t>
        </w:r>
        <w:proofErr w:type="spellEnd"/>
        <w:r>
          <w:rPr>
            <w:i/>
          </w:rPr>
          <w:t>.</w:t>
        </w:r>
        <w:r>
          <w:t xml:space="preserve"> governs background record checks for all hiring, including for employment, </w:t>
        </w:r>
        <w:r>
          <w:lastRenderedPageBreak/>
          <w:t>volunteers, trainees, interns or any other person who would be in a position to have potential unsupervised client contact by Vendor Programs licensed by EEC</w:t>
        </w:r>
      </w:ins>
    </w:p>
    <w:p w14:paraId="35D7C001" w14:textId="77777777" w:rsidR="00732281" w:rsidRPr="00DD0506" w:rsidRDefault="00732281" w:rsidP="00DD0506">
      <w:pPr>
        <w:pStyle w:val="Heading3"/>
        <w:rPr>
          <w:u w:val="single"/>
        </w:rPr>
      </w:pPr>
      <w:r w:rsidRPr="00DD0506">
        <w:rPr>
          <w:u w:val="single"/>
        </w:rPr>
        <w:t>18.04: Definitions</w:t>
      </w:r>
    </w:p>
    <w:p w14:paraId="30EDC17A" w14:textId="77777777" w:rsidR="00732281" w:rsidRDefault="00732281" w:rsidP="00DC6616">
      <w:pPr>
        <w:ind w:left="720"/>
        <w:rPr>
          <w:ins w:id="85" w:author="Grace McMahon" w:date="2016-11-22T14:30:00Z"/>
        </w:rPr>
      </w:pPr>
      <w:ins w:id="86" w:author="Grace McMahon" w:date="2016-11-22T14:30:00Z">
        <w:r>
          <w:t xml:space="preserve">  </w:t>
        </w:r>
      </w:ins>
    </w:p>
    <w:p w14:paraId="2C243A5E" w14:textId="77777777" w:rsidR="00DC6616" w:rsidRDefault="00142EBF" w:rsidP="00DC6616">
      <w:pPr>
        <w:ind w:left="720"/>
        <w:rPr>
          <w:ins w:id="87" w:author="Grace McMahon" w:date="2016-11-22T14:30:00Z"/>
        </w:rPr>
      </w:pPr>
      <w:ins w:id="88" w:author="Grace McMahon" w:date="2016-11-22T14:30:00Z">
        <w:r w:rsidRPr="00142EBF">
          <w:rPr>
            <w:u w:val="single"/>
          </w:rPr>
          <w:t>Background Record Check (BRC):</w:t>
        </w:r>
        <w:r w:rsidR="00DC6616">
          <w:t xml:space="preserve">  The process of requesting, receiving and evaluating information provided by the CJIS, the Sex Offender Registry Board (SORB), state and national criminal history databases and information available on prior or current involvement with the Department.  This check will include a </w:t>
        </w:r>
        <w:r w:rsidR="006136D3">
          <w:t xml:space="preserve">Criminal Offender Record Information (CORI) check, a Sex Offender Registry Information (SORI) check, and a Department History Check.  In addition, for Foster/Pre-adoptive parent applicants and their household members age 15 and older and licensed Foster/Pre-adoptive parents will include a fingerprint based check of the national crime database.  </w:t>
        </w:r>
      </w:ins>
    </w:p>
    <w:p w14:paraId="04DFE1D9" w14:textId="77777777" w:rsidR="006136D3" w:rsidRDefault="006136D3" w:rsidP="00DC6616">
      <w:pPr>
        <w:ind w:left="720"/>
        <w:rPr>
          <w:ins w:id="89" w:author="Grace McMahon" w:date="2016-11-22T14:30:00Z"/>
        </w:rPr>
      </w:pPr>
    </w:p>
    <w:p w14:paraId="1BE7F011" w14:textId="77777777" w:rsidR="006136D3" w:rsidRDefault="006136D3" w:rsidP="00DC6616">
      <w:pPr>
        <w:ind w:left="720"/>
        <w:rPr>
          <w:ins w:id="90" w:author="Grace McMahon" w:date="2016-11-22T14:30:00Z"/>
        </w:rPr>
      </w:pPr>
      <w:ins w:id="91" w:author="Grace McMahon" w:date="2016-11-22T14:30:00Z">
        <w:r w:rsidRPr="00142EBF">
          <w:rPr>
            <w:u w:val="single"/>
          </w:rPr>
          <w:t>Background Record Check Unit (BRCU)</w:t>
        </w:r>
        <w:r w:rsidR="00142EBF" w:rsidRPr="00142EBF">
          <w:rPr>
            <w:u w:val="single"/>
          </w:rPr>
          <w:t>:</w:t>
        </w:r>
        <w:r>
          <w:t xml:space="preserve">  The unit within the Department which processes all requests for Background Record Checks on behalf of the Department and the Vendor Programs that provide</w:t>
        </w:r>
        <w:r w:rsidR="00282067">
          <w:t>s</w:t>
        </w:r>
        <w:r>
          <w:t xml:space="preserve"> services to Department clients.  </w:t>
        </w:r>
      </w:ins>
    </w:p>
    <w:p w14:paraId="2BF1726D" w14:textId="77777777" w:rsidR="00DC6616" w:rsidRDefault="00DC6616" w:rsidP="00DA4992">
      <w:pPr>
        <w:ind w:left="720"/>
        <w:rPr>
          <w:u w:val="single"/>
          <w:rPrChange w:id="92" w:author="Grace McMahon" w:date="2016-11-22T14:29:00Z">
            <w:rPr/>
          </w:rPrChange>
        </w:rPr>
      </w:pPr>
      <w:moveToRangeStart w:id="93" w:author="Grace McMahon" w:date="2016-11-22T14:30:00Z" w:name="move467588332"/>
    </w:p>
    <w:p w14:paraId="68BF868D" w14:textId="77777777" w:rsidR="00DC6616" w:rsidRDefault="00DC6616" w:rsidP="00DA4992">
      <w:pPr>
        <w:ind w:left="720"/>
        <w:rPr>
          <w:u w:val="single"/>
          <w:rPrChange w:id="94" w:author="Grace McMahon" w:date="2016-11-22T14:30:00Z">
            <w:rPr/>
          </w:rPrChange>
        </w:rPr>
        <w:pPrChange w:id="95" w:author="Grace McMahon" w:date="2016-11-22T14:30:00Z">
          <w:pPr/>
        </w:pPrChange>
      </w:pPr>
    </w:p>
    <w:p w14:paraId="009A3F46" w14:textId="77777777" w:rsidR="00732281" w:rsidRDefault="00732281">
      <w:pPr>
        <w:rPr>
          <w:del w:id="96" w:author="Grace McMahon" w:date="2016-11-22T14:30:00Z"/>
          <w:u w:val="single"/>
        </w:rPr>
      </w:pPr>
      <w:moveTo w:id="97" w:author="Grace McMahon" w:date="2016-11-22T14:30:00Z">
        <w:r>
          <w:rPr>
            <w:u w:val="single"/>
          </w:rPr>
          <w:t>Candidate</w:t>
        </w:r>
        <w:r>
          <w:t>:</w:t>
        </w:r>
      </w:moveTo>
      <w:moveToRangeEnd w:id="93"/>
    </w:p>
    <w:p w14:paraId="3EC8D06B" w14:textId="77777777" w:rsidR="00DC6616" w:rsidRDefault="00732281" w:rsidP="00DA4992">
      <w:pPr>
        <w:ind w:left="720"/>
        <w:rPr>
          <w:u w:val="single"/>
          <w:rPrChange w:id="98" w:author="Grace McMahon" w:date="2016-11-22T14:29:00Z">
            <w:rPr/>
          </w:rPrChange>
        </w:rPr>
      </w:pPr>
      <w:del w:id="99" w:author="Grace McMahon" w:date="2016-11-22T14:30:00Z">
        <w:r>
          <w:rPr>
            <w:u w:val="single"/>
          </w:rPr>
          <w:delText>Applicant</w:delText>
        </w:r>
        <w:r>
          <w:delText xml:space="preserve">: </w:delText>
        </w:r>
      </w:del>
      <w:r>
        <w:t xml:space="preserve"> Any person </w:t>
      </w:r>
      <w:ins w:id="100" w:author="Author" w:date="2016-11-22T14:30:00Z">
        <w:r>
          <w:t>seeking</w:t>
        </w:r>
      </w:ins>
      <w:del w:id="101" w:author="Author" w:date="2016-11-22T14:30:00Z">
        <w:r>
          <w:delText>receiving a conditional offer for</w:delText>
        </w:r>
      </w:del>
      <w:r>
        <w:t xml:space="preserve"> employment or a position as a </w:t>
      </w:r>
      <w:del w:id="102" w:author="Grace McMahon" w:date="2016-11-22T14:30:00Z">
        <w:r>
          <w:delText>regular</w:delText>
        </w:r>
      </w:del>
      <w:r>
        <w:t xml:space="preserve"> volunteer</w:t>
      </w:r>
      <w:del w:id="103" w:author="Grace McMahon" w:date="2016-11-22T14:30:00Z">
        <w:r>
          <w:delText xml:space="preserve"> or</w:delText>
        </w:r>
      </w:del>
      <w:ins w:id="104" w:author="Grace McMahon" w:date="2016-11-22T14:30:00Z">
        <w:r w:rsidR="006136D3">
          <w:t>,</w:t>
        </w:r>
      </w:ins>
      <w:r>
        <w:t xml:space="preserve"> trainee </w:t>
      </w:r>
      <w:del w:id="105" w:author="Grace McMahon" w:date="2016-11-22T14:30:00Z">
        <w:r>
          <w:delText xml:space="preserve">to provide services for </w:delText>
        </w:r>
      </w:del>
      <w:r>
        <w:t xml:space="preserve">or </w:t>
      </w:r>
      <w:del w:id="106" w:author="Grace McMahon" w:date="2016-11-22T14:30:00Z">
        <w:r>
          <w:delText>on behalf of</w:delText>
        </w:r>
      </w:del>
      <w:ins w:id="107" w:author="Grace McMahon" w:date="2016-11-22T14:30:00Z">
        <w:r>
          <w:t>intern,</w:t>
        </w:r>
        <w:r w:rsidR="006136D3">
          <w:t xml:space="preserve"> whether with</w:t>
        </w:r>
      </w:ins>
      <w:r w:rsidR="006136D3">
        <w:t xml:space="preserve"> the Department or its </w:t>
      </w:r>
      <w:del w:id="108" w:author="Grace McMahon" w:date="2016-11-22T14:30:00Z">
        <w:r>
          <w:delText>vendor agency programs,</w:delText>
        </w:r>
      </w:del>
      <w:ins w:id="109" w:author="Grace McMahon" w:date="2016-11-22T14:30:00Z">
        <w:r w:rsidR="006136D3">
          <w:t>Vendor Programs and</w:t>
        </w:r>
      </w:ins>
      <w:r w:rsidR="006136D3">
        <w:t xml:space="preserve"> where such employment or position involves </w:t>
      </w:r>
      <w:ins w:id="110" w:author="Grace McMahon" w:date="2016-11-22T14:30:00Z">
        <w:r w:rsidR="006136D3">
          <w:t xml:space="preserve">the </w:t>
        </w:r>
      </w:ins>
      <w:r w:rsidR="006136D3">
        <w:t xml:space="preserve">potential </w:t>
      </w:r>
      <w:ins w:id="111" w:author="Grace McMahon" w:date="2016-11-22T14:30:00Z">
        <w:r w:rsidR="006136D3">
          <w:t xml:space="preserve">for </w:t>
        </w:r>
      </w:ins>
      <w:r w:rsidR="006136D3">
        <w:t xml:space="preserve">unsupervised contact with program </w:t>
      </w:r>
      <w:proofErr w:type="gramStart"/>
      <w:r w:rsidR="006136D3">
        <w:t>clients.</w:t>
      </w:r>
      <w:proofErr w:type="gramEnd"/>
      <w:r w:rsidR="006136D3">
        <w:t xml:space="preserve"> </w:t>
      </w:r>
      <w:r>
        <w:t xml:space="preserve"> E</w:t>
      </w:r>
      <w:r>
        <w:t>m</w:t>
      </w:r>
      <w:r>
        <w:t>ployment includes but is not limited to placement in: state positions; federal positions; positions funded by grants, bonds or other capital outlay; and</w:t>
      </w:r>
      <w:del w:id="112" w:author="Grace McMahon" w:date="2016-11-22T14:30:00Z">
        <w:r>
          <w:delText xml:space="preserve">, vendor agency positions.  </w:delText>
        </w:r>
      </w:del>
      <w:moveFromRangeStart w:id="113" w:author="Grace McMahon" w:date="2016-11-22T14:30:00Z" w:name="move467588332"/>
    </w:p>
    <w:p w14:paraId="38F07615" w14:textId="77777777" w:rsidR="00DC6616" w:rsidRDefault="00DC6616" w:rsidP="00DA4992">
      <w:pPr>
        <w:ind w:left="720"/>
        <w:rPr>
          <w:u w:val="single"/>
          <w:rPrChange w:id="114" w:author="Grace McMahon" w:date="2016-11-22T14:30:00Z">
            <w:rPr/>
          </w:rPrChange>
        </w:rPr>
        <w:pPrChange w:id="115" w:author="Grace McMahon" w:date="2016-11-22T14:30:00Z">
          <w:pPr/>
        </w:pPrChange>
      </w:pPr>
    </w:p>
    <w:p w14:paraId="157998DB" w14:textId="77777777" w:rsidR="00732281" w:rsidRDefault="00732281" w:rsidP="00DA4992">
      <w:pPr>
        <w:ind w:left="720"/>
        <w:rPr>
          <w:del w:id="116" w:author="Grace McMahon" w:date="2016-11-22T14:30:00Z"/>
        </w:rPr>
      </w:pPr>
      <w:moveFrom w:id="117" w:author="Grace McMahon" w:date="2016-11-22T14:30:00Z">
        <w:r>
          <w:rPr>
            <w:u w:val="single"/>
          </w:rPr>
          <w:t>Candidate</w:t>
        </w:r>
        <w:r>
          <w:t>:</w:t>
        </w:r>
      </w:moveFrom>
      <w:moveFromRangeEnd w:id="113"/>
      <w:del w:id="118" w:author="Grace McMahon" w:date="2016-11-22T14:30:00Z">
        <w:r>
          <w:delText xml:space="preserve"> Any person receiving a conditional offer for employment or a position as a regular volunteer or trainee or intern, subject to consideration of any criminal record,  to provide services for or o</w:delText>
        </w:r>
        <w:r w:rsidR="00C36991">
          <w:delText>n behalf of the Department</w:delText>
        </w:r>
        <w:r>
          <w:delText xml:space="preserve"> or its vendor agency programs, where such employment or position involves </w:delText>
        </w:r>
      </w:del>
    </w:p>
    <w:p w14:paraId="1699CFF4" w14:textId="46CF0AE3" w:rsidR="00732281" w:rsidRDefault="00732281" w:rsidP="00DA4992">
      <w:pPr>
        <w:ind w:left="720"/>
      </w:pPr>
      <w:del w:id="119" w:author="Grace McMahon" w:date="2016-11-22T14:30:00Z">
        <w:r>
          <w:delText>potential unsupervised contact with program clients. E</w:delText>
        </w:r>
        <w:r>
          <w:delText>m</w:delText>
        </w:r>
        <w:r>
          <w:delText>ployment includes but is not limited to placement in: state positions; federal positions; positions funded by grants, bonds or other capital outlay; and</w:delText>
        </w:r>
      </w:del>
      <w:r>
        <w:t xml:space="preserve"> </w:t>
      </w:r>
      <w:del w:id="120" w:author="Grace McMahon" w:date="2016-11-22T14:30:00Z">
        <w:r>
          <w:delText>vendor agency positions</w:delText>
        </w:r>
      </w:del>
      <w:proofErr w:type="gramStart"/>
      <w:ins w:id="121" w:author="Grace McMahon" w:date="2016-11-22T14:30:00Z">
        <w:r w:rsidR="006136D3">
          <w:t>V</w:t>
        </w:r>
        <w:r>
          <w:t xml:space="preserve">endor </w:t>
        </w:r>
        <w:r w:rsidR="006136D3">
          <w:t>P</w:t>
        </w:r>
        <w:r>
          <w:t>ositions</w:t>
        </w:r>
      </w:ins>
      <w:r>
        <w:t>.</w:t>
      </w:r>
      <w:proofErr w:type="gramEnd"/>
      <w:r>
        <w:t xml:space="preserve"> </w:t>
      </w:r>
    </w:p>
    <w:p w14:paraId="25CB795E" w14:textId="77777777" w:rsidR="00732281" w:rsidRDefault="00732281">
      <w:pPr>
        <w:rPr>
          <w:rPrChange w:id="122" w:author="Grace McMahon" w:date="2016-11-22T14:30:00Z">
            <w:rPr>
              <w:u w:val="single"/>
            </w:rPr>
          </w:rPrChange>
        </w:rPr>
      </w:pPr>
    </w:p>
    <w:p w14:paraId="0FE1924A" w14:textId="77777777" w:rsidR="00732281" w:rsidRDefault="00732281" w:rsidP="00DA4992">
      <w:pPr>
        <w:ind w:left="720"/>
        <w:rPr>
          <w:del w:id="123" w:author="Grace McMahon" w:date="2016-11-22T14:30:00Z"/>
        </w:rPr>
      </w:pPr>
      <w:del w:id="124" w:author="Grace McMahon" w:date="2016-11-22T14:30:00Z">
        <w:r>
          <w:rPr>
            <w:u w:val="single"/>
          </w:rPr>
          <w:delText>Community Service Worker</w:delText>
        </w:r>
        <w:r>
          <w:delText>: Any individual who, as a condition of probation, is applying for a position.</w:delText>
        </w:r>
      </w:del>
    </w:p>
    <w:p w14:paraId="5BB5E2F8" w14:textId="77777777" w:rsidR="00732281" w:rsidRDefault="00732281">
      <w:pPr>
        <w:rPr>
          <w:del w:id="125" w:author="Grace McMahon" w:date="2016-11-22T14:30:00Z"/>
        </w:rPr>
      </w:pPr>
    </w:p>
    <w:p w14:paraId="6BD125DF" w14:textId="77777777" w:rsidR="00732281" w:rsidRDefault="00732281" w:rsidP="00DA4992">
      <w:pPr>
        <w:ind w:left="720"/>
        <w:rPr>
          <w:del w:id="126" w:author="Grace McMahon" w:date="2016-11-22T14:30:00Z"/>
        </w:rPr>
      </w:pPr>
      <w:r>
        <w:rPr>
          <w:u w:val="single"/>
        </w:rPr>
        <w:t xml:space="preserve">CORI </w:t>
      </w:r>
      <w:del w:id="127" w:author="Grace McMahon" w:date="2016-11-22T14:30:00Z">
        <w:r>
          <w:rPr>
            <w:u w:val="single"/>
          </w:rPr>
          <w:delText>Cleared Employee</w:delText>
        </w:r>
        <w:r>
          <w:delText>: Any candidate hired as an employee after successfully satisfying the r</w:delText>
        </w:r>
        <w:r>
          <w:delText>e</w:delText>
        </w:r>
        <w:r>
          <w:delText>quirements of 110 CMR 18.00.</w:delText>
        </w:r>
      </w:del>
    </w:p>
    <w:p w14:paraId="51A6DDC9" w14:textId="77777777" w:rsidR="00732281" w:rsidRDefault="00732281">
      <w:pPr>
        <w:rPr>
          <w:del w:id="128" w:author="Grace McMahon" w:date="2016-11-22T14:30:00Z"/>
        </w:rPr>
      </w:pPr>
    </w:p>
    <w:p w14:paraId="41B9E359" w14:textId="77777777" w:rsidR="00732281" w:rsidRDefault="00732281" w:rsidP="00DA4992">
      <w:pPr>
        <w:ind w:left="720"/>
        <w:rPr>
          <w:del w:id="129" w:author="Grace McMahon" w:date="2016-11-22T14:30:00Z"/>
        </w:rPr>
      </w:pPr>
      <w:del w:id="130" w:author="Grace McMahon" w:date="2016-11-22T14:30:00Z">
        <w:r>
          <w:rPr>
            <w:u w:val="single"/>
          </w:rPr>
          <w:delText>CORI Coordinator</w:delText>
        </w:r>
      </w:del>
      <w:ins w:id="131" w:author="Grace McMahon" w:date="2016-11-22T14:30:00Z">
        <w:r w:rsidR="006136D3">
          <w:rPr>
            <w:u w:val="single"/>
          </w:rPr>
          <w:t>Liaison</w:t>
        </w:r>
      </w:ins>
      <w:r>
        <w:t xml:space="preserve">: The person designated by </w:t>
      </w:r>
      <w:del w:id="132" w:author="Grace McMahon" w:date="2016-11-22T14:30:00Z">
        <w:r>
          <w:delText xml:space="preserve">the hiring </w:delText>
        </w:r>
      </w:del>
      <w:ins w:id="133" w:author="Grace McMahon" w:date="2016-11-22T14:30:00Z">
        <w:r w:rsidR="006136D3">
          <w:t>a Department regional office, area office or other Department unit with</w:t>
        </w:r>
        <w:r>
          <w:t xml:space="preserve"> </w:t>
        </w:r>
      </w:ins>
      <w:r>
        <w:t xml:space="preserve">authority to </w:t>
      </w:r>
      <w:del w:id="134" w:author="Grace McMahon" w:date="2016-11-22T14:30:00Z">
        <w:r>
          <w:delText xml:space="preserve">send requests and </w:delText>
        </w:r>
      </w:del>
      <w:r>
        <w:t xml:space="preserve">receive </w:t>
      </w:r>
      <w:ins w:id="135" w:author="Grace McMahon" w:date="2016-11-22T14:30:00Z">
        <w:r w:rsidR="006136D3">
          <w:t xml:space="preserve">hard copy </w:t>
        </w:r>
      </w:ins>
      <w:r>
        <w:t>responses from the</w:t>
      </w:r>
      <w:r w:rsidR="006136D3">
        <w:t xml:space="preserve"> </w:t>
      </w:r>
      <w:del w:id="136" w:author="Grace McMahon" w:date="2016-11-22T14:30:00Z">
        <w:r>
          <w:delText>CHSB EOHHS CORI Unit.</w:delText>
        </w:r>
      </w:del>
    </w:p>
    <w:p w14:paraId="1353B4F6" w14:textId="77777777" w:rsidR="00732281" w:rsidRDefault="00732281">
      <w:pPr>
        <w:rPr>
          <w:del w:id="137" w:author="Grace McMahon" w:date="2016-11-22T14:30:00Z"/>
        </w:rPr>
      </w:pPr>
    </w:p>
    <w:p w14:paraId="0D51FCDD" w14:textId="77777777" w:rsidR="00732281" w:rsidRDefault="00732281" w:rsidP="00DA4992">
      <w:pPr>
        <w:ind w:left="720"/>
        <w:rPr>
          <w:del w:id="138" w:author="Grace McMahon" w:date="2016-11-22T14:30:00Z"/>
        </w:rPr>
      </w:pPr>
      <w:del w:id="139" w:author="Grace McMahon" w:date="2016-11-22T14:30:00Z">
        <w:r>
          <w:rPr>
            <w:u w:val="single"/>
          </w:rPr>
          <w:delText>CORI Investigation</w:delText>
        </w:r>
        <w:r>
          <w:delText>: The process of requesting, receiving and evaluating CORI related to candidates for a pos</w:delText>
        </w:r>
        <w:r>
          <w:delText>i</w:delText>
        </w:r>
        <w:r>
          <w:delText>tion with D</w:delText>
        </w:r>
        <w:r w:rsidR="00C36991">
          <w:delText>epartment</w:delText>
        </w:r>
        <w:r>
          <w:delText xml:space="preserve"> or a vendor agency program.</w:delText>
        </w:r>
      </w:del>
    </w:p>
    <w:p w14:paraId="1D5E664E" w14:textId="77777777" w:rsidR="00732281" w:rsidRDefault="00732281">
      <w:pPr>
        <w:rPr>
          <w:del w:id="140" w:author="Grace McMahon" w:date="2016-11-22T14:30:00Z"/>
        </w:rPr>
      </w:pPr>
    </w:p>
    <w:p w14:paraId="09FBC7B2" w14:textId="6EFD4983" w:rsidR="00732281" w:rsidRDefault="00732281" w:rsidP="00DA4992">
      <w:pPr>
        <w:ind w:left="720"/>
      </w:pPr>
      <w:del w:id="141" w:author="Grace McMahon" w:date="2016-11-22T14:30:00Z">
        <w:r>
          <w:rPr>
            <w:u w:val="single"/>
          </w:rPr>
          <w:lastRenderedPageBreak/>
          <w:delText>Criminal History Systems Board (CHSB) EOHHS CORI Unit</w:delText>
        </w:r>
        <w:r>
          <w:delText>: The EOHHS sponsored unit within the Criminal History Systems Board which processes requests for CORI information from EOHHS agencies and offers technical assi</w:delText>
        </w:r>
        <w:r>
          <w:delText>s</w:delText>
        </w:r>
        <w:r>
          <w:delText>tance with any question arising from the</w:delText>
        </w:r>
      </w:del>
      <w:ins w:id="142" w:author="Grace McMahon" w:date="2016-11-22T14:30:00Z">
        <w:r w:rsidR="006136D3">
          <w:t>Departme</w:t>
        </w:r>
        <w:r w:rsidR="00D9653D">
          <w:t>nt Background Record Check</w:t>
        </w:r>
        <w:r w:rsidR="006136D3">
          <w:t xml:space="preserve"> </w:t>
        </w:r>
        <w:r>
          <w:t>Unit</w:t>
        </w:r>
        <w:r w:rsidR="00D9653D">
          <w:t xml:space="preserve"> of CORI, including</w:t>
        </w:r>
      </w:ins>
      <w:r w:rsidR="00D9653D">
        <w:t xml:space="preserve"> results </w:t>
      </w:r>
      <w:del w:id="143" w:author="Grace McMahon" w:date="2016-11-22T14:30:00Z">
        <w:r>
          <w:delText>of a search</w:delText>
        </w:r>
      </w:del>
      <w:ins w:id="144" w:author="Grace McMahon" w:date="2016-11-22T14:30:00Z">
        <w:r w:rsidR="00D9653D">
          <w:t>from a fingerprint based check and SORI results</w:t>
        </w:r>
      </w:ins>
      <w:r>
        <w:t>.</w:t>
      </w:r>
    </w:p>
    <w:p w14:paraId="1B28A227" w14:textId="77777777" w:rsidR="00732281" w:rsidRDefault="00732281"/>
    <w:p w14:paraId="00E16546" w14:textId="77777777" w:rsidR="00732281" w:rsidRDefault="00732281" w:rsidP="00DA4992">
      <w:pPr>
        <w:ind w:left="720"/>
      </w:pPr>
      <w:r>
        <w:rPr>
          <w:u w:val="single"/>
        </w:rPr>
        <w:t>Criminal Justice Official:</w:t>
      </w:r>
      <w:r>
        <w:t xml:space="preserve"> Either the candidate’s</w:t>
      </w:r>
      <w:ins w:id="145" w:author="Grace McMahon" w:date="2016-11-22T14:30:00Z">
        <w:r>
          <w:t xml:space="preserve"> </w:t>
        </w:r>
        <w:r w:rsidR="00D9653D">
          <w:t>or disqualifying person’s</w:t>
        </w:r>
      </w:ins>
      <w:r w:rsidR="00D9653D">
        <w:t xml:space="preserve"> </w:t>
      </w:r>
      <w:r>
        <w:t>probation officer, parole officer or correctional facility supe</w:t>
      </w:r>
      <w:r>
        <w:t>r</w:t>
      </w:r>
      <w:r>
        <w:t xml:space="preserve">intendent (or designee), depending upon the person having the most recent responsibility for supervision of the candidate. In cases where the candidate </w:t>
      </w:r>
      <w:ins w:id="146" w:author="Grace McMahon" w:date="2016-11-22T14:30:00Z">
        <w:r w:rsidR="00D9653D">
          <w:t xml:space="preserve">or disqualifying person </w:t>
        </w:r>
      </w:ins>
      <w:r>
        <w:t>was last supervised in a correctional facility, the candidate</w:t>
      </w:r>
      <w:ins w:id="147" w:author="Grace McMahon" w:date="2016-11-22T14:30:00Z">
        <w:r>
          <w:t xml:space="preserve"> </w:t>
        </w:r>
        <w:r w:rsidR="00D9653D">
          <w:t>or disqualifying person</w:t>
        </w:r>
      </w:ins>
      <w:r w:rsidR="00D9653D">
        <w:t xml:space="preserve"> </w:t>
      </w:r>
      <w:r>
        <w:t>may advise the hiring authority of any employee of the correctional facility who may have specific information about the ca</w:t>
      </w:r>
      <w:r>
        <w:t>n</w:t>
      </w:r>
      <w:r>
        <w:t xml:space="preserve">didate </w:t>
      </w:r>
      <w:ins w:id="148" w:author="Grace McMahon" w:date="2016-11-22T14:30:00Z">
        <w:r w:rsidR="00D9653D">
          <w:t xml:space="preserve">or disqualifying person </w:t>
        </w:r>
      </w:ins>
      <w:r>
        <w:t>that would assist the superintendent or designee in his/her assessment process.</w:t>
      </w:r>
    </w:p>
    <w:p w14:paraId="61F6DD42" w14:textId="77777777" w:rsidR="00732281" w:rsidRDefault="00732281">
      <w:pPr>
        <w:pStyle w:val="Header"/>
        <w:tabs>
          <w:tab w:val="clear" w:pos="4320"/>
          <w:tab w:val="clear" w:pos="8640"/>
        </w:tabs>
      </w:pPr>
      <w:r>
        <w:tab/>
      </w:r>
    </w:p>
    <w:p w14:paraId="56931AF9" w14:textId="05FA1F87" w:rsidR="00732281" w:rsidRDefault="00732281" w:rsidP="00DA4992">
      <w:pPr>
        <w:ind w:left="720"/>
      </w:pPr>
      <w:r>
        <w:rPr>
          <w:u w:val="single"/>
        </w:rPr>
        <w:t>Criminal Offender Record Information (CORI)</w:t>
      </w:r>
      <w:r>
        <w:t xml:space="preserve">: Information regulated by the </w:t>
      </w:r>
      <w:del w:id="149" w:author="Grace McMahon" w:date="2016-11-22T14:30:00Z">
        <w:r>
          <w:delText>Criminal History Systems Board and maintained by the Board of Probation</w:delText>
        </w:r>
      </w:del>
      <w:ins w:id="150" w:author="Grace McMahon" w:date="2016-11-22T14:30:00Z">
        <w:r w:rsidR="00D9653D">
          <w:t xml:space="preserve"> CJIS</w:t>
        </w:r>
      </w:ins>
      <w:r>
        <w:t xml:space="preserve"> regarding the criminal histories of persons within the Massachusetts Court system. </w:t>
      </w:r>
    </w:p>
    <w:p w14:paraId="647E9A45" w14:textId="77777777" w:rsidR="00732281" w:rsidRDefault="00732281"/>
    <w:p w14:paraId="67F144C5" w14:textId="77777777" w:rsidR="00D9653D" w:rsidRPr="00282067" w:rsidRDefault="00D9653D" w:rsidP="00DA4992">
      <w:pPr>
        <w:ind w:left="720"/>
        <w:rPr>
          <w:ins w:id="151" w:author="Grace McMahon" w:date="2016-11-22T14:30:00Z"/>
        </w:rPr>
      </w:pPr>
      <w:ins w:id="152" w:author="Grace McMahon" w:date="2016-11-22T14:30:00Z">
        <w:r w:rsidRPr="00282067">
          <w:rPr>
            <w:u w:val="single"/>
          </w:rPr>
          <w:t>Department of Criminal Justice Information Services (CJIS):</w:t>
        </w:r>
        <w:r>
          <w:rPr>
            <w:u w:val="single"/>
          </w:rPr>
          <w:t xml:space="preserve"> </w:t>
        </w:r>
        <w:r w:rsidRPr="00282067">
          <w:t>means the department of the Executive Office of Public Safety and Security (EOPSS) that maintains and provides information from the Commonwealth’s criminal systems.</w:t>
        </w:r>
      </w:ins>
    </w:p>
    <w:p w14:paraId="2DE83580" w14:textId="77777777" w:rsidR="00D9653D" w:rsidRDefault="00D9653D" w:rsidP="00DA4992">
      <w:pPr>
        <w:ind w:left="720"/>
        <w:rPr>
          <w:ins w:id="153" w:author="Grace McMahon" w:date="2016-11-22T14:30:00Z"/>
          <w:u w:val="single"/>
        </w:rPr>
      </w:pPr>
    </w:p>
    <w:p w14:paraId="4059339C" w14:textId="01005B64" w:rsidR="00AF463C" w:rsidRDefault="00732281" w:rsidP="00DA4992">
      <w:pPr>
        <w:ind w:left="720"/>
        <w:rPr>
          <w:ins w:id="154" w:author="Grace McMahon" w:date="2016-11-22T14:30:00Z"/>
        </w:rPr>
      </w:pPr>
      <w:r>
        <w:rPr>
          <w:u w:val="single"/>
        </w:rPr>
        <w:t>Discretionary Disqualification</w:t>
      </w:r>
      <w:r>
        <w:t xml:space="preserve">: A </w:t>
      </w:r>
      <w:del w:id="155" w:author="Grace McMahon" w:date="2016-11-22T14:30:00Z">
        <w:r>
          <w:delText xml:space="preserve">candidate shall be </w:delText>
        </w:r>
      </w:del>
      <w:ins w:id="156" w:author="Grace McMahon" w:date="2016-11-22T14:30:00Z">
        <w:r w:rsidR="00D9653D">
          <w:t>category of offenses</w:t>
        </w:r>
        <w:r w:rsidR="00282067">
          <w:t xml:space="preserve"> </w:t>
        </w:r>
        <w:r w:rsidR="00D9653D">
          <w:t xml:space="preserve">compiled as 110 CMR 18.15, Table B or C </w:t>
        </w:r>
        <w:r w:rsidR="00282067">
          <w:t>with the dispositions listed below in this definition,</w:t>
        </w:r>
        <w:r w:rsidR="00AF463C">
          <w:t xml:space="preserve"> </w:t>
        </w:r>
        <w:r w:rsidR="00D9653D">
          <w:t xml:space="preserve">which renders a Foster/Pre-adoptive parent </w:t>
        </w:r>
      </w:ins>
      <w:r w:rsidR="00D9653D">
        <w:t xml:space="preserve">ineligible for </w:t>
      </w:r>
      <w:del w:id="157" w:author="Grace McMahon" w:date="2016-11-22T14:30:00Z">
        <w:r>
          <w:delText>a position that entails potential unsupervised contact with persons receiving services</w:delText>
        </w:r>
      </w:del>
      <w:ins w:id="158" w:author="Grace McMahon" w:date="2016-11-22T14:30:00Z">
        <w:r w:rsidR="00D9653D">
          <w:t>such a role</w:t>
        </w:r>
      </w:ins>
      <w:r w:rsidR="00D9653D">
        <w:t xml:space="preserve"> at </w:t>
      </w:r>
      <w:del w:id="159" w:author="Grace McMahon" w:date="2016-11-22T14:30:00Z">
        <w:r>
          <w:delText xml:space="preserve">a </w:delText>
        </w:r>
      </w:del>
      <w:ins w:id="160" w:author="Grace McMahon" w:date="2016-11-22T14:30:00Z">
        <w:r w:rsidR="00D9653D">
          <w:t xml:space="preserve">the </w:t>
        </w:r>
      </w:ins>
      <w:r w:rsidR="00D9653D">
        <w:t xml:space="preserve">Department </w:t>
      </w:r>
      <w:del w:id="161" w:author="Grace McMahon" w:date="2016-11-22T14:30:00Z">
        <w:r>
          <w:delText xml:space="preserve">funded </w:delText>
        </w:r>
      </w:del>
      <w:r w:rsidR="00D9653D">
        <w:t xml:space="preserve">or </w:t>
      </w:r>
      <w:del w:id="162" w:author="Grace McMahon" w:date="2016-11-22T14:30:00Z">
        <w:r>
          <w:delText>operated program</w:delText>
        </w:r>
      </w:del>
      <w:ins w:id="163" w:author="Grace McMahon" w:date="2016-11-22T14:30:00Z">
        <w:r w:rsidR="00D9653D">
          <w:t>a Vendor Program</w:t>
        </w:r>
      </w:ins>
      <w:r w:rsidR="00D9653D">
        <w:t xml:space="preserve"> if </w:t>
      </w:r>
      <w:del w:id="164" w:author="Grace McMahon" w:date="2016-11-22T14:30:00Z">
        <w:r>
          <w:delText>he</w:delText>
        </w:r>
      </w:del>
      <w:ins w:id="165" w:author="Grace McMahon" w:date="2016-11-22T14:30:00Z">
        <w:r w:rsidR="00D9653D">
          <w:t>they</w:t>
        </w:r>
      </w:ins>
      <w:r w:rsidR="00D9653D">
        <w:t xml:space="preserve"> or </w:t>
      </w:r>
      <w:del w:id="166" w:author="Grace McMahon" w:date="2016-11-22T14:30:00Z">
        <w:r>
          <w:delText xml:space="preserve">she </w:delText>
        </w:r>
      </w:del>
      <w:ins w:id="167" w:author="Grace McMahon" w:date="2016-11-22T14:30:00Z">
        <w:r w:rsidR="00D9653D">
          <w:t>a household member</w:t>
        </w:r>
      </w:ins>
    </w:p>
    <w:p w14:paraId="391DC5C8" w14:textId="77777777" w:rsidR="00D9653D" w:rsidRDefault="00D9653D" w:rsidP="00DA4992">
      <w:pPr>
        <w:ind w:left="720"/>
        <w:rPr>
          <w:ins w:id="168" w:author="Grace McMahon" w:date="2016-11-22T14:30:00Z"/>
        </w:rPr>
      </w:pPr>
      <w:ins w:id="169" w:author="Grace McMahon" w:date="2016-11-22T14:30:00Z">
        <w:r>
          <w:t xml:space="preserve"> </w:t>
        </w:r>
        <w:r w:rsidR="00732281">
          <w:t xml:space="preserve"> </w:t>
        </w:r>
      </w:ins>
    </w:p>
    <w:p w14:paraId="463968E4" w14:textId="05BEC999" w:rsidR="00732281" w:rsidRDefault="00732281" w:rsidP="00D9653D">
      <w:pPr>
        <w:numPr>
          <w:ilvl w:val="0"/>
          <w:numId w:val="24"/>
        </w:numPr>
        <w:rPr>
          <w:ins w:id="170" w:author="Grace McMahon" w:date="2016-11-22T14:30:00Z"/>
        </w:rPr>
      </w:pPr>
      <w:r>
        <w:t xml:space="preserve">has been convicted of any crime, or has pending any charge for any crime in </w:t>
      </w:r>
      <w:del w:id="171" w:author="Grace McMahon" w:date="2016-11-22T14:30:00Z">
        <w:r>
          <w:delText>110 CMR 18.16:</w:delText>
        </w:r>
      </w:del>
      <w:r>
        <w:t xml:space="preserve">  </w:t>
      </w:r>
      <w:r>
        <w:rPr>
          <w:i/>
        </w:rPr>
        <w:t>Table B</w:t>
      </w:r>
      <w:r>
        <w:t xml:space="preserve"> or </w:t>
      </w:r>
      <w:ins w:id="172" w:author="Grace McMahon" w:date="2016-11-22T14:30:00Z">
        <w:r>
          <w:rPr>
            <w:i/>
          </w:rPr>
          <w:t>C</w:t>
        </w:r>
        <w:r w:rsidR="00D9653D">
          <w:t>;</w:t>
        </w:r>
        <w:r w:rsidR="00AF463C">
          <w:t xml:space="preserve"> </w:t>
        </w:r>
        <w:r w:rsidR="00D9653D">
          <w:t>or</w:t>
        </w:r>
        <w:r>
          <w:t xml:space="preserve"> </w:t>
        </w:r>
      </w:ins>
    </w:p>
    <w:p w14:paraId="2379C780" w14:textId="77777777" w:rsidR="00D9653D" w:rsidRDefault="00D9653D" w:rsidP="00D9653D">
      <w:pPr>
        <w:numPr>
          <w:ilvl w:val="0"/>
          <w:numId w:val="24"/>
        </w:numPr>
        <w:rPr>
          <w:ins w:id="173" w:author="Grace McMahon" w:date="2016-11-22T14:30:00Z"/>
        </w:rPr>
      </w:pPr>
      <w:ins w:id="174" w:author="Grace McMahon" w:date="2016-11-22T14:30:00Z">
        <w:r>
          <w:t>has been convicted of a crime/civil infraction not in Tables A, B or C, the nature of which in the Department’s sole discretion poses a potential risk to its clients or the person’s ability to assume Foster/Pre-adoptive parent responsibilities; or</w:t>
        </w:r>
      </w:ins>
    </w:p>
    <w:p w14:paraId="11E736B8" w14:textId="77777777" w:rsidR="00D9653D" w:rsidRDefault="00D9653D" w:rsidP="00D9653D">
      <w:pPr>
        <w:numPr>
          <w:ilvl w:val="0"/>
          <w:numId w:val="24"/>
        </w:numPr>
        <w:rPr>
          <w:ins w:id="175" w:author="Grace McMahon" w:date="2016-11-22T14:30:00Z"/>
        </w:rPr>
      </w:pPr>
      <w:ins w:id="176" w:author="Grace McMahon" w:date="2016-11-22T14:30:00Z">
        <w:r>
          <w:t xml:space="preserve">has been identified as the defendant in a  MGL c. </w:t>
        </w:r>
        <w:proofErr w:type="spellStart"/>
        <w:r>
          <w:t>209A</w:t>
        </w:r>
        <w:proofErr w:type="spellEnd"/>
        <w:r>
          <w:t xml:space="preserve"> protective order; or</w:t>
        </w:r>
      </w:ins>
    </w:p>
    <w:p w14:paraId="6E2AF3AD" w14:textId="0348A3E4" w:rsidR="00D9653D" w:rsidRDefault="00D9653D" w:rsidP="00306273">
      <w:pPr>
        <w:numPr>
          <w:ilvl w:val="0"/>
          <w:numId w:val="24"/>
        </w:numPr>
        <w:rPr>
          <w:ins w:id="177" w:author="Grace McMahon" w:date="2016-11-22T14:30:00Z"/>
        </w:rPr>
      </w:pPr>
      <w:ins w:id="178" w:author="Grace McMahon" w:date="2016-11-22T14:30:00Z">
        <w:r>
          <w:t>has been</w:t>
        </w:r>
        <w:r w:rsidR="00306273">
          <w:t xml:space="preserve"> charged with a </w:t>
        </w:r>
      </w:ins>
      <w:r w:rsidR="00306273">
        <w:rPr>
          <w:rPrChange w:id="179" w:author="Grace McMahon" w:date="2016-11-22T14:30:00Z">
            <w:rPr>
              <w:i/>
            </w:rPr>
          </w:rPrChange>
        </w:rPr>
        <w:t xml:space="preserve">Table </w:t>
      </w:r>
      <w:del w:id="180" w:author="Grace McMahon" w:date="2016-11-22T14:30:00Z">
        <w:r w:rsidR="00732281">
          <w:rPr>
            <w:i/>
          </w:rPr>
          <w:delText>C</w:delText>
        </w:r>
        <w:r w:rsidR="00732281">
          <w:delText xml:space="preserve">, </w:delText>
        </w:r>
      </w:del>
      <w:ins w:id="181" w:author="Grace McMahon" w:date="2016-11-22T14:30:00Z">
        <w:r w:rsidR="00306273">
          <w:t>A, B or C offense which was dismissed after receiving the disposition of court costs or other fines, restitution or community services; or</w:t>
        </w:r>
      </w:ins>
    </w:p>
    <w:p w14:paraId="00D334F4" w14:textId="77777777" w:rsidR="00D811CE" w:rsidRDefault="00306273" w:rsidP="00D811CE">
      <w:pPr>
        <w:numPr>
          <w:ilvl w:val="0"/>
          <w:numId w:val="24"/>
        </w:numPr>
        <w:rPr>
          <w:ins w:id="182" w:author="Grace McMahon" w:date="2016-11-22T14:30:00Z"/>
        </w:rPr>
      </w:pPr>
      <w:ins w:id="183" w:author="Grace McMahon" w:date="2016-11-22T14:30:00Z">
        <w:r>
          <w:t xml:space="preserve">has been charged with an offense listed in Table A, B or C with a disposition of continued without a finding, not processed, filed, vacated, not guilty or dismissed; </w:t>
        </w:r>
      </w:ins>
    </w:p>
    <w:p w14:paraId="41A326EB" w14:textId="77777777" w:rsidR="00732281" w:rsidRDefault="00732281">
      <w:pPr>
        <w:rPr>
          <w:ins w:id="184" w:author="Grace McMahon" w:date="2016-11-22T14:30:00Z"/>
        </w:rPr>
      </w:pPr>
    </w:p>
    <w:p w14:paraId="40683EF9" w14:textId="77777777" w:rsidR="00732281" w:rsidRDefault="002E6DDC" w:rsidP="00DA4992">
      <w:pPr>
        <w:ind w:left="720"/>
        <w:rPr>
          <w:del w:id="185" w:author="Grace McMahon" w:date="2016-11-22T14:30:00Z"/>
        </w:rPr>
      </w:pPr>
      <w:proofErr w:type="gramStart"/>
      <w:r>
        <w:t>unless</w:t>
      </w:r>
      <w:proofErr w:type="gramEnd"/>
      <w:r>
        <w:t xml:space="preserve"> the </w:t>
      </w:r>
      <w:del w:id="186" w:author="Grace McMahon" w:date="2016-11-22T14:30:00Z">
        <w:r w:rsidR="00732281">
          <w:delText>hiring authority</w:delText>
        </w:r>
      </w:del>
      <w:ins w:id="187" w:author="Grace McMahon" w:date="2016-11-22T14:30:00Z">
        <w:r>
          <w:t xml:space="preserve"> Department or Vendor Program</w:t>
        </w:r>
      </w:ins>
      <w:r>
        <w:t xml:space="preserve"> has complied with the provisions of section 110 CMR 18.11</w:t>
      </w:r>
      <w:del w:id="188" w:author="Grace McMahon" w:date="2016-11-22T14:30:00Z">
        <w:r w:rsidR="00732281">
          <w:delText xml:space="preserve">. </w:delText>
        </w:r>
      </w:del>
    </w:p>
    <w:p w14:paraId="7A44B13B" w14:textId="77777777" w:rsidR="00732281" w:rsidRDefault="00732281">
      <w:pPr>
        <w:rPr>
          <w:del w:id="189" w:author="Grace McMahon" w:date="2016-11-22T14:30:00Z"/>
        </w:rPr>
      </w:pPr>
    </w:p>
    <w:p w14:paraId="2B18DAA4" w14:textId="62440C6F" w:rsidR="002E6DDC" w:rsidRDefault="00732281" w:rsidP="00DA4992">
      <w:pPr>
        <w:ind w:left="720"/>
        <w:rPr>
          <w:ins w:id="190" w:author="Grace McMahon" w:date="2016-11-22T14:30:00Z"/>
        </w:rPr>
      </w:pPr>
      <w:del w:id="191" w:author="Grace McMahon" w:date="2016-11-22T14:30:00Z">
        <w:r>
          <w:rPr>
            <w:u w:val="single"/>
          </w:rPr>
          <w:delText>D</w:delText>
        </w:r>
        <w:r w:rsidR="00C36991">
          <w:rPr>
            <w:u w:val="single"/>
          </w:rPr>
          <w:delText>epartment</w:delText>
        </w:r>
      </w:del>
      <w:ins w:id="192" w:author="Grace McMahon" w:date="2016-11-22T14:30:00Z">
        <w:r w:rsidR="002E6DDC">
          <w:t xml:space="preserve"> </w:t>
        </w:r>
        <w:proofErr w:type="gramStart"/>
        <w:r w:rsidR="002E6DDC">
          <w:t>and</w:t>
        </w:r>
        <w:proofErr w:type="gramEnd"/>
        <w:r w:rsidR="002E6DDC">
          <w:t xml:space="preserve"> the applicable parts of the Department’s</w:t>
        </w:r>
      </w:ins>
      <w:r w:rsidR="002E6DDC">
        <w:rPr>
          <w:rPrChange w:id="193" w:author="Grace McMahon" w:date="2016-11-22T14:30:00Z">
            <w:rPr>
              <w:u w:val="single"/>
            </w:rPr>
          </w:rPrChange>
        </w:rPr>
        <w:t xml:space="preserve"> Background </w:t>
      </w:r>
      <w:del w:id="194" w:author="Grace McMahon" w:date="2016-11-22T14:30:00Z">
        <w:r>
          <w:rPr>
            <w:u w:val="single"/>
          </w:rPr>
          <w:delText>Record</w:delText>
        </w:r>
      </w:del>
      <w:ins w:id="195" w:author="Grace McMahon" w:date="2016-11-22T14:30:00Z">
        <w:r w:rsidR="002E6DDC">
          <w:t>Records</w:t>
        </w:r>
      </w:ins>
      <w:r w:rsidR="002E6DDC">
        <w:rPr>
          <w:rPrChange w:id="196" w:author="Grace McMahon" w:date="2016-11-22T14:30:00Z">
            <w:rPr>
              <w:u w:val="single"/>
            </w:rPr>
          </w:rPrChange>
        </w:rPr>
        <w:t xml:space="preserve"> Check </w:t>
      </w:r>
      <w:del w:id="197" w:author="Grace McMahon" w:date="2016-11-22T14:30:00Z">
        <w:r>
          <w:rPr>
            <w:u w:val="single"/>
          </w:rPr>
          <w:delText>(BRC) Unit</w:delText>
        </w:r>
        <w:r>
          <w:delText>.</w:delText>
        </w:r>
      </w:del>
      <w:ins w:id="198" w:author="Grace McMahon" w:date="2016-11-22T14:30:00Z">
        <w:r w:rsidR="002E6DDC">
          <w:t>policy:</w:t>
        </w:r>
      </w:ins>
    </w:p>
    <w:p w14:paraId="73889FA4" w14:textId="77777777" w:rsidR="002E6DDC" w:rsidRDefault="002E6DDC" w:rsidP="00DA4992">
      <w:pPr>
        <w:ind w:left="720"/>
        <w:rPr>
          <w:ins w:id="199" w:author="Grace McMahon" w:date="2016-11-22T14:30:00Z"/>
        </w:rPr>
      </w:pPr>
    </w:p>
    <w:p w14:paraId="5B613D27" w14:textId="77777777" w:rsidR="00732281" w:rsidRDefault="00732281" w:rsidP="00DA4992">
      <w:pPr>
        <w:ind w:left="720"/>
        <w:rPr>
          <w:ins w:id="200" w:author="Grace McMahon" w:date="2016-11-22T14:30:00Z"/>
        </w:rPr>
      </w:pPr>
      <w:ins w:id="201" w:author="Grace McMahon" w:date="2016-11-22T14:30:00Z">
        <w:r>
          <w:t xml:space="preserve"> </w:t>
        </w:r>
      </w:ins>
    </w:p>
    <w:p w14:paraId="3C73F4A2" w14:textId="77777777" w:rsidR="00732281" w:rsidRDefault="00732281">
      <w:pPr>
        <w:rPr>
          <w:ins w:id="202" w:author="Grace McMahon" w:date="2016-11-22T14:30:00Z"/>
        </w:rPr>
      </w:pPr>
    </w:p>
    <w:p w14:paraId="477CC12B" w14:textId="679DE6D9" w:rsidR="00D811CE" w:rsidRDefault="00D811CE" w:rsidP="00DA4992">
      <w:pPr>
        <w:ind w:left="720"/>
        <w:rPr>
          <w:ins w:id="203" w:author="Grace McMahon" w:date="2016-11-22T14:30:00Z"/>
        </w:rPr>
      </w:pPr>
      <w:proofErr w:type="gramStart"/>
      <w:ins w:id="204" w:author="Grace McMahon" w:date="2016-11-22T14:30:00Z">
        <w:r w:rsidRPr="00142EBF">
          <w:rPr>
            <w:u w:val="single"/>
          </w:rPr>
          <w:lastRenderedPageBreak/>
          <w:t>Disqualifying Person:</w:t>
        </w:r>
        <w:r>
          <w:t xml:space="preserve"> </w:t>
        </w:r>
      </w:ins>
      <w:r>
        <w:t xml:space="preserve"> The </w:t>
      </w:r>
      <w:del w:id="205" w:author="Grace McMahon" w:date="2016-11-22T14:30:00Z">
        <w:r w:rsidR="00732281">
          <w:delText>D</w:delText>
        </w:r>
        <w:r w:rsidR="00C36991">
          <w:delText>epartment</w:delText>
        </w:r>
        <w:r w:rsidR="00732281">
          <w:delText xml:space="preserve"> Central Office unit which conducts all CORI investig</w:delText>
        </w:r>
        <w:r w:rsidR="00732281">
          <w:delText>a</w:delText>
        </w:r>
        <w:r w:rsidR="00732281">
          <w:delText>tions</w:delText>
        </w:r>
      </w:del>
      <w:ins w:id="206" w:author="Grace McMahon" w:date="2016-11-22T14:30:00Z">
        <w:r>
          <w:t>person in the Foster/Pre-adoptive home who has a BRC which would result in the home being disqualified from being used as a Foster/Pre-adoptive home.</w:t>
        </w:r>
        <w:proofErr w:type="gramEnd"/>
      </w:ins>
    </w:p>
    <w:p w14:paraId="180B720E" w14:textId="77777777" w:rsidR="00D811CE" w:rsidRDefault="00D811CE" w:rsidP="00DA4992">
      <w:pPr>
        <w:ind w:left="720"/>
        <w:rPr>
          <w:ins w:id="207" w:author="Grace McMahon" w:date="2016-11-22T14:30:00Z"/>
        </w:rPr>
      </w:pPr>
    </w:p>
    <w:p w14:paraId="0A2337FD" w14:textId="2FADFB95" w:rsidR="00D811CE" w:rsidRDefault="00D811CE" w:rsidP="00DA4992">
      <w:pPr>
        <w:ind w:left="720"/>
      </w:pPr>
      <w:ins w:id="208" w:author="Grace McMahon" w:date="2016-11-22T14:30:00Z">
        <w:r w:rsidRPr="00142EBF">
          <w:rPr>
            <w:u w:val="single"/>
          </w:rPr>
          <w:t>Fingerprint-Based Check:</w:t>
        </w:r>
        <w:r>
          <w:t xml:space="preserve">  A taking of fingerprints submitted to the Federal Bureau of Investigation (FBI)</w:t>
        </w:r>
      </w:ins>
      <w:r>
        <w:t xml:space="preserve"> for </w:t>
      </w:r>
      <w:ins w:id="209" w:author="Grace McMahon" w:date="2016-11-22T14:30:00Z">
        <w:r>
          <w:t xml:space="preserve">matching against state and national criminal history databases.  The results of a fingerprint scan are then returned to the Massachusetts and made available to </w:t>
        </w:r>
      </w:ins>
      <w:r>
        <w:t>the Department</w:t>
      </w:r>
      <w:del w:id="210" w:author="Grace McMahon" w:date="2016-11-22T14:30:00Z">
        <w:r w:rsidR="00732281">
          <w:delText>.</w:delText>
        </w:r>
      </w:del>
      <w:ins w:id="211" w:author="Grace McMahon" w:date="2016-11-22T14:30:00Z">
        <w:r>
          <w:t xml:space="preserve"> for review and use in conducting a BRC on Foster/Pre-adoptive parents and their household members age 15 and older. </w:t>
        </w:r>
      </w:ins>
      <w:r>
        <w:t xml:space="preserve"> </w:t>
      </w:r>
    </w:p>
    <w:p w14:paraId="0427A188" w14:textId="77777777" w:rsidR="00D811CE" w:rsidRDefault="00D811CE" w:rsidP="00DA4992">
      <w:pPr>
        <w:ind w:left="720"/>
        <w:pPrChange w:id="212" w:author="Grace McMahon" w:date="2016-11-22T14:30:00Z">
          <w:pPr/>
        </w:pPrChange>
      </w:pPr>
    </w:p>
    <w:p w14:paraId="40995A6C" w14:textId="77777777" w:rsidR="00732281" w:rsidRDefault="00732281" w:rsidP="00DA4992">
      <w:pPr>
        <w:ind w:left="720"/>
        <w:rPr>
          <w:del w:id="213" w:author="Grace McMahon" w:date="2016-11-22T14:30:00Z"/>
        </w:rPr>
      </w:pPr>
      <w:del w:id="214" w:author="Grace McMahon" w:date="2016-11-22T14:30:00Z">
        <w:r>
          <w:rPr>
            <w:u w:val="single"/>
          </w:rPr>
          <w:delText>D</w:delText>
        </w:r>
        <w:r w:rsidR="00C36991">
          <w:rPr>
            <w:u w:val="single"/>
          </w:rPr>
          <w:delText>epartment</w:delText>
        </w:r>
        <w:r>
          <w:rPr>
            <w:u w:val="single"/>
          </w:rPr>
          <w:delText xml:space="preserve"> Funded or Operated Program</w:delText>
        </w:r>
        <w:r>
          <w:delText xml:space="preserve">:  Any program operated by </w:delText>
        </w:r>
        <w:r w:rsidR="00C36991">
          <w:delText xml:space="preserve">the </w:delText>
        </w:r>
        <w:r>
          <w:delText>D</w:delText>
        </w:r>
        <w:r w:rsidR="00C36991">
          <w:delText>epartment</w:delText>
        </w:r>
        <w:r>
          <w:delText xml:space="preserve"> or contracted and funded by </w:delText>
        </w:r>
        <w:r w:rsidR="00C36991">
          <w:delText xml:space="preserve">the </w:delText>
        </w:r>
        <w:r>
          <w:delText>D</w:delText>
        </w:r>
        <w:r w:rsidR="00C36991">
          <w:delText>epartment</w:delText>
        </w:r>
        <w:r>
          <w:delText xml:space="preserve"> with a vendor agency that provides services for or on behalf of D</w:delText>
        </w:r>
        <w:r w:rsidR="00C36991">
          <w:delText>epartment</w:delText>
        </w:r>
        <w:r>
          <w:delText xml:space="preserve"> clients.</w:delText>
        </w:r>
      </w:del>
    </w:p>
    <w:p w14:paraId="7F6C8FDB" w14:textId="77777777" w:rsidR="00D811CE" w:rsidRDefault="00D811CE" w:rsidP="00DA4992">
      <w:pPr>
        <w:ind w:left="720"/>
        <w:rPr>
          <w:ins w:id="215" w:author="Grace McMahon" w:date="2016-11-22T14:30:00Z"/>
        </w:rPr>
      </w:pPr>
      <w:ins w:id="216" w:author="Grace McMahon" w:date="2016-11-22T14:30:00Z">
        <w:r w:rsidRPr="00142EBF">
          <w:rPr>
            <w:u w:val="single"/>
          </w:rPr>
          <w:t>Five-Year Disqualification:</w:t>
        </w:r>
        <w:r>
          <w:t xml:space="preserve">  A category of offenses for which conviction of any such offense on a Foster/Pre-adoptive parent or Foster/Pre-adoptive household member</w:t>
        </w:r>
        <w:r w:rsidR="003F7B9A">
          <w:t xml:space="preserve"> age 15 and older</w:t>
        </w:r>
        <w:r>
          <w:t xml:space="preserve"> results in a disqualification as a Foster or Pre-adoptive home for the Department or Department Vendor Program for five years from the</w:t>
        </w:r>
        <w:r w:rsidR="00142EBF">
          <w:t xml:space="preserve"> date </w:t>
        </w:r>
        <w:r w:rsidR="00877F95">
          <w:t>of</w:t>
        </w:r>
        <w:r w:rsidR="00142EBF">
          <w:t xml:space="preserve"> the arrest or arraignment.  </w:t>
        </w:r>
      </w:ins>
    </w:p>
    <w:p w14:paraId="02D7C045" w14:textId="77777777" w:rsidR="00732281" w:rsidRDefault="00732281"/>
    <w:p w14:paraId="29F7C659" w14:textId="569843C7" w:rsidR="00732281" w:rsidRDefault="00732281" w:rsidP="00DA4992">
      <w:pPr>
        <w:ind w:left="720"/>
      </w:pPr>
      <w:r>
        <w:rPr>
          <w:u w:val="single"/>
        </w:rPr>
        <w:t>Foster/Pre-Adoptive Parent</w:t>
      </w:r>
      <w:r>
        <w:t xml:space="preserve">: </w:t>
      </w:r>
      <w:proofErr w:type="gramStart"/>
      <w:r>
        <w:t xml:space="preserve">For the purpose of 110 CMR 18.00 </w:t>
      </w:r>
      <w:r>
        <w:rPr>
          <w:i/>
        </w:rPr>
        <w:t>et seq</w:t>
      </w:r>
      <w:r>
        <w:t>. Foster/</w:t>
      </w:r>
      <w:del w:id="217" w:author="Grace McMahon" w:date="2016-11-22T14:30:00Z">
        <w:r>
          <w:delText>pre</w:delText>
        </w:r>
      </w:del>
      <w:ins w:id="218" w:author="Grace McMahon" w:date="2016-11-22T14:30:00Z">
        <w:r w:rsidR="00142EBF">
          <w:t>P</w:t>
        </w:r>
        <w:r>
          <w:t>re</w:t>
        </w:r>
      </w:ins>
      <w:r>
        <w:t>-adoptive</w:t>
      </w:r>
      <w:proofErr w:type="gramEnd"/>
      <w:r>
        <w:t xml:space="preserve"> parent </w:t>
      </w:r>
      <w:del w:id="219" w:author="Grace McMahon" w:date="2016-11-22T14:30:00Z">
        <w:r>
          <w:delText xml:space="preserve">shall refer to </w:delText>
        </w:r>
      </w:del>
      <w:ins w:id="220" w:author="Grace McMahon" w:date="2016-11-22T14:30:00Z">
        <w:r w:rsidR="00142EBF">
          <w:t xml:space="preserve">means </w:t>
        </w:r>
      </w:ins>
      <w:r>
        <w:t xml:space="preserve">persons seeking to apply to become </w:t>
      </w:r>
      <w:del w:id="221" w:author="Grace McMahon" w:date="2016-11-22T14:30:00Z">
        <w:r>
          <w:delText>foster/pre</w:delText>
        </w:r>
      </w:del>
      <w:ins w:id="222" w:author="Grace McMahon" w:date="2016-11-22T14:30:00Z">
        <w:r w:rsidR="00142EBF">
          <w:t>F</w:t>
        </w:r>
        <w:r>
          <w:t>oster/</w:t>
        </w:r>
        <w:r w:rsidR="00142EBF">
          <w:t>P</w:t>
        </w:r>
        <w:r>
          <w:t>re</w:t>
        </w:r>
      </w:ins>
      <w:r>
        <w:t xml:space="preserve">-adoptive parents, </w:t>
      </w:r>
      <w:del w:id="223" w:author="Grace McMahon" w:date="2016-11-22T14:30:00Z">
        <w:r>
          <w:delText>foster/pre</w:delText>
        </w:r>
      </w:del>
      <w:ins w:id="224" w:author="Grace McMahon" w:date="2016-11-22T14:30:00Z">
        <w:r w:rsidR="00142EBF">
          <w:t>F</w:t>
        </w:r>
        <w:r>
          <w:t>oster/</w:t>
        </w:r>
        <w:r w:rsidR="00142EBF">
          <w:t>P</w:t>
        </w:r>
        <w:r>
          <w:t>re</w:t>
        </w:r>
      </w:ins>
      <w:r>
        <w:t>-adoptive parent applicants and cu</w:t>
      </w:r>
      <w:r>
        <w:t>r</w:t>
      </w:r>
      <w:r>
        <w:t xml:space="preserve">rent </w:t>
      </w:r>
      <w:del w:id="225" w:author="Grace McMahon" w:date="2016-11-22T14:30:00Z">
        <w:r>
          <w:delText>foster/pre</w:delText>
        </w:r>
      </w:del>
      <w:ins w:id="226" w:author="Grace McMahon" w:date="2016-11-22T14:30:00Z">
        <w:r w:rsidR="00142EBF">
          <w:t>F</w:t>
        </w:r>
        <w:r>
          <w:t>oster/</w:t>
        </w:r>
        <w:r w:rsidR="00142EBF">
          <w:t>P</w:t>
        </w:r>
        <w:r>
          <w:t>re</w:t>
        </w:r>
      </w:ins>
      <w:r>
        <w:t>-adoptive parents.</w:t>
      </w:r>
    </w:p>
    <w:p w14:paraId="21810F6A" w14:textId="77777777" w:rsidR="00142EBF" w:rsidRDefault="00142EBF" w:rsidP="00DA4992">
      <w:pPr>
        <w:ind w:left="720"/>
        <w:rPr>
          <w:ins w:id="227" w:author="Grace McMahon" w:date="2016-11-22T14:30:00Z"/>
        </w:rPr>
      </w:pPr>
    </w:p>
    <w:p w14:paraId="6F392022" w14:textId="77777777" w:rsidR="00142EBF" w:rsidRDefault="00142EBF" w:rsidP="00DA4992">
      <w:pPr>
        <w:ind w:left="720"/>
        <w:rPr>
          <w:ins w:id="228" w:author="Grace McMahon" w:date="2016-11-22T14:30:00Z"/>
        </w:rPr>
      </w:pPr>
      <w:ins w:id="229" w:author="Grace McMahon" w:date="2016-11-22T14:30:00Z">
        <w:r w:rsidRPr="00EA6896">
          <w:rPr>
            <w:u w:val="single"/>
          </w:rPr>
          <w:t>Frequent Visitor:</w:t>
        </w:r>
        <w:r>
          <w:t xml:space="preserve">  Any individual who does not live in but spends substantial time at a Foster/Pre-adoptive parent </w:t>
        </w:r>
        <w:r w:rsidR="003F7B9A">
          <w:t xml:space="preserve">home </w:t>
        </w:r>
        <w:r>
          <w:t xml:space="preserve">regardless of the reason or purpose of their visitation.  Such visitors include, but are not limited to, </w:t>
        </w:r>
        <w:r w:rsidR="00877F95">
          <w:t>n</w:t>
        </w:r>
        <w:r>
          <w:t>on-custodial p</w:t>
        </w:r>
        <w:r w:rsidR="00877F95">
          <w:t>a</w:t>
        </w:r>
        <w:r>
          <w:t>rents, relatives, paramours, baby-sitters, caregivers, and other individuals who perform a caregiving role to children in the home.</w:t>
        </w:r>
      </w:ins>
    </w:p>
    <w:p w14:paraId="7D92B541" w14:textId="77777777" w:rsidR="00732281" w:rsidRDefault="00732281">
      <w:pPr>
        <w:rPr>
          <w:u w:val="single"/>
        </w:rPr>
      </w:pPr>
    </w:p>
    <w:p w14:paraId="00407707" w14:textId="2A6D1737" w:rsidR="00732281" w:rsidRDefault="00732281" w:rsidP="00DA4992">
      <w:pPr>
        <w:ind w:left="720"/>
      </w:pPr>
      <w:r>
        <w:rPr>
          <w:u w:val="single"/>
        </w:rPr>
        <w:t>Hiring Authority</w:t>
      </w:r>
      <w:r>
        <w:t xml:space="preserve">: The person legally authorized or designated to make hiring decisions within the affected agency, department, office, program, or facility. </w:t>
      </w:r>
      <w:del w:id="230" w:author="Grace McMahon" w:date="2016-11-22T14:30:00Z">
        <w:r>
          <w:delText>For the purpose of foster/pre-adoptive parents, the hiring authority shall be the management level of the agency authorized to make approval/licensing decisions in a</w:delText>
        </w:r>
        <w:r>
          <w:delText>c</w:delText>
        </w:r>
        <w:r>
          <w:delText>cordance with D</w:delText>
        </w:r>
        <w:r w:rsidR="00C36991">
          <w:delText>epartment</w:delText>
        </w:r>
        <w:r>
          <w:delText xml:space="preserve"> policy.</w:delText>
        </w:r>
      </w:del>
      <w:r>
        <w:t xml:space="preserve"> </w:t>
      </w:r>
    </w:p>
    <w:p w14:paraId="4422F71F" w14:textId="77777777" w:rsidR="00732281" w:rsidRDefault="00732281"/>
    <w:p w14:paraId="0C6F4738" w14:textId="35380259" w:rsidR="00732281" w:rsidRDefault="00732281" w:rsidP="00DA4992">
      <w:pPr>
        <w:ind w:left="720"/>
      </w:pPr>
      <w:r>
        <w:rPr>
          <w:u w:val="single"/>
        </w:rPr>
        <w:t>Household Member</w:t>
      </w:r>
      <w:r>
        <w:t xml:space="preserve">: Any individual, regardless of age, who resides </w:t>
      </w:r>
      <w:del w:id="231" w:author="Grace McMahon" w:date="2016-11-22T14:30:00Z">
        <w:r>
          <w:delText>or spends substantial time</w:delText>
        </w:r>
      </w:del>
      <w:r>
        <w:t xml:space="preserve"> in the </w:t>
      </w:r>
      <w:ins w:id="232" w:author="Grace McMahon" w:date="2016-11-22T14:30:00Z">
        <w:r w:rsidR="00EA6896">
          <w:t xml:space="preserve">Foster/Pre-adoptive </w:t>
        </w:r>
      </w:ins>
      <w:r>
        <w:t>home</w:t>
      </w:r>
      <w:del w:id="233" w:author="Grace McMahon" w:date="2016-11-22T14:30:00Z">
        <w:r>
          <w:delText>. This may include, but is not limited to, a non-custodial parent who visits the home; relatives, paramours, and/or other individuals who spend overnights</w:delText>
        </w:r>
      </w:del>
      <w:ins w:id="234" w:author="Grace McMahon" w:date="2016-11-22T14:30:00Z">
        <w:r w:rsidR="00EA6896">
          <w:t>, excluding foster children or young adults</w:t>
        </w:r>
      </w:ins>
      <w:r w:rsidR="00EA6896">
        <w:t xml:space="preserve"> in </w:t>
      </w:r>
      <w:del w:id="235" w:author="Grace McMahon" w:date="2016-11-22T14:30:00Z">
        <w:r>
          <w:delText>the home; an individual who routinely baby-sits</w:delText>
        </w:r>
      </w:del>
      <w:ins w:id="236" w:author="Grace McMahon" w:date="2016-11-22T14:30:00Z">
        <w:r w:rsidR="00EA6896">
          <w:t>Department care or custody that have been placed</w:t>
        </w:r>
      </w:ins>
      <w:r w:rsidR="00EA6896">
        <w:t xml:space="preserve"> in the home</w:t>
      </w:r>
      <w:del w:id="237" w:author="Grace McMahon" w:date="2016-11-22T14:30:00Z">
        <w:r>
          <w:delText xml:space="preserve"> and/or otherwise assumes some degree of caretaking responsibility, in the home, for any child in that home.</w:delText>
        </w:r>
      </w:del>
      <w:ins w:id="238" w:author="Grace McMahon" w:date="2016-11-22T14:30:00Z">
        <w:r>
          <w:t xml:space="preserve">. </w:t>
        </w:r>
      </w:ins>
    </w:p>
    <w:p w14:paraId="240BE0E0" w14:textId="77777777" w:rsidR="00732281" w:rsidRDefault="00732281">
      <w:pPr>
        <w:rPr>
          <w:u w:val="single"/>
        </w:rPr>
      </w:pPr>
    </w:p>
    <w:p w14:paraId="76BEA752" w14:textId="77777777" w:rsidR="00732281" w:rsidRDefault="00732281" w:rsidP="00DA4992">
      <w:pPr>
        <w:ind w:left="720"/>
      </w:pPr>
      <w:r>
        <w:rPr>
          <w:u w:val="single"/>
        </w:rPr>
        <w:t>Kinship Placement</w:t>
      </w:r>
      <w:r>
        <w:t>:  The placement of a child, who is in D</w:t>
      </w:r>
      <w:r w:rsidR="00C36991">
        <w:t>epartment</w:t>
      </w:r>
      <w:r>
        <w:t xml:space="preserve"> care or custody, with a person(s) related either by blood, marriage or adoption (i.e. adult sibling, grandparent, aunt, uncle, first cousin) or a significant other adult to whom a child and the child’s parent(s) ascribe the role of family based on cultural and </w:t>
      </w:r>
      <w:proofErr w:type="spellStart"/>
      <w:r>
        <w:t>affectional</w:t>
      </w:r>
      <w:proofErr w:type="spellEnd"/>
      <w:r>
        <w:t xml:space="preserve"> ties or individual family values.  </w:t>
      </w:r>
    </w:p>
    <w:p w14:paraId="0B25EC9A" w14:textId="77777777" w:rsidR="00EA6896" w:rsidRDefault="00EA6896" w:rsidP="00DA4992">
      <w:pPr>
        <w:ind w:left="720"/>
        <w:rPr>
          <w:rPrChange w:id="239" w:author="Grace McMahon" w:date="2016-11-22T14:30:00Z">
            <w:rPr>
              <w:u w:val="single"/>
            </w:rPr>
          </w:rPrChange>
        </w:rPr>
        <w:pPrChange w:id="240" w:author="Grace McMahon" w:date="2016-11-22T14:30:00Z">
          <w:pPr/>
        </w:pPrChange>
      </w:pPr>
    </w:p>
    <w:p w14:paraId="48F29481" w14:textId="77777777" w:rsidR="002212D3" w:rsidRDefault="00EA6896" w:rsidP="00DA4992">
      <w:pPr>
        <w:ind w:left="720"/>
        <w:rPr>
          <w:ins w:id="241" w:author="Grace McMahon" w:date="2016-11-22T14:30:00Z"/>
        </w:rPr>
      </w:pPr>
      <w:r w:rsidRPr="002212D3">
        <w:rPr>
          <w:u w:val="single"/>
        </w:rPr>
        <w:t xml:space="preserve">Lifetime </w:t>
      </w:r>
      <w:ins w:id="242" w:author="Grace McMahon" w:date="2016-11-22T14:30:00Z">
        <w:r w:rsidRPr="002212D3">
          <w:rPr>
            <w:u w:val="single"/>
          </w:rPr>
          <w:t>Disqualification:</w:t>
        </w:r>
        <w:r>
          <w:t xml:space="preserve">  A category of offenses, compiled as 110 CMR 18.15 </w:t>
        </w:r>
        <w:r>
          <w:rPr>
            <w:i/>
          </w:rPr>
          <w:t xml:space="preserve">Lifetime </w:t>
        </w:r>
        <w:r w:rsidR="00AF463C">
          <w:rPr>
            <w:i/>
          </w:rPr>
          <w:t>Disqualifying</w:t>
        </w:r>
        <w:r>
          <w:rPr>
            <w:i/>
          </w:rPr>
          <w:t xml:space="preserve"> Crimes</w:t>
        </w:r>
        <w:r>
          <w:t xml:space="preserve">, for which </w:t>
        </w:r>
        <w:r w:rsidR="002212D3">
          <w:t xml:space="preserve">a felony </w:t>
        </w:r>
        <w:r>
          <w:t xml:space="preserve">conviction by a </w:t>
        </w:r>
        <w:r w:rsidR="002212D3">
          <w:t xml:space="preserve">Foster/Pre-adoptive parent or </w:t>
        </w:r>
        <w:r>
          <w:t xml:space="preserve">household member </w:t>
        </w:r>
        <w:r w:rsidR="003F7B9A">
          <w:t xml:space="preserve">age 15 and </w:t>
        </w:r>
        <w:r w:rsidR="003F7B9A">
          <w:lastRenderedPageBreak/>
          <w:t xml:space="preserve">older </w:t>
        </w:r>
        <w:r>
          <w:t>renders the home permanent</w:t>
        </w:r>
        <w:r w:rsidR="002212D3">
          <w:t>ly disqualified</w:t>
        </w:r>
        <w:r>
          <w:t xml:space="preserve"> as a Foster/Pre-adoptive</w:t>
        </w:r>
        <w:r w:rsidR="002212D3">
          <w:t xml:space="preserve"> home for the Department or Vendor Program.</w:t>
        </w:r>
      </w:ins>
    </w:p>
    <w:p w14:paraId="1D37FA6C" w14:textId="77777777" w:rsidR="002212D3" w:rsidRDefault="002212D3" w:rsidP="00DA4992">
      <w:pPr>
        <w:ind w:left="720"/>
        <w:rPr>
          <w:ins w:id="243" w:author="Grace McMahon" w:date="2016-11-22T14:30:00Z"/>
        </w:rPr>
      </w:pPr>
    </w:p>
    <w:p w14:paraId="078EC7BF" w14:textId="77777777" w:rsidR="00EA6896" w:rsidRPr="00EA6896" w:rsidRDefault="002212D3" w:rsidP="00DA4992">
      <w:pPr>
        <w:ind w:left="720"/>
        <w:rPr>
          <w:ins w:id="244" w:author="Grace McMahon" w:date="2016-11-22T14:30:00Z"/>
        </w:rPr>
      </w:pPr>
      <w:ins w:id="245" w:author="Grace McMahon" w:date="2016-11-22T14:30:00Z">
        <w:r w:rsidRPr="002212D3">
          <w:rPr>
            <w:u w:val="single"/>
          </w:rPr>
          <w:t>Mental Health Professional:</w:t>
        </w:r>
        <w:r>
          <w:t xml:space="preserve">  For the purpose of meeting the requirement of 110 CMR 18.11(4), the Department may utilize a member of its staff who is qualified to render an opinion as to whether the disqualifying person poses a risk of harm to Department consumers that will be placed in the Foster/Pre-adoptive home.     </w:t>
        </w:r>
        <w:r w:rsidR="00EA6896">
          <w:t xml:space="preserve"> </w:t>
        </w:r>
      </w:ins>
    </w:p>
    <w:p w14:paraId="0B919AF2" w14:textId="77777777" w:rsidR="00732281" w:rsidRDefault="00732281">
      <w:pPr>
        <w:rPr>
          <w:ins w:id="246" w:author="Grace McMahon" w:date="2016-11-22T14:30:00Z"/>
          <w:u w:val="single"/>
        </w:rPr>
      </w:pPr>
    </w:p>
    <w:p w14:paraId="6BF1DE00" w14:textId="509D4EE7" w:rsidR="00732281" w:rsidRDefault="00732281" w:rsidP="00DA4992">
      <w:pPr>
        <w:ind w:left="720"/>
      </w:pPr>
      <w:ins w:id="247" w:author="Grace McMahon" w:date="2016-11-22T14:30:00Z">
        <w:r>
          <w:rPr>
            <w:u w:val="single"/>
          </w:rPr>
          <w:t xml:space="preserve"> </w:t>
        </w:r>
      </w:ins>
      <w:r>
        <w:rPr>
          <w:u w:val="single"/>
        </w:rPr>
        <w:t>Presumptive Disqualification</w:t>
      </w:r>
      <w:r>
        <w:t>:  A category of offenses, compiled as 110 CMR 18.</w:t>
      </w:r>
      <w:del w:id="248" w:author="Grace McMahon" w:date="2016-11-22T14:30:00Z">
        <w:r>
          <w:delText>16</w:delText>
        </w:r>
      </w:del>
      <w:ins w:id="249" w:author="Grace McMahon" w:date="2016-11-22T14:30:00Z">
        <w:r>
          <w:t>1</w:t>
        </w:r>
        <w:r w:rsidR="002212D3">
          <w:t>5</w:t>
        </w:r>
      </w:ins>
      <w:r>
        <w:t xml:space="preserve">:  </w:t>
      </w:r>
      <w:r>
        <w:rPr>
          <w:i/>
        </w:rPr>
        <w:t>Table A</w:t>
      </w:r>
      <w:r>
        <w:t xml:space="preserve">, for which </w:t>
      </w:r>
      <w:del w:id="250" w:author="Grace McMahon" w:date="2016-11-22T14:30:00Z">
        <w:r>
          <w:delText>conviction of any such offense</w:delText>
        </w:r>
      </w:del>
      <w:ins w:id="251" w:author="Grace McMahon" w:date="2016-11-22T14:30:00Z">
        <w:r w:rsidR="002212D3">
          <w:t xml:space="preserve">the felony </w:t>
        </w:r>
        <w:r>
          <w:t xml:space="preserve">conviction </w:t>
        </w:r>
        <w:r w:rsidR="002212D3">
          <w:t>or pending charges, or if the Foster/Pre-Adoptive parent or a household member i</w:t>
        </w:r>
        <w:r w:rsidR="003F7B9A">
          <w:t>s</w:t>
        </w:r>
        <w:r w:rsidR="002212D3">
          <w:t xml:space="preserve"> listed on the SORI,</w:t>
        </w:r>
      </w:ins>
      <w:r w:rsidR="002212D3">
        <w:t xml:space="preserve"> </w:t>
      </w:r>
      <w:r>
        <w:t xml:space="preserve">results in a presumption of disqualification </w:t>
      </w:r>
      <w:del w:id="252" w:author="Grace McMahon" w:date="2016-11-22T14:30:00Z">
        <w:r>
          <w:delText>for employment or other service which entails potential unsupervised contact</w:delText>
        </w:r>
      </w:del>
      <w:ins w:id="253" w:author="Grace McMahon" w:date="2016-11-22T14:30:00Z">
        <w:r w:rsidR="002212D3">
          <w:t>unless the Department or Vendor Program has complied</w:t>
        </w:r>
      </w:ins>
      <w:r w:rsidR="002212D3">
        <w:t xml:space="preserve"> with </w:t>
      </w:r>
      <w:del w:id="254" w:author="Grace McMahon" w:date="2016-11-22T14:30:00Z">
        <w:r>
          <w:delText>persons receiving services in D</w:delText>
        </w:r>
        <w:r w:rsidR="00C36991">
          <w:delText>epartment</w:delText>
        </w:r>
        <w:r>
          <w:delText xml:space="preserve"> or any D</w:delText>
        </w:r>
        <w:r w:rsidR="00C36991">
          <w:delText>epartment</w:delText>
        </w:r>
        <w:r>
          <w:delText xml:space="preserve"> funded or operated program, due to the presumed unacceptable risk posed by the nature of the crime to person receiving services.  A lifetime presumptive disqualification shall become a discretionary disqualification, if</w:delText>
        </w:r>
      </w:del>
      <w:ins w:id="255" w:author="Grace McMahon" w:date="2016-11-22T14:30:00Z">
        <w:r w:rsidR="002212D3">
          <w:t xml:space="preserve">the provisions of section 110 CMR 18.10 and the applicable parts of the Department’s Background Record Check Policy. </w:t>
        </w:r>
      </w:ins>
    </w:p>
    <w:p w14:paraId="3DE8D301" w14:textId="77777777" w:rsidR="00732281" w:rsidRDefault="00732281" w:rsidP="00DA4992">
      <w:pPr>
        <w:numPr>
          <w:ilvl w:val="0"/>
          <w:numId w:val="11"/>
        </w:numPr>
        <w:tabs>
          <w:tab w:val="clear" w:pos="1095"/>
          <w:tab w:val="num" w:pos="1470"/>
        </w:tabs>
        <w:ind w:left="1470"/>
        <w:rPr>
          <w:del w:id="256" w:author="Grace McMahon" w:date="2016-11-22T14:30:00Z"/>
        </w:rPr>
      </w:pPr>
      <w:del w:id="257" w:author="Grace McMahon" w:date="2016-11-22T14:30:00Z">
        <w:r>
          <w:delText>the candidate’s criminal justice official concludes in writing that the candidate, within the position sought, does not pose an unacceptable risk of harm to the person served by the program, or</w:delText>
        </w:r>
      </w:del>
    </w:p>
    <w:p w14:paraId="27F39419" w14:textId="77777777" w:rsidR="00732281" w:rsidRDefault="00732281" w:rsidP="00DA4992">
      <w:pPr>
        <w:numPr>
          <w:ilvl w:val="0"/>
          <w:numId w:val="11"/>
        </w:numPr>
        <w:tabs>
          <w:tab w:val="clear" w:pos="1095"/>
          <w:tab w:val="num" w:pos="1470"/>
        </w:tabs>
        <w:ind w:left="1470"/>
        <w:rPr>
          <w:del w:id="258" w:author="Grace McMahon" w:date="2016-11-22T14:30:00Z"/>
        </w:rPr>
      </w:pPr>
      <w:del w:id="259" w:author="Grace McMahon" w:date="2016-11-22T14:30:00Z">
        <w:r>
          <w:delText>if the criminal justice official has been determined by the hiring authority to be unavailable or has indicated to the hiring authority that she has insufficient information to render an assessment, then the hiring authority  shall, at the candidate’s request,  seek an assessment of the candidate’s risk of harm from a qualified mental health professional and the qualified mental health professional concludes in writing that the candidate, within the position sought, does not pose an unacceptable risk of harm to the persons served by the program.</w:delText>
        </w:r>
      </w:del>
    </w:p>
    <w:p w14:paraId="4685488A" w14:textId="77777777" w:rsidR="00732281" w:rsidRDefault="00732281" w:rsidP="00DA4992">
      <w:pPr>
        <w:numPr>
          <w:ilvl w:val="0"/>
          <w:numId w:val="11"/>
        </w:numPr>
        <w:tabs>
          <w:tab w:val="clear" w:pos="1095"/>
          <w:tab w:val="num" w:pos="1470"/>
        </w:tabs>
        <w:ind w:left="1470"/>
        <w:rPr>
          <w:del w:id="260" w:author="Grace McMahon" w:date="2016-11-22T14:30:00Z"/>
        </w:rPr>
      </w:pPr>
      <w:del w:id="261" w:author="Grace McMahon" w:date="2016-11-22T14:30:00Z">
        <w:r>
          <w:delText>For foster/pre-adoptive parents one of the provisions of 110 CMR 18.10(1) apply.</w:delText>
        </w:r>
      </w:del>
    </w:p>
    <w:p w14:paraId="023CBE96" w14:textId="77777777" w:rsidR="00732281" w:rsidRDefault="00732281" w:rsidP="00DA4992">
      <w:pPr>
        <w:ind w:left="1095"/>
        <w:rPr>
          <w:del w:id="262" w:author="Grace McMahon" w:date="2016-11-22T14:30:00Z"/>
          <w:u w:val="single"/>
        </w:rPr>
      </w:pPr>
    </w:p>
    <w:p w14:paraId="6F683BE8" w14:textId="77777777" w:rsidR="00732281" w:rsidRDefault="00732281" w:rsidP="00DA4992">
      <w:pPr>
        <w:ind w:left="720"/>
        <w:rPr>
          <w:del w:id="263" w:author="Grace McMahon" w:date="2016-11-22T14:30:00Z"/>
        </w:rPr>
      </w:pPr>
      <w:del w:id="264" w:author="Grace McMahon" w:date="2016-11-22T14:30:00Z">
        <w:r>
          <w:rPr>
            <w:u w:val="single"/>
          </w:rPr>
          <w:delText>No Record</w:delText>
        </w:r>
        <w:r>
          <w:delText>: The conclusion from a CORI search that convictions or pending charges relating to the candidate have not been found. A finding of “no record” does not necessarily mean, however, that criminal information is not present in the CORI database.</w:delText>
        </w:r>
      </w:del>
    </w:p>
    <w:p w14:paraId="38DE86A9" w14:textId="77777777" w:rsidR="00732281" w:rsidRDefault="00732281" w:rsidP="00DA4992">
      <w:pPr>
        <w:ind w:left="1095"/>
        <w:rPr>
          <w:ins w:id="265" w:author="Grace McMahon" w:date="2016-11-22T14:30:00Z"/>
          <w:u w:val="single"/>
        </w:rPr>
      </w:pPr>
    </w:p>
    <w:p w14:paraId="4BE0C102" w14:textId="77777777" w:rsidR="00732281" w:rsidRDefault="00732281" w:rsidP="00DA4992">
      <w:pPr>
        <w:ind w:left="720"/>
        <w:rPr>
          <w:ins w:id="266" w:author="Grace McMahon" w:date="2016-11-22T14:30:00Z"/>
        </w:rPr>
      </w:pPr>
      <w:ins w:id="267" w:author="Grace McMahon" w:date="2016-11-22T14:30:00Z">
        <w:r>
          <w:rPr>
            <w:u w:val="single"/>
          </w:rPr>
          <w:t>No Record</w:t>
        </w:r>
        <w:r>
          <w:t xml:space="preserve">: The conclusion </w:t>
        </w:r>
        <w:r w:rsidR="002212D3">
          <w:t xml:space="preserve">by the BRCU that </w:t>
        </w:r>
        <w:r>
          <w:t xml:space="preserve"> a </w:t>
        </w:r>
        <w:r w:rsidR="002212D3">
          <w:t xml:space="preserve">BRC produced no information or documents relevant to the individual’s ability to be a candidate for employment or a Foster/Pre-adoptive parent, household member or frequent visitor.  </w:t>
        </w:r>
      </w:ins>
    </w:p>
    <w:p w14:paraId="08594BBD" w14:textId="77777777" w:rsidR="00732281" w:rsidRDefault="00732281"/>
    <w:p w14:paraId="64BB3540" w14:textId="77777777" w:rsidR="00732281" w:rsidRDefault="00732281" w:rsidP="00DA4992">
      <w:pPr>
        <w:ind w:left="720"/>
      </w:pPr>
      <w:r>
        <w:rPr>
          <w:u w:val="single"/>
        </w:rPr>
        <w:t>Pending:</w:t>
      </w:r>
      <w:r>
        <w:t xml:space="preserve"> A criminal offense shall be considered pending if the CORI report indicates that the offense remains open and without final resolution, including that the case has been continued without a finding.</w:t>
      </w:r>
    </w:p>
    <w:p w14:paraId="7CF6BCCD" w14:textId="77777777" w:rsidR="00732281" w:rsidRDefault="00732281"/>
    <w:p w14:paraId="0CCF3510" w14:textId="77777777" w:rsidR="00732281" w:rsidRDefault="00732281" w:rsidP="00DA4992">
      <w:pPr>
        <w:ind w:left="720"/>
        <w:rPr>
          <w:del w:id="268" w:author="Grace McMahon" w:date="2016-11-22T14:30:00Z"/>
        </w:rPr>
      </w:pPr>
      <w:del w:id="269" w:author="Grace McMahon" w:date="2016-11-22T14:30:00Z">
        <w:r>
          <w:rPr>
            <w:u w:val="single"/>
          </w:rPr>
          <w:delText>Position</w:delText>
        </w:r>
        <w:r>
          <w:delText xml:space="preserve">:  Employment, service by a regular volunteer, trainee, or intern. </w:delText>
        </w:r>
      </w:del>
    </w:p>
    <w:p w14:paraId="043361EF" w14:textId="77777777" w:rsidR="00732281" w:rsidRDefault="00732281">
      <w:pPr>
        <w:rPr>
          <w:del w:id="270" w:author="Grace McMahon" w:date="2016-11-22T14:30:00Z"/>
        </w:rPr>
      </w:pPr>
    </w:p>
    <w:p w14:paraId="20B5FB89" w14:textId="75456C36" w:rsidR="00732281" w:rsidRDefault="00732281" w:rsidP="00DA4992">
      <w:pPr>
        <w:ind w:left="720"/>
      </w:pPr>
      <w:r>
        <w:rPr>
          <w:u w:val="single"/>
        </w:rPr>
        <w:t>Potential Unsupervised Contact:</w:t>
      </w:r>
      <w:r>
        <w:t xml:space="preserve">   </w:t>
      </w:r>
      <w:del w:id="271" w:author="Grace McMahon" w:date="2016-11-22T14:30:00Z">
        <w:r>
          <w:delText xml:space="preserve">Potential for </w:delText>
        </w:r>
      </w:del>
      <w:ins w:id="272" w:author="Grace McMahon" w:date="2016-11-22T14:30:00Z">
        <w:r w:rsidR="00877F95">
          <w:t>S</w:t>
        </w:r>
        <w:r w:rsidR="007679D3">
          <w:t xml:space="preserve">ituations where an individual could have </w:t>
        </w:r>
      </w:ins>
      <w:r>
        <w:t xml:space="preserve">contact with a </w:t>
      </w:r>
      <w:del w:id="273" w:author="Grace McMahon" w:date="2016-11-22T14:30:00Z">
        <w:r>
          <w:delText>person who is receiving or appl</w:delText>
        </w:r>
        <w:r>
          <w:delText>y</w:delText>
        </w:r>
        <w:r>
          <w:delText xml:space="preserve">ing for services in </w:delText>
        </w:r>
      </w:del>
      <w:r w:rsidR="007679D3">
        <w:t xml:space="preserve">Department </w:t>
      </w:r>
      <w:del w:id="274" w:author="Grace McMahon" w:date="2016-11-22T14:30:00Z">
        <w:r>
          <w:delText>or D</w:delText>
        </w:r>
        <w:r w:rsidR="00C36991">
          <w:delText>epartment</w:delText>
        </w:r>
        <w:r>
          <w:delText xml:space="preserve"> vendor agency program</w:delText>
        </w:r>
      </w:del>
      <w:ins w:id="275" w:author="Grace McMahon" w:date="2016-11-22T14:30:00Z">
        <w:r w:rsidR="007679D3">
          <w:t>consumer</w:t>
        </w:r>
      </w:ins>
      <w:r w:rsidR="007679D3">
        <w:t xml:space="preserve"> when no other </w:t>
      </w:r>
      <w:del w:id="276" w:author="Grace McMahon" w:date="2016-11-22T14:30:00Z">
        <w:r>
          <w:delText xml:space="preserve">CORI </w:delText>
        </w:r>
      </w:del>
      <w:ins w:id="277" w:author="Grace McMahon" w:date="2016-11-22T14:30:00Z">
        <w:r w:rsidR="007679D3">
          <w:t>BRC-</w:t>
        </w:r>
      </w:ins>
      <w:r w:rsidR="007679D3">
        <w:t xml:space="preserve">cleared employee is present. </w:t>
      </w:r>
      <w:del w:id="278" w:author="Grace McMahon" w:date="2016-11-22T14:30:00Z">
        <w:r>
          <w:delText>A pe</w:delText>
        </w:r>
        <w:r>
          <w:delText>r</w:delText>
        </w:r>
        <w:r>
          <w:delText>son having only the potential for</w:delText>
        </w:r>
      </w:del>
      <w:ins w:id="279" w:author="Grace McMahon" w:date="2016-11-22T14:30:00Z">
        <w:r w:rsidR="007679D3">
          <w:t xml:space="preserve"> It does not include</w:t>
        </w:r>
      </w:ins>
      <w:r>
        <w:t xml:space="preserve"> incidental unsupervised contact with </w:t>
      </w:r>
      <w:del w:id="280" w:author="Grace McMahon" w:date="2016-11-22T14:30:00Z">
        <w:r>
          <w:delText>clients</w:delText>
        </w:r>
      </w:del>
      <w:ins w:id="281" w:author="Grace McMahon" w:date="2016-11-22T14:30:00Z">
        <w:r w:rsidR="007679D3">
          <w:t>consumers</w:t>
        </w:r>
      </w:ins>
      <w:r>
        <w:t xml:space="preserve"> in commonly used areas such as elevators, hallways and waiting rooms </w:t>
      </w:r>
      <w:del w:id="282" w:author="Grace McMahon" w:date="2016-11-22T14:30:00Z">
        <w:r>
          <w:delText xml:space="preserve">shall not be considered to have the potential </w:delText>
        </w:r>
        <w:r>
          <w:lastRenderedPageBreak/>
          <w:delText>for unsupervised</w:delText>
        </w:r>
      </w:del>
      <w:ins w:id="283" w:author="Grace McMahon" w:date="2016-11-22T14:30:00Z">
        <w:r w:rsidR="007679D3">
          <w:t xml:space="preserve"> but would </w:t>
        </w:r>
        <w:r>
          <w:t>include</w:t>
        </w:r>
        <w:r w:rsidR="001641EE">
          <w:t xml:space="preserve"> incidental</w:t>
        </w:r>
      </w:ins>
      <w:r w:rsidR="001641EE">
        <w:t xml:space="preserve"> contact </w:t>
      </w:r>
      <w:del w:id="284" w:author="Grace McMahon" w:date="2016-11-22T14:30:00Z">
        <w:r>
          <w:delText>for purposes of 110 CMR 18.00. These excluded areas do not include</w:delText>
        </w:r>
      </w:del>
      <w:ins w:id="285" w:author="Grace McMahon" w:date="2016-11-22T14:30:00Z">
        <w:r w:rsidR="001641EE">
          <w:t>in</w:t>
        </w:r>
      </w:ins>
      <w:r>
        <w:t xml:space="preserve"> bathrooms and other isolated areas (not co</w:t>
      </w:r>
      <w:r>
        <w:t>m</w:t>
      </w:r>
      <w:r>
        <w:t xml:space="preserve">monly utilized or separated by sight and sound from other staff) that are accessible to clients.  </w:t>
      </w:r>
    </w:p>
    <w:p w14:paraId="007F8260" w14:textId="77777777" w:rsidR="00732281" w:rsidRDefault="00732281"/>
    <w:p w14:paraId="36B95AEB" w14:textId="7F555BA5" w:rsidR="00732281" w:rsidRDefault="00732281" w:rsidP="00DA4992">
      <w:pPr>
        <w:ind w:left="720"/>
      </w:pPr>
      <w:r>
        <w:rPr>
          <w:u w:val="single"/>
        </w:rPr>
        <w:t>Qualified Mental Health Professional</w:t>
      </w:r>
      <w:r>
        <w:t>:  A psychiatrist, licensed to practice medicine under M.G.L. c. 112, § 2, a psychologist, licensed under M.G.L. c. 112, §§ 118</w:t>
      </w:r>
      <w:r w:rsidR="00BA6128">
        <w:t xml:space="preserve"> through </w:t>
      </w:r>
      <w:r>
        <w:t>121, or a licensed independent clinical social worker</w:t>
      </w:r>
      <w:r w:rsidR="009D5EF1">
        <w:t xml:space="preserve"> </w:t>
      </w:r>
      <w:ins w:id="286" w:author="Grace McMahon" w:date="2016-11-22T14:30:00Z">
        <w:r w:rsidR="009D5EF1">
          <w:t>(LICSW)</w:t>
        </w:r>
        <w:r>
          <w:t xml:space="preserve"> </w:t>
        </w:r>
      </w:ins>
      <w:r>
        <w:t>licensed under M.G.L. c. 112, §§ 130</w:t>
      </w:r>
      <w:r w:rsidR="00BA6128">
        <w:t xml:space="preserve"> through </w:t>
      </w:r>
      <w:r>
        <w:t xml:space="preserve">132; provided that the psychiatrist, psychologist, </w:t>
      </w:r>
      <w:del w:id="287" w:author="Grace McMahon" w:date="2016-11-22T14:30:00Z">
        <w:r>
          <w:delText xml:space="preserve">or licensed independent clinical social worker (LICSW) </w:delText>
        </w:r>
      </w:del>
      <w:ins w:id="288" w:author="Grace McMahon" w:date="2016-11-22T14:30:00Z">
        <w:r>
          <w:t xml:space="preserve">LICSW </w:t>
        </w:r>
      </w:ins>
      <w:r>
        <w:t xml:space="preserve">has at least 1,000 hours of experience over a minimum </w:t>
      </w:r>
      <w:del w:id="289" w:author="Grace McMahon" w:date="2016-11-22T14:30:00Z">
        <w:r>
          <w:delText>or</w:delText>
        </w:r>
      </w:del>
      <w:ins w:id="290" w:author="Grace McMahon" w:date="2016-11-22T14:30:00Z">
        <w:r w:rsidR="009D5EF1">
          <w:t>of</w:t>
        </w:r>
      </w:ins>
      <w:r>
        <w:t xml:space="preserve"> two years involving</w:t>
      </w:r>
      <w:ins w:id="291" w:author="Grace McMahon" w:date="2016-11-22T14:30:00Z">
        <w:r>
          <w:t xml:space="preserve"> </w:t>
        </w:r>
        <w:r w:rsidR="009D5EF1">
          <w:t>the</w:t>
        </w:r>
      </w:ins>
      <w:r w:rsidR="009D5EF1">
        <w:t xml:space="preserve"> </w:t>
      </w:r>
      <w:r>
        <w:t xml:space="preserve">assessment, treatment, and consultation concerning individuals with behavior that presents a risk of harm to others </w:t>
      </w:r>
      <w:del w:id="292" w:author="Grace McMahon" w:date="2016-11-22T14:30:00Z">
        <w:r>
          <w:delText>in the community, in the workplace, in treatment settings, or in correctional facilities</w:delText>
        </w:r>
      </w:del>
      <w:r>
        <w:t xml:space="preserve">; provided further that the psychiatrist, psychologist, or licensed independent clinical social worker has not provided treatment to the candidate.  </w:t>
      </w:r>
    </w:p>
    <w:p w14:paraId="7FE1AC21" w14:textId="77777777" w:rsidR="00732281" w:rsidRDefault="00732281"/>
    <w:p w14:paraId="0F957397" w14:textId="08A9D24A" w:rsidR="00732281" w:rsidRDefault="00732281" w:rsidP="00DA4992">
      <w:pPr>
        <w:ind w:left="720"/>
      </w:pPr>
      <w:r>
        <w:rPr>
          <w:u w:val="single"/>
        </w:rPr>
        <w:t>Trainee</w:t>
      </w:r>
      <w:r>
        <w:t>: Any person enrolled in an academic program or participating in a pre or post-doctoral training program that is affiliated with an accredited educational institution or hospital, who receives a placement within D</w:t>
      </w:r>
      <w:r w:rsidR="00EE40B1">
        <w:t>epartment</w:t>
      </w:r>
      <w:r>
        <w:t xml:space="preserve"> or a </w:t>
      </w:r>
      <w:del w:id="293" w:author="Grace McMahon" w:date="2016-11-22T14:30:00Z">
        <w:r>
          <w:delText>vendor agency program</w:delText>
        </w:r>
      </w:del>
      <w:ins w:id="294" w:author="Grace McMahon" w:date="2016-11-22T14:30:00Z">
        <w:r w:rsidR="009D5EF1">
          <w:t>V</w:t>
        </w:r>
        <w:r>
          <w:t xml:space="preserve">endor </w:t>
        </w:r>
        <w:r w:rsidR="009D5EF1">
          <w:t>P</w:t>
        </w:r>
        <w:r>
          <w:t>rogram</w:t>
        </w:r>
      </w:ins>
      <w:r>
        <w:t>.</w:t>
      </w:r>
    </w:p>
    <w:p w14:paraId="7380163C" w14:textId="77777777" w:rsidR="00732281" w:rsidRDefault="00732281"/>
    <w:p w14:paraId="13E1E659" w14:textId="35C51237" w:rsidR="00732281" w:rsidRDefault="00732281" w:rsidP="00DA4992">
      <w:pPr>
        <w:ind w:left="720"/>
      </w:pPr>
      <w:r>
        <w:rPr>
          <w:u w:val="single"/>
        </w:rPr>
        <w:t xml:space="preserve">Vendor </w:t>
      </w:r>
      <w:del w:id="295" w:author="Grace McMahon" w:date="2016-11-22T14:30:00Z">
        <w:r>
          <w:rPr>
            <w:u w:val="single"/>
          </w:rPr>
          <w:delText>Agency</w:delText>
        </w:r>
      </w:del>
      <w:r>
        <w:rPr>
          <w:u w:val="single"/>
        </w:rPr>
        <w:t xml:space="preserve"> Program</w:t>
      </w:r>
      <w:r>
        <w:t xml:space="preserve">: </w:t>
      </w:r>
      <w:del w:id="296" w:author="Grace McMahon" w:date="2016-11-22T14:30:00Z">
        <w:r>
          <w:delText xml:space="preserve">The provision of client services </w:delText>
        </w:r>
      </w:del>
      <w:ins w:id="297" w:author="Grace McMahon" w:date="2016-11-22T14:30:00Z">
        <w:r w:rsidR="00877F95">
          <w:t>A</w:t>
        </w:r>
        <w:r w:rsidR="009D5EF1">
          <w:t xml:space="preserve"> program, administered </w:t>
        </w:r>
      </w:ins>
      <w:r w:rsidR="009D5EF1">
        <w:t xml:space="preserve">by </w:t>
      </w:r>
      <w:del w:id="298" w:author="Grace McMahon" w:date="2016-11-22T14:30:00Z">
        <w:r>
          <w:delText>any</w:delText>
        </w:r>
      </w:del>
      <w:ins w:id="299" w:author="Grace McMahon" w:date="2016-11-22T14:30:00Z">
        <w:r w:rsidR="009D5EF1">
          <w:t>an</w:t>
        </w:r>
      </w:ins>
      <w:r w:rsidR="009D5EF1">
        <w:t xml:space="preserve"> individual, corporation, partnership, organization, trust, association</w:t>
      </w:r>
      <w:ins w:id="300" w:author="Grace McMahon" w:date="2016-11-22T14:30:00Z">
        <w:r w:rsidR="009D5EF1">
          <w:t>,</w:t>
        </w:r>
      </w:ins>
      <w:r w:rsidR="009D5EF1">
        <w:t xml:space="preserve"> or other entity</w:t>
      </w:r>
      <w:del w:id="301" w:author="Grace McMahon" w:date="2016-11-22T14:30:00Z">
        <w:r>
          <w:delText xml:space="preserve"> through funding</w:delText>
        </w:r>
      </w:del>
      <w:ins w:id="302" w:author="Grace McMahon" w:date="2016-11-22T14:30:00Z">
        <w:r w:rsidR="009D5EF1">
          <w:t>, that provides services to Department consumers under a contract issued</w:t>
        </w:r>
      </w:ins>
      <w:r w:rsidR="009D5EF1">
        <w:t xml:space="preserve"> by the Department</w:t>
      </w:r>
      <w:del w:id="303" w:author="Grace McMahon" w:date="2016-11-22T14:30:00Z">
        <w:r>
          <w:delText>.</w:delText>
        </w:r>
      </w:del>
      <w:ins w:id="304" w:author="Grace McMahon" w:date="2016-11-22T14:30:00Z">
        <w:r w:rsidR="009D5EF1">
          <w:t xml:space="preserve"> or EOHHS on behalf of the Department in accordance with 808 CMR 1.00 or other applicable regulations. </w:t>
        </w:r>
      </w:ins>
      <w:r>
        <w:tab/>
      </w:r>
    </w:p>
    <w:p w14:paraId="5C4EA30C" w14:textId="77777777" w:rsidR="00732281" w:rsidRDefault="00732281">
      <w:pPr>
        <w:rPr>
          <w:u w:val="single"/>
        </w:rPr>
      </w:pPr>
    </w:p>
    <w:p w14:paraId="4FD1DE79" w14:textId="6458929B" w:rsidR="00732281" w:rsidRDefault="00732281" w:rsidP="00DA4992">
      <w:pPr>
        <w:ind w:left="720"/>
      </w:pPr>
      <w:r>
        <w:rPr>
          <w:u w:val="single"/>
        </w:rPr>
        <w:t>Volunteer</w:t>
      </w:r>
      <w:r>
        <w:t>: Any person who works in an unpaid capacity on a regular basis for D</w:t>
      </w:r>
      <w:r w:rsidR="003230B1">
        <w:t>epartment</w:t>
      </w:r>
      <w:r>
        <w:t xml:space="preserve"> or a vendor agency pr</w:t>
      </w:r>
      <w:r>
        <w:t>o</w:t>
      </w:r>
      <w:r>
        <w:t>gram. Fo</w:t>
      </w:r>
      <w:r w:rsidR="00BA6128">
        <w:t>r the purposes of 110 CMR 18.04</w:t>
      </w:r>
      <w:del w:id="305" w:author="Grace McMahon" w:date="2016-11-22T14:30:00Z">
        <w:r w:rsidR="00BA6128">
          <w:delText>;</w:delText>
        </w:r>
        <w:r>
          <w:delText xml:space="preserve">  </w:delText>
        </w:r>
        <w:r>
          <w:rPr>
            <w:u w:val="single"/>
          </w:rPr>
          <w:delText>Volunteer</w:delText>
        </w:r>
        <w:r>
          <w:delText xml:space="preserve"> means</w:delText>
        </w:r>
      </w:del>
      <w:ins w:id="306" w:author="Grace McMahon" w:date="2016-11-22T14:30:00Z">
        <w:r w:rsidR="003F7B9A">
          <w:t>,</w:t>
        </w:r>
      </w:ins>
      <w:r>
        <w:t xml:space="preserve"> a current client of services at a facility or program who provides unpaid services at that facility or program shall not be considered a volunteer at that facility or pr</w:t>
      </w:r>
      <w:r>
        <w:t>o</w:t>
      </w:r>
      <w:r>
        <w:t>gram.</w:t>
      </w:r>
    </w:p>
    <w:p w14:paraId="41509D00" w14:textId="77777777" w:rsidR="00732281" w:rsidRDefault="00732281"/>
    <w:p w14:paraId="34FD4137" w14:textId="77777777" w:rsidR="00732281" w:rsidRDefault="00732281" w:rsidP="00DA4992">
      <w:pPr>
        <w:ind w:left="720"/>
        <w:rPr>
          <w:del w:id="307" w:author="Grace McMahon" w:date="2016-11-22T14:30:00Z"/>
          <w:u w:val="single"/>
        </w:rPr>
      </w:pPr>
      <w:del w:id="308" w:author="Grace McMahon" w:date="2016-11-22T14:30:00Z">
        <w:r>
          <w:rPr>
            <w:u w:val="single"/>
          </w:rPr>
          <w:delText>Work Release Program</w:delText>
        </w:r>
        <w:r>
          <w:delText>: A program of unpaid work performed by any individual who is under the custody of the state or county correctional system.</w:delText>
        </w:r>
      </w:del>
    </w:p>
    <w:p w14:paraId="4CA3E90F" w14:textId="72BBACF3" w:rsidR="00732281" w:rsidRPr="00DD0506" w:rsidRDefault="00732281" w:rsidP="00DD0506">
      <w:pPr>
        <w:pStyle w:val="Heading3"/>
        <w:rPr>
          <w:u w:val="single"/>
        </w:rPr>
      </w:pPr>
      <w:r w:rsidRPr="00DD0506">
        <w:rPr>
          <w:u w:val="single"/>
        </w:rPr>
        <w:t xml:space="preserve">18.05:  </w:t>
      </w:r>
      <w:del w:id="309" w:author="Grace McMahon" w:date="2016-11-22T14:30:00Z">
        <w:r w:rsidRPr="00DD0506">
          <w:rPr>
            <w:u w:val="single"/>
          </w:rPr>
          <w:delText>Applicant</w:delText>
        </w:r>
      </w:del>
      <w:ins w:id="310" w:author="Grace McMahon" w:date="2016-11-22T14:30:00Z">
        <w:r w:rsidR="009D5EF1">
          <w:rPr>
            <w:u w:val="single"/>
          </w:rPr>
          <w:t xml:space="preserve"> Foster/Pre-Adoptive Parents</w:t>
        </w:r>
      </w:ins>
      <w:r w:rsidRPr="00DD0506">
        <w:rPr>
          <w:u w:val="single"/>
        </w:rPr>
        <w:t xml:space="preserve"> Disclosure of Criminal Record Information</w:t>
      </w:r>
    </w:p>
    <w:p w14:paraId="4730B90B" w14:textId="77777777" w:rsidR="00732281" w:rsidRDefault="00732281"/>
    <w:p w14:paraId="3337B79C" w14:textId="3FE7CE48" w:rsidR="009D5EF1" w:rsidRDefault="00732281" w:rsidP="00DA4992">
      <w:pPr>
        <w:ind w:left="720" w:firstLine="720"/>
        <w:rPr>
          <w:ins w:id="311" w:author="Grace McMahon" w:date="2016-11-22T14:30:00Z"/>
        </w:rPr>
      </w:pPr>
      <w:r>
        <w:t xml:space="preserve">All </w:t>
      </w:r>
      <w:del w:id="312" w:author="Grace McMahon" w:date="2016-11-22T14:30:00Z">
        <w:r>
          <w:delText xml:space="preserve">applicants for a position in </w:delText>
        </w:r>
        <w:r w:rsidR="003230B1">
          <w:delText xml:space="preserve">the </w:delText>
        </w:r>
        <w:r>
          <w:delText>D</w:delText>
        </w:r>
        <w:r w:rsidR="003230B1">
          <w:delText>epartment</w:delText>
        </w:r>
        <w:r>
          <w:delText xml:space="preserve"> or a vendor agency program </w:delText>
        </w:r>
      </w:del>
      <w:ins w:id="313" w:author="Grace McMahon" w:date="2016-11-22T14:30:00Z">
        <w:r w:rsidR="009D5EF1">
          <w:t>Foster/Pre-adoptive parents</w:t>
        </w:r>
        <w:r>
          <w:t xml:space="preserve"> </w:t>
        </w:r>
      </w:ins>
      <w:r>
        <w:t>shall complete an application form that co</w:t>
      </w:r>
      <w:r>
        <w:t>n</w:t>
      </w:r>
      <w:r>
        <w:t xml:space="preserve">tains a section requiring the </w:t>
      </w:r>
      <w:del w:id="314" w:author="Grace McMahon" w:date="2016-11-22T14:30:00Z">
        <w:r>
          <w:delText>applicant</w:delText>
        </w:r>
      </w:del>
      <w:ins w:id="315" w:author="Grace McMahon" w:date="2016-11-22T14:30:00Z">
        <w:r w:rsidR="009D5EF1">
          <w:t>Foster/Pre-adoptive parent and their household members</w:t>
        </w:r>
      </w:ins>
      <w:r>
        <w:t xml:space="preserve"> to disclose whether </w:t>
      </w:r>
      <w:del w:id="316" w:author="Grace McMahon" w:date="2016-11-22T14:30:00Z">
        <w:r>
          <w:delText>or not he/she</w:delText>
        </w:r>
      </w:del>
      <w:ins w:id="317" w:author="Grace McMahon" w:date="2016-11-22T14:30:00Z">
        <w:r w:rsidR="009D5EF1">
          <w:t>any person</w:t>
        </w:r>
      </w:ins>
      <w:r w:rsidR="009D5EF1">
        <w:t xml:space="preserve"> </w:t>
      </w:r>
      <w:r>
        <w:t xml:space="preserve">has </w:t>
      </w:r>
    </w:p>
    <w:p w14:paraId="7B8BA2A0" w14:textId="3AE1804A" w:rsidR="009D5EF1" w:rsidRDefault="00732281" w:rsidP="009D5EF1">
      <w:pPr>
        <w:numPr>
          <w:ilvl w:val="0"/>
          <w:numId w:val="12"/>
        </w:numPr>
        <w:tabs>
          <w:tab w:val="clear" w:pos="1095"/>
          <w:tab w:val="num" w:pos="1470"/>
        </w:tabs>
        <w:ind w:left="1470"/>
        <w:pPrChange w:id="318" w:author="Grace McMahon" w:date="2016-11-22T14:30:00Z">
          <w:pPr/>
        </w:pPrChange>
      </w:pPr>
      <w:r>
        <w:t>a criminal record</w:t>
      </w:r>
      <w:del w:id="319" w:author="Grace McMahon" w:date="2016-11-22T14:30:00Z">
        <w:r>
          <w:delText xml:space="preserve"> and what crimes, if any, he or she has been convicted of, consistent with the requirements of M.G.L. c. 151B, § 4(9).  The application shall not require an applicant to disclosure:</w:delText>
        </w:r>
      </w:del>
      <w:ins w:id="320" w:author="Grace McMahon" w:date="2016-11-22T14:30:00Z">
        <w:r w:rsidR="009D5EF1">
          <w:t>, either Juvenile or Adult,  including the</w:t>
        </w:r>
        <w:r>
          <w:t xml:space="preserve"> crimes</w:t>
        </w:r>
        <w:r w:rsidR="009D5EF1">
          <w:t xml:space="preserve"> and the dispositions; </w:t>
        </w:r>
      </w:ins>
    </w:p>
    <w:p w14:paraId="78037271" w14:textId="77777777" w:rsidR="00732281" w:rsidRDefault="00732281" w:rsidP="00DA4992">
      <w:pPr>
        <w:numPr>
          <w:ilvl w:val="0"/>
          <w:numId w:val="12"/>
        </w:numPr>
        <w:tabs>
          <w:tab w:val="clear" w:pos="1095"/>
          <w:tab w:val="num" w:pos="1470"/>
        </w:tabs>
        <w:ind w:left="1470"/>
        <w:rPr>
          <w:del w:id="321" w:author="Grace McMahon" w:date="2016-11-22T14:30:00Z"/>
        </w:rPr>
      </w:pPr>
      <w:del w:id="322" w:author="Grace McMahon" w:date="2016-11-22T14:30:00Z">
        <w:r>
          <w:delText>an arrest, detention, or disposition regarding any violation of law in which no conviction resulted, or</w:delText>
        </w:r>
      </w:del>
    </w:p>
    <w:p w14:paraId="374A57E8" w14:textId="77777777" w:rsidR="00732281" w:rsidRDefault="00732281" w:rsidP="00DA4992">
      <w:pPr>
        <w:numPr>
          <w:ilvl w:val="0"/>
          <w:numId w:val="12"/>
        </w:numPr>
        <w:tabs>
          <w:tab w:val="clear" w:pos="1095"/>
          <w:tab w:val="num" w:pos="1470"/>
        </w:tabs>
        <w:ind w:left="1470"/>
        <w:rPr>
          <w:del w:id="323" w:author="Grace McMahon" w:date="2016-11-22T14:30:00Z"/>
        </w:rPr>
      </w:pPr>
      <w:del w:id="324" w:author="Grace McMahon" w:date="2016-11-22T14:30:00Z">
        <w:r>
          <w:delText>a first conviction for any of the following misdemeanors:  drunkenness, simple assault, speeding, minor traffic violations, affray, or disturbance of the peace, or</w:delText>
        </w:r>
      </w:del>
    </w:p>
    <w:p w14:paraId="3A1B26B0" w14:textId="77777777" w:rsidR="00732281" w:rsidRDefault="00732281" w:rsidP="00DA4992">
      <w:pPr>
        <w:numPr>
          <w:ilvl w:val="0"/>
          <w:numId w:val="12"/>
        </w:numPr>
        <w:tabs>
          <w:tab w:val="clear" w:pos="1095"/>
          <w:tab w:val="num" w:pos="1470"/>
        </w:tabs>
        <w:ind w:left="1470"/>
        <w:rPr>
          <w:del w:id="325" w:author="Grace McMahon" w:date="2016-11-22T14:30:00Z"/>
        </w:rPr>
      </w:pPr>
      <w:del w:id="326" w:author="Grace McMahon" w:date="2016-11-22T14:30:00Z">
        <w:r>
          <w:delText xml:space="preserve">any conviction of a misdemeanor where the date of such conviction or the completion of any period of incarceration resulting therefrom, whichever date is later, occurred five or more years </w:delText>
        </w:r>
        <w:r>
          <w:lastRenderedPageBreak/>
          <w:delText xml:space="preserve">prior to the date of such application for employment or such request for information, unless such person has been convicted of any offense within five years immediately preceding the date of such application for employment or such request for information. No application for employment shall be considered complete unless the applicant completes this section.  </w:delText>
        </w:r>
      </w:del>
    </w:p>
    <w:p w14:paraId="3EA80BC0" w14:textId="77777777" w:rsidR="00732281" w:rsidRDefault="00732281">
      <w:pPr>
        <w:ind w:left="720"/>
        <w:rPr>
          <w:del w:id="327" w:author="Grace McMahon" w:date="2016-11-22T14:30:00Z"/>
        </w:rPr>
      </w:pPr>
    </w:p>
    <w:p w14:paraId="4FD7881C" w14:textId="77777777" w:rsidR="00732281" w:rsidRDefault="00732281" w:rsidP="00DA4992">
      <w:pPr>
        <w:pStyle w:val="BodyTextIndent3"/>
        <w:ind w:left="720"/>
        <w:rPr>
          <w:del w:id="328" w:author="Grace McMahon" w:date="2016-11-22T14:30:00Z"/>
        </w:rPr>
      </w:pPr>
      <w:del w:id="329" w:author="Grace McMahon" w:date="2016-11-22T14:30:00Z">
        <w:r>
          <w:delText>Prospective foster/pre-adoptive parents or foster/pre-adoptive parent applicants for D</w:delText>
        </w:r>
        <w:r w:rsidR="00EE40B1">
          <w:delText>epartment</w:delText>
        </w:r>
        <w:r>
          <w:delText xml:space="preserve"> or a vendor agency program will be required to disclose whether or not he/she has a criminal record, including the crimes charged and the disposition of the charge. </w:delText>
        </w:r>
      </w:del>
    </w:p>
    <w:p w14:paraId="1A8D7F54" w14:textId="77777777" w:rsidR="00732281" w:rsidRDefault="00732281">
      <w:pPr>
        <w:rPr>
          <w:del w:id="330" w:author="Grace McMahon" w:date="2016-11-22T14:30:00Z"/>
        </w:rPr>
      </w:pPr>
    </w:p>
    <w:p w14:paraId="415A753C" w14:textId="77777777" w:rsidR="00732281" w:rsidRPr="00DD0506" w:rsidRDefault="00732281" w:rsidP="00DD0506">
      <w:pPr>
        <w:pStyle w:val="Heading3"/>
        <w:rPr>
          <w:del w:id="331" w:author="Grace McMahon" w:date="2016-11-22T14:30:00Z"/>
          <w:u w:val="single"/>
        </w:rPr>
      </w:pPr>
      <w:del w:id="332" w:author="Grace McMahon" w:date="2016-11-22T14:30:00Z">
        <w:r w:rsidRPr="00DD0506">
          <w:rPr>
            <w:u w:val="single"/>
          </w:rPr>
          <w:delText>18.06: Community Service and Work Release Workers</w:delText>
        </w:r>
      </w:del>
    </w:p>
    <w:p w14:paraId="46504FB8" w14:textId="77777777" w:rsidR="00732281" w:rsidRDefault="00732281">
      <w:pPr>
        <w:rPr>
          <w:del w:id="333" w:author="Grace McMahon" w:date="2016-11-22T14:30:00Z"/>
        </w:rPr>
      </w:pPr>
    </w:p>
    <w:p w14:paraId="120F2648" w14:textId="77777777" w:rsidR="00732281" w:rsidRDefault="00732281" w:rsidP="00DA4992">
      <w:pPr>
        <w:ind w:left="720" w:firstLine="720"/>
        <w:rPr>
          <w:del w:id="334" w:author="Grace McMahon" w:date="2016-11-22T14:30:00Z"/>
        </w:rPr>
      </w:pPr>
      <w:del w:id="335" w:author="Grace McMahon" w:date="2016-11-22T14:30:00Z">
        <w:r>
          <w:delText>Any D</w:delText>
        </w:r>
        <w:r w:rsidR="003230B1">
          <w:delText>epartment</w:delText>
        </w:r>
        <w:r>
          <w:delText xml:space="preserve"> or vendor agency program that participates in either a criminal justice related community service program or a work release program shall require all individuals who participate and would have potential uns</w:delText>
        </w:r>
        <w:r>
          <w:delText>u</w:delText>
        </w:r>
        <w:r>
          <w:delText>pervised contact with clients to disclose his/her criminal record in conformance with 110 CMR 18.05 on a form signed by the candidate’s criminal justice official. In addition, as a condition of participation, the candidate’s criminal justice official must conclude in writing that the individual will not pose an unaccep</w:delText>
        </w:r>
        <w:r>
          <w:delText>t</w:delText>
        </w:r>
        <w:r>
          <w:delText xml:space="preserve">able risk to program clients or the community service program or work release program will take responsibility for providing supervision for the individual at all times. </w:delText>
        </w:r>
      </w:del>
    </w:p>
    <w:p w14:paraId="6A3C42DD" w14:textId="77777777" w:rsidR="00732281" w:rsidRDefault="00732281">
      <w:pPr>
        <w:rPr>
          <w:del w:id="336" w:author="Grace McMahon" w:date="2016-11-22T14:30:00Z"/>
        </w:rPr>
      </w:pPr>
    </w:p>
    <w:p w14:paraId="36EAD4DA" w14:textId="77777777" w:rsidR="009D5EF1" w:rsidRDefault="009D5EF1" w:rsidP="009D5EF1">
      <w:pPr>
        <w:numPr>
          <w:ilvl w:val="0"/>
          <w:numId w:val="12"/>
        </w:numPr>
        <w:tabs>
          <w:tab w:val="clear" w:pos="1095"/>
          <w:tab w:val="num" w:pos="1470"/>
        </w:tabs>
        <w:ind w:left="1470"/>
        <w:rPr>
          <w:ins w:id="337" w:author="Grace McMahon" w:date="2016-11-22T14:30:00Z"/>
        </w:rPr>
      </w:pPr>
      <w:ins w:id="338" w:author="Grace McMahon" w:date="2016-11-22T14:30:00Z">
        <w:r>
          <w:t>ever been listed on the Massachusetts SORI or any other state SORI or its equivalent; and</w:t>
        </w:r>
      </w:ins>
    </w:p>
    <w:p w14:paraId="69F48B48" w14:textId="77777777" w:rsidR="00823C11" w:rsidRDefault="00823C11" w:rsidP="00823C11">
      <w:pPr>
        <w:numPr>
          <w:ilvl w:val="0"/>
          <w:numId w:val="12"/>
        </w:numPr>
        <w:tabs>
          <w:tab w:val="clear" w:pos="1095"/>
          <w:tab w:val="num" w:pos="1470"/>
        </w:tabs>
        <w:ind w:left="1470"/>
        <w:rPr>
          <w:ins w:id="339" w:author="Grace McMahon" w:date="2016-11-22T14:30:00Z"/>
        </w:rPr>
      </w:pPr>
      <w:proofErr w:type="gramStart"/>
      <w:ins w:id="340" w:author="Grace McMahon" w:date="2016-11-22T14:30:00Z">
        <w:r>
          <w:t>any</w:t>
        </w:r>
        <w:proofErr w:type="gramEnd"/>
        <w:r>
          <w:t xml:space="preserve"> history with the Department or </w:t>
        </w:r>
        <w:r w:rsidR="003F7B9A">
          <w:t>a</w:t>
        </w:r>
        <w:r>
          <w:t xml:space="preserve"> child protection agency of another state. </w:t>
        </w:r>
      </w:ins>
    </w:p>
    <w:p w14:paraId="65902C0F" w14:textId="77777777" w:rsidR="00823C11" w:rsidRDefault="00823C11" w:rsidP="003F7B9A">
      <w:pPr>
        <w:ind w:left="1470"/>
        <w:rPr>
          <w:ins w:id="341" w:author="Grace McMahon" w:date="2016-11-22T14:30:00Z"/>
        </w:rPr>
      </w:pPr>
    </w:p>
    <w:p w14:paraId="66F732A8" w14:textId="77777777" w:rsidR="00823C11" w:rsidRDefault="00823C11" w:rsidP="003F7B9A">
      <w:pPr>
        <w:ind w:left="720"/>
        <w:rPr>
          <w:ins w:id="342" w:author="Grace McMahon" w:date="2016-11-22T14:30:00Z"/>
        </w:rPr>
      </w:pPr>
      <w:ins w:id="343" w:author="Grace McMahon" w:date="2016-11-22T14:30:00Z">
        <w:r>
          <w:t>All Foster/Pre-adoptive parents who are licensed by the Department o</w:t>
        </w:r>
        <w:r w:rsidR="00C01661">
          <w:t>r</w:t>
        </w:r>
        <w:r>
          <w:t xml:space="preserve"> a Vendor Program are required to notify the Department or Vendor Program if they, a household member or frequent visitor are arrested, whether </w:t>
        </w:r>
        <w:proofErr w:type="gramStart"/>
        <w:r>
          <w:t>Juvenile</w:t>
        </w:r>
        <w:proofErr w:type="gramEnd"/>
        <w:r>
          <w:t xml:space="preserve"> or Adult, or become listed on the sex offender registry.  </w:t>
        </w:r>
      </w:ins>
    </w:p>
    <w:p w14:paraId="345F56DC" w14:textId="77777777" w:rsidR="00732281" w:rsidRDefault="00732281" w:rsidP="00AF463C">
      <w:pPr>
        <w:ind w:left="1470"/>
        <w:rPr>
          <w:ins w:id="344" w:author="Grace McMahon" w:date="2016-11-22T14:30:00Z"/>
        </w:rPr>
      </w:pPr>
      <w:ins w:id="345" w:author="Grace McMahon" w:date="2016-11-22T14:30:00Z">
        <w:r>
          <w:t xml:space="preserve">  </w:t>
        </w:r>
      </w:ins>
    </w:p>
    <w:p w14:paraId="48940B1D" w14:textId="24DE06A8" w:rsidR="00732281" w:rsidRPr="00DD0506" w:rsidRDefault="00732281" w:rsidP="00DD0506">
      <w:pPr>
        <w:pStyle w:val="Heading3"/>
        <w:rPr>
          <w:u w:val="single"/>
        </w:rPr>
      </w:pPr>
      <w:r w:rsidRPr="00DD0506">
        <w:rPr>
          <w:u w:val="single"/>
        </w:rPr>
        <w:t xml:space="preserve">18.07: </w:t>
      </w:r>
      <w:del w:id="346" w:author="Grace McMahon" w:date="2016-11-22T14:30:00Z">
        <w:r w:rsidRPr="00DD0506">
          <w:rPr>
            <w:u w:val="single"/>
          </w:rPr>
          <w:delText>Hiring Authority</w:delText>
        </w:r>
      </w:del>
      <w:ins w:id="347" w:author="Grace McMahon" w:date="2016-11-22T14:30:00Z">
        <w:r w:rsidR="00641705">
          <w:rPr>
            <w:u w:val="single"/>
          </w:rPr>
          <w:t xml:space="preserve"> Department and Vendor Program</w:t>
        </w:r>
      </w:ins>
      <w:r w:rsidRPr="00DD0506">
        <w:rPr>
          <w:u w:val="single"/>
        </w:rPr>
        <w:t xml:space="preserve"> Responsibilities</w:t>
      </w:r>
    </w:p>
    <w:p w14:paraId="727B4587" w14:textId="77777777" w:rsidR="00732281" w:rsidRDefault="00732281">
      <w:pPr>
        <w:ind w:left="720"/>
      </w:pPr>
    </w:p>
    <w:p w14:paraId="3C6A137D" w14:textId="77777777" w:rsidR="00732281" w:rsidRDefault="00732281" w:rsidP="00DA4992">
      <w:pPr>
        <w:ind w:left="720"/>
        <w:rPr>
          <w:del w:id="348" w:author="Grace McMahon" w:date="2016-11-22T14:30:00Z"/>
        </w:rPr>
      </w:pPr>
      <w:r>
        <w:t xml:space="preserve">(1)   The </w:t>
      </w:r>
      <w:del w:id="349" w:author="Grace McMahon" w:date="2016-11-22T14:30:00Z">
        <w:r>
          <w:delText>hiring authority</w:delText>
        </w:r>
      </w:del>
      <w:ins w:id="350" w:author="Grace McMahon" w:date="2016-11-22T14:30:00Z">
        <w:r w:rsidR="00641705">
          <w:t>Department/Vendor Program</w:t>
        </w:r>
      </w:ins>
      <w:r>
        <w:t xml:space="preserve"> shall ensure that each </w:t>
      </w:r>
      <w:del w:id="351" w:author="Grace McMahon" w:date="2016-11-22T14:30:00Z">
        <w:r>
          <w:delText>applicant</w:delText>
        </w:r>
      </w:del>
      <w:ins w:id="352" w:author="Grace McMahon" w:date="2016-11-22T14:30:00Z">
        <w:r w:rsidR="00641705">
          <w:t>candidate</w:t>
        </w:r>
      </w:ins>
      <w:r>
        <w:t xml:space="preserve"> provides consent to a </w:t>
      </w:r>
      <w:del w:id="353" w:author="Grace McMahon" w:date="2016-11-22T14:30:00Z">
        <w:r>
          <w:delText>CORI investigation</w:delText>
        </w:r>
      </w:del>
      <w:ins w:id="354" w:author="Grace McMahon" w:date="2016-11-22T14:30:00Z">
        <w:r w:rsidR="00641705">
          <w:t>BRC</w:t>
        </w:r>
      </w:ins>
      <w:r w:rsidR="00641705">
        <w:t xml:space="preserve"> </w:t>
      </w:r>
      <w:r>
        <w:t xml:space="preserve">as part of his/her application and to the periodic </w:t>
      </w:r>
      <w:del w:id="355" w:author="Grace McMahon" w:date="2016-11-22T14:30:00Z">
        <w:r>
          <w:delText>conduct of further CORI investigations</w:delText>
        </w:r>
      </w:del>
      <w:ins w:id="356" w:author="Grace McMahon" w:date="2016-11-22T14:30:00Z">
        <w:r w:rsidR="00641705">
          <w:t>BRC</w:t>
        </w:r>
      </w:ins>
      <w:r w:rsidR="00641705">
        <w:t xml:space="preserve"> </w:t>
      </w:r>
      <w:r>
        <w:t>during the course of employment</w:t>
      </w:r>
      <w:del w:id="357" w:author="Grace McMahon" w:date="2016-11-22T14:30:00Z">
        <w:r>
          <w:delText xml:space="preserve"> with D</w:delText>
        </w:r>
        <w:r w:rsidR="00EE40B1">
          <w:delText>epartment</w:delText>
        </w:r>
        <w:r>
          <w:delText xml:space="preserve"> </w:delText>
        </w:r>
        <w:r w:rsidR="00EE40B1">
          <w:delText xml:space="preserve">or </w:delText>
        </w:r>
        <w:r>
          <w:delText>vendor agency program.</w:delText>
        </w:r>
      </w:del>
      <w:ins w:id="358" w:author="Grace McMahon" w:date="2016-11-22T14:30:00Z">
        <w:r w:rsidR="00641705">
          <w:t xml:space="preserve">. </w:t>
        </w:r>
      </w:ins>
      <w:r>
        <w:t xml:space="preserve"> The hiring authority shall </w:t>
      </w:r>
      <w:del w:id="359" w:author="Grace McMahon" w:date="2016-11-22T14:30:00Z">
        <w:r>
          <w:delText>also</w:delText>
        </w:r>
      </w:del>
      <w:r>
        <w:t xml:space="preserve"> inform the </w:t>
      </w:r>
      <w:del w:id="360" w:author="Grace McMahon" w:date="2016-11-22T14:30:00Z">
        <w:r>
          <w:delText>applicant</w:delText>
        </w:r>
      </w:del>
      <w:ins w:id="361" w:author="Grace McMahon" w:date="2016-11-22T14:30:00Z">
        <w:r w:rsidR="000019EF">
          <w:t xml:space="preserve"> candidate</w:t>
        </w:r>
      </w:ins>
      <w:r>
        <w:t xml:space="preserve"> that </w:t>
      </w:r>
      <w:del w:id="362" w:author="Grace McMahon" w:date="2016-11-22T14:30:00Z">
        <w:r>
          <w:delText>his or her CORI</w:delText>
        </w:r>
      </w:del>
      <w:ins w:id="363" w:author="Grace McMahon" w:date="2016-11-22T14:30:00Z">
        <w:r w:rsidR="00403CDF">
          <w:t xml:space="preserve">the BRC results </w:t>
        </w:r>
      </w:ins>
      <w:r>
        <w:t xml:space="preserve"> may be utilized by the criminal justice official or qualified mental health professional conducting themselves in conformance with </w:t>
      </w:r>
      <w:del w:id="364" w:author="Grace McMahon" w:date="2016-11-22T14:30:00Z">
        <w:r>
          <w:delText>110</w:delText>
        </w:r>
      </w:del>
      <w:ins w:id="365" w:author="Grace McMahon" w:date="2016-11-22T14:30:00Z">
        <w:r w:rsidR="00403CDF">
          <w:t>101</w:t>
        </w:r>
      </w:ins>
      <w:r w:rsidR="00403CDF">
        <w:t xml:space="preserve"> CMR </w:t>
      </w:r>
      <w:del w:id="366" w:author="Grace McMahon" w:date="2016-11-22T14:30:00Z">
        <w:r>
          <w:delText>18.06, 18.10, 18.11;</w:delText>
        </w:r>
      </w:del>
      <w:ins w:id="367" w:author="Grace McMahon" w:date="2016-11-22T14:30:00Z">
        <w:r w:rsidR="00403CDF">
          <w:t xml:space="preserve">15.09(3) </w:t>
        </w:r>
      </w:ins>
      <w:r>
        <w:t xml:space="preserve"> and</w:t>
      </w:r>
      <w:r w:rsidR="00BA6128">
        <w:t xml:space="preserve"> </w:t>
      </w:r>
      <w:r>
        <w:t xml:space="preserve"> D</w:t>
      </w:r>
      <w:r w:rsidR="00EE40B1">
        <w:t>ep</w:t>
      </w:r>
      <w:r w:rsidR="00BA6128">
        <w:t>a</w:t>
      </w:r>
      <w:r w:rsidR="00EE40B1">
        <w:t>rtment</w:t>
      </w:r>
      <w:r>
        <w:t xml:space="preserve"> personnel responsible for carrying out the provisions of </w:t>
      </w:r>
      <w:ins w:id="368" w:author="Grace McMahon" w:date="2016-11-22T14:30:00Z">
        <w:r w:rsidR="00403CDF">
          <w:t xml:space="preserve">101 CMR 15.09, </w:t>
        </w:r>
      </w:ins>
      <w:r>
        <w:t>110 CMR 18.08</w:t>
      </w:r>
      <w:del w:id="369" w:author="Grace McMahon" w:date="2016-11-22T14:30:00Z">
        <w:r>
          <w:delText>, 18.09, 18.10,18.11,</w:delText>
        </w:r>
      </w:del>
      <w:r w:rsidR="00403CDF">
        <w:t xml:space="preserve"> and</w:t>
      </w:r>
      <w:r>
        <w:t xml:space="preserve"> 18.</w:t>
      </w:r>
      <w:del w:id="370" w:author="Grace McMahon" w:date="2016-11-22T14:30:00Z">
        <w:r>
          <w:delText>13.</w:delText>
        </w:r>
      </w:del>
      <w:ins w:id="371" w:author="Grace McMahon" w:date="2016-11-22T14:30:00Z">
        <w:r>
          <w:t>09</w:t>
        </w:r>
        <w:r w:rsidR="00403CDF">
          <w:t>.</w:t>
        </w:r>
      </w:ins>
      <w:r>
        <w:t xml:space="preserve">   Such consent and notification shall be included in the hiring authority’s employment application form.</w:t>
      </w:r>
    </w:p>
    <w:p w14:paraId="4C7A83BE" w14:textId="77777777" w:rsidR="00732281" w:rsidRDefault="00732281">
      <w:pPr>
        <w:rPr>
          <w:del w:id="372" w:author="Grace McMahon" w:date="2016-11-22T14:30:00Z"/>
        </w:rPr>
      </w:pPr>
    </w:p>
    <w:p w14:paraId="7E273EC1" w14:textId="3832FD21" w:rsidR="00732281" w:rsidRDefault="00732281" w:rsidP="00DA4992">
      <w:pPr>
        <w:ind w:left="720"/>
        <w:pPrChange w:id="373" w:author="Grace McMahon" w:date="2016-11-22T14:30:00Z">
          <w:pPr>
            <w:pStyle w:val="BodyTextIndent"/>
          </w:pPr>
        </w:pPrChange>
      </w:pPr>
      <w:del w:id="374" w:author="Grace McMahon" w:date="2016-11-22T14:30:00Z">
        <w:r>
          <w:delText>(2)   The hiring authority shall require, as a condition of an offer of a position, the satisfactory completion of the CORI investigation.</w:delText>
        </w:r>
      </w:del>
      <w:ins w:id="375" w:author="Grace McMahon" w:date="2016-11-22T14:30:00Z">
        <w:r w:rsidR="00403CDF">
          <w:t xml:space="preserve"> </w:t>
        </w:r>
      </w:ins>
      <w:r w:rsidR="00403CDF">
        <w:t xml:space="preserve"> The hiring authority shall confirm an offer of a position only after the hiring authority receives written confirmation that the </w:t>
      </w:r>
      <w:del w:id="376" w:author="Grace McMahon" w:date="2016-11-22T14:30:00Z">
        <w:r>
          <w:delText>criminal record investigation</w:delText>
        </w:r>
      </w:del>
      <w:ins w:id="377" w:author="Grace McMahon" w:date="2016-11-22T14:30:00Z">
        <w:r w:rsidR="00403CDF">
          <w:t>BRC</w:t>
        </w:r>
      </w:ins>
      <w:r w:rsidR="00403CDF">
        <w:t xml:space="preserve"> has resulted in a finding of “no record” or until the hiring authority has complied with the requirements of </w:t>
      </w:r>
      <w:ins w:id="378" w:author="Grace McMahon" w:date="2016-11-22T14:30:00Z">
        <w:r w:rsidR="00403CDF">
          <w:t xml:space="preserve">101 CMR 15.09 and </w:t>
        </w:r>
      </w:ins>
      <w:r w:rsidR="00403CDF">
        <w:t>110 CMR 18.</w:t>
      </w:r>
      <w:del w:id="379" w:author="Grace McMahon" w:date="2016-11-22T14:30:00Z">
        <w:r>
          <w:delText>08, 18.09, 18.10 and 18.11</w:delText>
        </w:r>
      </w:del>
      <w:proofErr w:type="gramStart"/>
      <w:ins w:id="380" w:author="Grace McMahon" w:date="2016-11-22T14:30:00Z">
        <w:r w:rsidR="00403CDF">
          <w:t>09(1).</w:t>
        </w:r>
        <w:proofErr w:type="gramEnd"/>
        <w:r w:rsidR="00403CDF">
          <w:t xml:space="preserve">    </w:t>
        </w:r>
      </w:ins>
    </w:p>
    <w:p w14:paraId="429F75EA" w14:textId="77777777" w:rsidR="00732281" w:rsidRDefault="00732281"/>
    <w:p w14:paraId="19721EE7" w14:textId="77777777" w:rsidR="00732281" w:rsidRDefault="00732281" w:rsidP="00DA4992">
      <w:pPr>
        <w:pStyle w:val="BodyTextIndent"/>
        <w:rPr>
          <w:del w:id="381" w:author="Grace McMahon" w:date="2016-11-22T14:30:00Z"/>
        </w:rPr>
      </w:pPr>
      <w:r>
        <w:t>(</w:t>
      </w:r>
      <w:ins w:id="382" w:author="Author" w:date="2016-11-22T14:30:00Z">
        <w:r>
          <w:t>3)</w:t>
        </w:r>
      </w:ins>
      <w:del w:id="383" w:author="Author" w:date="2016-11-22T14:30:00Z">
        <w:r>
          <w:delText xml:space="preserve">2) </w:delText>
        </w:r>
      </w:del>
      <w:r>
        <w:t xml:space="preserve">  The </w:t>
      </w:r>
      <w:del w:id="384" w:author="Grace McMahon" w:date="2016-11-22T14:30:00Z">
        <w:r>
          <w:delText xml:space="preserve">hiring authority shall review positive findings from the CORI. </w:delText>
        </w:r>
      </w:del>
    </w:p>
    <w:p w14:paraId="4A1839F1" w14:textId="77777777" w:rsidR="00732281" w:rsidRDefault="00403CDF">
      <w:ins w:id="385" w:author="Grace McMahon" w:date="2016-11-22T14:30:00Z">
        <w:r>
          <w:t>Department/Vendor Program</w:t>
        </w:r>
      </w:ins>
      <w:moveFromRangeStart w:id="386" w:author="Grace McMahon" w:date="2016-11-22T14:30:00Z" w:name="move467588333"/>
    </w:p>
    <w:p w14:paraId="3E99DB14" w14:textId="77777777" w:rsidR="00732281" w:rsidRDefault="00732281" w:rsidP="00DA4992">
      <w:pPr>
        <w:pStyle w:val="BodyTextIndent"/>
        <w:rPr>
          <w:del w:id="387" w:author="Grace McMahon" w:date="2016-11-22T14:30:00Z"/>
        </w:rPr>
      </w:pPr>
      <w:moveFrom w:id="388" w:author="Grace McMahon" w:date="2016-11-22T14:30:00Z">
        <w:r>
          <w:t>(</w:t>
        </w:r>
        <w:r w:rsidR="00327CD6">
          <w:t>4</w:t>
        </w:r>
        <w:r>
          <w:t xml:space="preserve">)   </w:t>
        </w:r>
        <w:r w:rsidR="00963C14">
          <w:t xml:space="preserve">The </w:t>
        </w:r>
      </w:moveFrom>
      <w:moveFromRangeEnd w:id="386"/>
      <w:del w:id="389" w:author="Grace McMahon" w:date="2016-11-22T14:30:00Z">
        <w:r>
          <w:delText>hiring authority</w:delText>
        </w:r>
      </w:del>
      <w:r w:rsidR="00403CDF">
        <w:t xml:space="preserve"> </w:t>
      </w:r>
      <w:proofErr w:type="gramStart"/>
      <w:r>
        <w:t>shall</w:t>
      </w:r>
      <w:proofErr w:type="gramEnd"/>
      <w:r>
        <w:t xml:space="preserve"> </w:t>
      </w:r>
      <w:r w:rsidR="00403CDF">
        <w:t xml:space="preserve">not </w:t>
      </w:r>
      <w:del w:id="390" w:author="Grace McMahon" w:date="2016-11-22T14:30:00Z">
        <w:r>
          <w:delText>permit any candidate to commence employment</w:delText>
        </w:r>
      </w:del>
      <w:ins w:id="391" w:author="Grace McMahon" w:date="2016-11-22T14:30:00Z">
        <w:r w:rsidR="00403CDF">
          <w:t>approve the licensing</w:t>
        </w:r>
      </w:ins>
      <w:r w:rsidR="00403CDF">
        <w:t xml:space="preserve"> or </w:t>
      </w:r>
      <w:del w:id="392" w:author="Grace McMahon" w:date="2016-11-22T14:30:00Z">
        <w:r>
          <w:delText>other service</w:delText>
        </w:r>
      </w:del>
      <w:ins w:id="393" w:author="Grace McMahon" w:date="2016-11-22T14:30:00Z">
        <w:r w:rsidR="00403CDF">
          <w:t>renewal of a Foster/Pre-adoptive home</w:t>
        </w:r>
      </w:ins>
      <w:r w:rsidR="00403CDF">
        <w:t xml:space="preserve"> until </w:t>
      </w:r>
      <w:del w:id="394" w:author="Grace McMahon" w:date="2016-11-22T14:30:00Z">
        <w:r>
          <w:delText xml:space="preserve">after </w:delText>
        </w:r>
      </w:del>
      <w:r w:rsidR="00403CDF">
        <w:t xml:space="preserve">the </w:t>
      </w:r>
      <w:del w:id="395" w:author="Grace McMahon" w:date="2016-11-22T14:30:00Z">
        <w:r>
          <w:delText xml:space="preserve">candidate is cleared as a result of </w:delText>
        </w:r>
      </w:del>
      <w:ins w:id="396" w:author="Grace McMahon" w:date="2016-11-22T14:30:00Z">
        <w:r w:rsidR="00403CDF">
          <w:t xml:space="preserve">satisfactory completion of a BRC.  The Department will pay </w:t>
        </w:r>
      </w:ins>
      <w:r w:rsidR="00403CDF">
        <w:t xml:space="preserve">the </w:t>
      </w:r>
      <w:del w:id="397" w:author="Grace McMahon" w:date="2016-11-22T14:30:00Z">
        <w:r>
          <w:delText>CORI investigation, in accordance with 110 CMR 18.00.</w:delText>
        </w:r>
      </w:del>
    </w:p>
    <w:p w14:paraId="2F765812" w14:textId="77777777" w:rsidR="00327CD6" w:rsidRDefault="00403CDF" w:rsidP="00DA4992">
      <w:pPr>
        <w:pStyle w:val="BodyTextIndent"/>
        <w:pPrChange w:id="398" w:author="Grace McMahon" w:date="2016-11-22T14:30:00Z">
          <w:pPr/>
        </w:pPrChange>
      </w:pPr>
      <w:proofErr w:type="gramStart"/>
      <w:ins w:id="399" w:author="Grace McMahon" w:date="2016-11-22T14:30:00Z">
        <w:r>
          <w:t>fees</w:t>
        </w:r>
        <w:proofErr w:type="gramEnd"/>
        <w:r>
          <w:t xml:space="preserve"> associated with </w:t>
        </w:r>
      </w:ins>
      <w:moveFromRangeStart w:id="400" w:author="Grace McMahon" w:date="2016-11-22T14:30:00Z" w:name="move467588334"/>
    </w:p>
    <w:p w14:paraId="7A7B58F6" w14:textId="6A2C7F13" w:rsidR="00732281" w:rsidRDefault="00327CD6" w:rsidP="00DA4992">
      <w:pPr>
        <w:pStyle w:val="BodyTextIndent"/>
        <w:rPr>
          <w:ins w:id="401" w:author="Grace McMahon" w:date="2016-11-22T14:30:00Z"/>
        </w:rPr>
      </w:pPr>
      <w:moveFrom w:id="402" w:author="Grace McMahon" w:date="2016-11-22T14:30:00Z">
        <w:r>
          <w:t xml:space="preserve">(5)  </w:t>
        </w:r>
      </w:moveFrom>
      <w:moveFromRangeEnd w:id="400"/>
      <w:del w:id="403" w:author="Grace McMahon" w:date="2016-11-22T14:30:00Z">
        <w:r w:rsidR="00732281">
          <w:delText xml:space="preserve"> For all foster/pre-adoptive parents, </w:delText>
        </w:r>
      </w:del>
      <w:proofErr w:type="gramStart"/>
      <w:r w:rsidR="00403CDF">
        <w:t>the</w:t>
      </w:r>
      <w:proofErr w:type="gramEnd"/>
      <w:r w:rsidR="00403CDF">
        <w:t xml:space="preserve"> </w:t>
      </w:r>
      <w:del w:id="404" w:author="Grace McMahon" w:date="2016-11-22T14:30:00Z">
        <w:r w:rsidR="00732281">
          <w:delText>hiring authority</w:delText>
        </w:r>
      </w:del>
      <w:ins w:id="405" w:author="Grace McMahon" w:date="2016-11-22T14:30:00Z">
        <w:r w:rsidR="00403CDF">
          <w:t>fingerprint based checks.  The Department/Vendor Program</w:t>
        </w:r>
      </w:ins>
      <w:r w:rsidR="00403CDF">
        <w:t xml:space="preserve"> shall </w:t>
      </w:r>
      <w:del w:id="406" w:author="Grace McMahon" w:date="2016-11-22T14:30:00Z">
        <w:r w:rsidR="00732281">
          <w:delText>conduct</w:delText>
        </w:r>
      </w:del>
      <w:ins w:id="407" w:author="Grace McMahon" w:date="2016-11-22T14:30:00Z">
        <w:r w:rsidR="00403CDF">
          <w:t>also require</w:t>
        </w:r>
      </w:ins>
      <w:r w:rsidR="00403CDF">
        <w:t xml:space="preserve"> a </w:t>
      </w:r>
      <w:del w:id="408" w:author="Grace McMahon" w:date="2016-11-22T14:30:00Z">
        <w:r w:rsidR="00732281">
          <w:delText>CORI investigation</w:delText>
        </w:r>
      </w:del>
      <w:ins w:id="409" w:author="Grace McMahon" w:date="2016-11-22T14:30:00Z">
        <w:r w:rsidR="00403CDF">
          <w:t>BRC</w:t>
        </w:r>
      </w:ins>
      <w:r w:rsidR="00403CDF">
        <w:t xml:space="preserve"> on </w:t>
      </w:r>
      <w:del w:id="410" w:author="Grace McMahon" w:date="2016-11-22T14:30:00Z">
        <w:r w:rsidR="00732281">
          <w:delText xml:space="preserve">the foster/pre-adoptive parents as well as </w:delText>
        </w:r>
      </w:del>
      <w:r w:rsidR="00403CDF">
        <w:t>a</w:t>
      </w:r>
      <w:r w:rsidR="00877F95">
        <w:t>n</w:t>
      </w:r>
      <w:r w:rsidR="00403CDF">
        <w:t>y</w:t>
      </w:r>
      <w:ins w:id="411" w:author="Grace McMahon" w:date="2016-11-22T14:30:00Z">
        <w:r w:rsidR="00403CDF">
          <w:t xml:space="preserve"> new</w:t>
        </w:r>
      </w:ins>
      <w:r w:rsidR="00403CDF">
        <w:t xml:space="preserve"> household member age </w:t>
      </w:r>
      <w:del w:id="412" w:author="Grace McMahon" w:date="2016-11-22T14:30:00Z">
        <w:r w:rsidR="00732281">
          <w:delText xml:space="preserve">14 years </w:delText>
        </w:r>
        <w:r w:rsidR="00BA6128">
          <w:delText xml:space="preserve">of age </w:delText>
        </w:r>
        <w:r w:rsidR="00732281">
          <w:delText xml:space="preserve">or </w:delText>
        </w:r>
      </w:del>
      <w:ins w:id="413" w:author="Grace McMahon" w:date="2016-11-22T14:30:00Z">
        <w:r w:rsidR="00403CDF">
          <w:t xml:space="preserve">15 and </w:t>
        </w:r>
      </w:ins>
      <w:r w:rsidR="00403CDF">
        <w:t>older</w:t>
      </w:r>
      <w:ins w:id="414" w:author="Grace McMahon" w:date="2016-11-22T14:30:00Z">
        <w:r w:rsidR="00403CDF">
          <w:t xml:space="preserve"> no later than 60 days after moving into the Foster/Pre-adoptive home. </w:t>
        </w:r>
      </w:ins>
    </w:p>
    <w:p w14:paraId="6910D618" w14:textId="77777777" w:rsidR="00732281" w:rsidRDefault="00732281">
      <w:pPr>
        <w:rPr>
          <w:ins w:id="415" w:author="Grace McMahon" w:date="2016-11-22T14:30:00Z"/>
        </w:rPr>
      </w:pPr>
    </w:p>
    <w:p w14:paraId="45F232CE" w14:textId="77777777" w:rsidR="00732281" w:rsidRDefault="00732281" w:rsidP="00DA4992">
      <w:pPr>
        <w:pStyle w:val="BodyTextIndent"/>
        <w:rPr>
          <w:ins w:id="416" w:author="Grace McMahon" w:date="2016-11-22T14:30:00Z"/>
        </w:rPr>
      </w:pPr>
      <w:ins w:id="417" w:author="Grace McMahon" w:date="2016-11-22T14:30:00Z">
        <w:r>
          <w:t>(</w:t>
        </w:r>
        <w:r w:rsidR="00963C14">
          <w:t>3</w:t>
        </w:r>
        <w:r>
          <w:t xml:space="preserve">)   The </w:t>
        </w:r>
        <w:r w:rsidR="00963C14">
          <w:t xml:space="preserve">Department/Vendor </w:t>
        </w:r>
        <w:proofErr w:type="gramStart"/>
        <w:r w:rsidR="00963C14">
          <w:t xml:space="preserve">Program </w:t>
        </w:r>
        <w:r>
          <w:t xml:space="preserve"> shall</w:t>
        </w:r>
        <w:proofErr w:type="gramEnd"/>
        <w:r>
          <w:t xml:space="preserve"> not </w:t>
        </w:r>
        <w:r w:rsidR="00963C14">
          <w:t xml:space="preserve">place a Department consumer in a Foster/Pre-adoptive home with positive BRC findings until after the Foster/Pre-adoptive parents and household members 15 years of age and older are approved by the Department </w:t>
        </w:r>
        <w:r>
          <w:t xml:space="preserve"> in accordance with 110 CMR 18.00</w:t>
        </w:r>
        <w:r w:rsidR="00963C14">
          <w:t xml:space="preserve"> and the Department’s Background Record Check Policy, except as provided in 110 CMR 18.10(1)(b)</w:t>
        </w:r>
        <w:r>
          <w:t>.</w:t>
        </w:r>
      </w:ins>
    </w:p>
    <w:p w14:paraId="7793EBBD" w14:textId="77777777" w:rsidR="00732281" w:rsidRDefault="00732281">
      <w:moveToRangeStart w:id="418" w:author="Grace McMahon" w:date="2016-11-22T14:30:00Z" w:name="move467588333"/>
    </w:p>
    <w:p w14:paraId="00C7A8E0" w14:textId="65F0F710" w:rsidR="00327CD6" w:rsidRDefault="00732281" w:rsidP="00DA4992">
      <w:pPr>
        <w:pStyle w:val="BodyTextIndent"/>
      </w:pPr>
      <w:moveTo w:id="419" w:author="Grace McMahon" w:date="2016-11-22T14:30:00Z">
        <w:r>
          <w:t>(</w:t>
        </w:r>
        <w:r w:rsidR="00327CD6">
          <w:t>4</w:t>
        </w:r>
        <w:r>
          <w:t xml:space="preserve">)   </w:t>
        </w:r>
        <w:r w:rsidR="00963C14">
          <w:t xml:space="preserve">The </w:t>
        </w:r>
      </w:moveTo>
      <w:moveToRangeEnd w:id="418"/>
      <w:del w:id="420" w:author="Grace McMahon" w:date="2016-11-22T14:30:00Z">
        <w:r>
          <w:delText>. The hiring authority</w:delText>
        </w:r>
      </w:del>
      <w:ins w:id="421" w:author="Grace McMahon" w:date="2016-11-22T14:30:00Z">
        <w:r w:rsidR="00963C14">
          <w:t>Department/Vendor Program</w:t>
        </w:r>
      </w:ins>
      <w:r w:rsidR="00963C14">
        <w:t xml:space="preserve"> may </w:t>
      </w:r>
      <w:r>
        <w:t xml:space="preserve">conduct a </w:t>
      </w:r>
      <w:del w:id="422" w:author="Grace McMahon" w:date="2016-11-22T14:30:00Z">
        <w:r>
          <w:delText>CORI investigation</w:delText>
        </w:r>
      </w:del>
      <w:ins w:id="423" w:author="Grace McMahon" w:date="2016-11-22T14:30:00Z">
        <w:r w:rsidR="00963C14">
          <w:t xml:space="preserve">BRC </w:t>
        </w:r>
      </w:ins>
      <w:r w:rsidR="00963C14">
        <w:t xml:space="preserve"> on</w:t>
      </w:r>
      <w:r>
        <w:t xml:space="preserve"> any household member </w:t>
      </w:r>
      <w:r w:rsidR="00C327F2">
        <w:t xml:space="preserve">under </w:t>
      </w:r>
      <w:del w:id="424" w:author="Grace McMahon" w:date="2016-11-22T14:30:00Z">
        <w:r>
          <w:delText>14</w:delText>
        </w:r>
      </w:del>
      <w:ins w:id="425" w:author="Grace McMahon" w:date="2016-11-22T14:30:00Z">
        <w:r>
          <w:t xml:space="preserve">age </w:t>
        </w:r>
        <w:r w:rsidR="00963C14">
          <w:t>15</w:t>
        </w:r>
      </w:ins>
      <w:r>
        <w:t xml:space="preserve"> years </w:t>
      </w:r>
      <w:r w:rsidR="00BA6128">
        <w:t xml:space="preserve">of age </w:t>
      </w:r>
      <w:del w:id="426" w:author="Grace McMahon" w:date="2016-11-22T14:30:00Z">
        <w:r>
          <w:delText>about whom</w:delText>
        </w:r>
      </w:del>
      <w:ins w:id="427" w:author="Grace McMahon" w:date="2016-11-22T14:30:00Z">
        <w:r w:rsidR="00C327F2">
          <w:t xml:space="preserve"> </w:t>
        </w:r>
        <w:r w:rsidR="00963C14">
          <w:t>where</w:t>
        </w:r>
      </w:ins>
      <w:r w:rsidR="00963C14">
        <w:t xml:space="preserve"> the </w:t>
      </w:r>
      <w:del w:id="428" w:author="Grace McMahon" w:date="2016-11-22T14:30:00Z">
        <w:r>
          <w:delText>hiring authority has co</w:delText>
        </w:r>
        <w:r>
          <w:delText>n</w:delText>
        </w:r>
        <w:r>
          <w:delText>cerns that</w:delText>
        </w:r>
      </w:del>
      <w:ins w:id="429" w:author="Grace McMahon" w:date="2016-11-22T14:30:00Z">
        <w:r w:rsidR="00963C14">
          <w:t xml:space="preserve">Department/Vendor Program believe </w:t>
        </w:r>
      </w:ins>
      <w:r>
        <w:t xml:space="preserve"> the </w:t>
      </w:r>
      <w:del w:id="430" w:author="Grace McMahon" w:date="2016-11-22T14:30:00Z">
        <w:r>
          <w:delText>person</w:delText>
        </w:r>
      </w:del>
      <w:ins w:id="431" w:author="Grace McMahon" w:date="2016-11-22T14:30:00Z">
        <w:r w:rsidR="00963C14">
          <w:t xml:space="preserve">youth </w:t>
        </w:r>
      </w:ins>
      <w:r>
        <w:t xml:space="preserve"> may pose a risk to a </w:t>
      </w:r>
      <w:del w:id="432" w:author="Grace McMahon" w:date="2016-11-22T14:30:00Z">
        <w:r>
          <w:delText>child</w:delText>
        </w:r>
      </w:del>
      <w:ins w:id="433" w:author="Grace McMahon" w:date="2016-11-22T14:30:00Z">
        <w:r w:rsidR="00963C14">
          <w:t xml:space="preserve"> client</w:t>
        </w:r>
      </w:ins>
      <w:r>
        <w:t xml:space="preserve"> placed in the home.</w:t>
      </w:r>
      <w:ins w:id="434" w:author="Grace McMahon" w:date="2016-11-22T14:30:00Z">
        <w:r w:rsidR="00963C14">
          <w:t xml:space="preserve">  Under no circumstances may the Department/Vendor Program conduct fingerprint based checks on anyone other than the Foster/Pre-adoptive parents and household members age 15 and older unless authorized by Federal Law. </w:t>
        </w:r>
      </w:ins>
    </w:p>
    <w:p w14:paraId="06A64C8E" w14:textId="77777777" w:rsidR="00327CD6" w:rsidRDefault="00327CD6" w:rsidP="00DA4992">
      <w:pPr>
        <w:pStyle w:val="BodyTextIndent"/>
        <w:pPrChange w:id="435" w:author="Grace McMahon" w:date="2016-11-22T14:30:00Z">
          <w:pPr/>
        </w:pPrChange>
      </w:pPr>
      <w:moveToRangeStart w:id="436" w:author="Grace McMahon" w:date="2016-11-22T14:30:00Z" w:name="move467588334"/>
    </w:p>
    <w:p w14:paraId="34D39963" w14:textId="77777777" w:rsidR="00732281" w:rsidRDefault="00327CD6" w:rsidP="00DA4992">
      <w:pPr>
        <w:pStyle w:val="BodyTextIndent"/>
        <w:rPr>
          <w:ins w:id="437" w:author="Grace McMahon" w:date="2016-11-22T14:30:00Z"/>
        </w:rPr>
      </w:pPr>
      <w:moveTo w:id="438" w:author="Grace McMahon" w:date="2016-11-22T14:30:00Z">
        <w:r>
          <w:t xml:space="preserve">(5)  </w:t>
        </w:r>
      </w:moveTo>
      <w:moveToRangeEnd w:id="436"/>
      <w:ins w:id="439" w:author="Grace McMahon" w:date="2016-11-22T14:30:00Z">
        <w:r>
          <w:t>The Department/Vendor Program shall conduct a non-fingerprint based BRC on any frequent visitor to a Foster/Pre-adoptive home</w:t>
        </w:r>
        <w:r w:rsidR="00C01661">
          <w:t xml:space="preserve"> </w:t>
        </w:r>
        <w:r>
          <w:t xml:space="preserve">under the requirements established by the Department’s Background Record Check policy.  Until the satisfactory completion or approval of a BRC, the frequent visitor shall not have unsupervised contact with a DCF consumer child/young adult placed in the Foster/Pre-adoptive home.  </w:t>
        </w:r>
        <w:r w:rsidR="00963C14">
          <w:t xml:space="preserve"> </w:t>
        </w:r>
      </w:ins>
    </w:p>
    <w:p w14:paraId="34B039FA" w14:textId="77777777" w:rsidR="00732281" w:rsidRDefault="00732281">
      <w:pPr>
        <w:rPr>
          <w:ins w:id="440" w:author="Grace McMahon" w:date="2016-11-22T14:30:00Z"/>
        </w:rPr>
      </w:pPr>
    </w:p>
    <w:p w14:paraId="67AD0731" w14:textId="77777777" w:rsidR="00AF463C" w:rsidRDefault="00AF463C"/>
    <w:p w14:paraId="73F9E36A" w14:textId="68430A76" w:rsidR="00732281" w:rsidRPr="00DD0506" w:rsidRDefault="00732281" w:rsidP="00DD0506">
      <w:pPr>
        <w:pStyle w:val="Heading3"/>
        <w:rPr>
          <w:u w:val="single"/>
        </w:rPr>
      </w:pPr>
      <w:r w:rsidRPr="00DD0506">
        <w:rPr>
          <w:u w:val="single"/>
        </w:rPr>
        <w:t xml:space="preserve">18.08: </w:t>
      </w:r>
      <w:del w:id="441" w:author="Grace McMahon" w:date="2016-11-22T14:30:00Z">
        <w:r w:rsidRPr="00DD0506">
          <w:rPr>
            <w:u w:val="single"/>
          </w:rPr>
          <w:delText>CORI Investigations</w:delText>
        </w:r>
      </w:del>
      <w:ins w:id="442" w:author="Grace McMahon" w:date="2016-11-22T14:30:00Z">
        <w:r w:rsidR="00F90545">
          <w:rPr>
            <w:u w:val="single"/>
          </w:rPr>
          <w:t xml:space="preserve">BACKGROUND RECORD CHECKS </w:t>
        </w:r>
      </w:ins>
    </w:p>
    <w:p w14:paraId="54963E5C" w14:textId="77777777" w:rsidR="00732281" w:rsidRDefault="00732281"/>
    <w:p w14:paraId="22E33BFF" w14:textId="6EF52F0D" w:rsidR="00732281" w:rsidRDefault="00732281">
      <w:pPr>
        <w:numPr>
          <w:ilvl w:val="0"/>
          <w:numId w:val="7"/>
        </w:numPr>
      </w:pPr>
      <w:del w:id="443" w:author="Grace McMahon" w:date="2016-11-22T14:30:00Z">
        <w:r>
          <w:rPr>
            <w:u w:val="single"/>
          </w:rPr>
          <w:delText>D</w:delText>
        </w:r>
        <w:r w:rsidR="00EE40B1">
          <w:rPr>
            <w:u w:val="single"/>
          </w:rPr>
          <w:delText>epartment</w:delText>
        </w:r>
      </w:del>
      <w:r>
        <w:rPr>
          <w:u w:val="single"/>
        </w:rPr>
        <w:t xml:space="preserve"> Employees, Volunteers, Interns, Trainees</w:t>
      </w:r>
    </w:p>
    <w:p w14:paraId="028160AF" w14:textId="56D9B3A5" w:rsidR="00732281" w:rsidRDefault="00732281" w:rsidP="00DA4992">
      <w:pPr>
        <w:pStyle w:val="BodyTextIndent"/>
        <w:ind w:left="1440"/>
      </w:pPr>
      <w:r>
        <w:t xml:space="preserve">(a) All </w:t>
      </w:r>
      <w:del w:id="444" w:author="Grace McMahon" w:date="2016-11-22T14:30:00Z">
        <w:r>
          <w:delText>applicants</w:delText>
        </w:r>
      </w:del>
      <w:ins w:id="445" w:author="Grace McMahon" w:date="2016-11-22T14:30:00Z">
        <w:r w:rsidR="00F90545">
          <w:t>candidates who may potentially have unsupervised contact with a Department client</w:t>
        </w:r>
      </w:ins>
      <w:r>
        <w:t xml:space="preserve"> shall complete the appropriate </w:t>
      </w:r>
      <w:del w:id="446" w:author="Grace McMahon" w:date="2016-11-22T14:30:00Z">
        <w:r>
          <w:delText>CORI</w:delText>
        </w:r>
      </w:del>
      <w:ins w:id="447" w:author="Grace McMahon" w:date="2016-11-22T14:30:00Z">
        <w:r w:rsidR="00F90545">
          <w:t>Employment Background Record</w:t>
        </w:r>
      </w:ins>
      <w:r w:rsidR="00F90545">
        <w:t xml:space="preserve"> </w:t>
      </w:r>
      <w:r>
        <w:t>request form.</w:t>
      </w:r>
    </w:p>
    <w:p w14:paraId="3866D225" w14:textId="0336ACC1" w:rsidR="00732281" w:rsidRDefault="00732281" w:rsidP="00DA4992">
      <w:pPr>
        <w:pStyle w:val="BodyTextIndent"/>
        <w:ind w:left="1440"/>
      </w:pPr>
      <w:del w:id="448" w:author="Grace McMahon" w:date="2016-11-22T14:30:00Z">
        <w:r>
          <w:delText>(b) After the hiring authority makes</w:delText>
        </w:r>
      </w:del>
      <w:ins w:id="449" w:author="Grace McMahon" w:date="2016-11-22T14:30:00Z">
        <w:r>
          <w:t xml:space="preserve">(b) </w:t>
        </w:r>
        <w:r w:rsidR="00F90545">
          <w:t xml:space="preserve"> Upon</w:t>
        </w:r>
      </w:ins>
      <w:r>
        <w:t xml:space="preserve"> a conditional offer of a position to an individual, subject to consideration of any criminal record, the completed </w:t>
      </w:r>
      <w:del w:id="450" w:author="Grace McMahon" w:date="2016-11-22T14:30:00Z">
        <w:r>
          <w:delText xml:space="preserve">CORI </w:delText>
        </w:r>
      </w:del>
      <w:ins w:id="451" w:author="Grace McMahon" w:date="2016-11-22T14:30:00Z">
        <w:r w:rsidR="00F90545">
          <w:t xml:space="preserve">Employment Background Record </w:t>
        </w:r>
      </w:ins>
      <w:r>
        <w:t xml:space="preserve">request form or electronic equivalent shall be forwarded to the </w:t>
      </w:r>
      <w:del w:id="452" w:author="Grace McMahon" w:date="2016-11-22T14:30:00Z">
        <w:r>
          <w:delText>D</w:delText>
        </w:r>
        <w:r w:rsidR="003230B1">
          <w:delText>epartment</w:delText>
        </w:r>
        <w:r>
          <w:delText xml:space="preserve"> Central Office Bac</w:delText>
        </w:r>
        <w:r>
          <w:delText>k</w:delText>
        </w:r>
        <w:r>
          <w:delText>ground Record Check (</w:delText>
        </w:r>
      </w:del>
      <w:r>
        <w:t>BRC</w:t>
      </w:r>
      <w:del w:id="453" w:author="Grace McMahon" w:date="2016-11-22T14:30:00Z">
        <w:r>
          <w:delText>)</w:delText>
        </w:r>
      </w:del>
      <w:r>
        <w:t xml:space="preserve"> Unit, in accordance with D</w:t>
      </w:r>
      <w:r w:rsidR="003230B1">
        <w:t>epartment</w:t>
      </w:r>
      <w:r>
        <w:t xml:space="preserve"> policy.</w:t>
      </w:r>
    </w:p>
    <w:p w14:paraId="5B98B49A" w14:textId="5E88B8BC" w:rsidR="00732281" w:rsidRDefault="00732281" w:rsidP="00DA4992">
      <w:pPr>
        <w:pStyle w:val="lists"/>
        <w:numPr>
          <w:ilvl w:val="0"/>
          <w:numId w:val="0"/>
        </w:numPr>
        <w:ind w:left="1440"/>
      </w:pPr>
      <w:r>
        <w:t xml:space="preserve">(c) </w:t>
      </w:r>
      <w:del w:id="454" w:author="Grace McMahon" w:date="2016-11-22T14:30:00Z">
        <w:r>
          <w:delText>All CORI investigations</w:delText>
        </w:r>
      </w:del>
      <w:ins w:id="455" w:author="Grace McMahon" w:date="2016-11-22T14:30:00Z">
        <w:r w:rsidR="00F90545">
          <w:t xml:space="preserve"> BRCs</w:t>
        </w:r>
      </w:ins>
      <w:r>
        <w:t xml:space="preserve"> that result in a finding of “no record” shall be transmitted back to the hiring autho</w:t>
      </w:r>
      <w:r>
        <w:t>r</w:t>
      </w:r>
      <w:r>
        <w:t xml:space="preserve">ity and shall provide sufficient evidence of suitability for hire </w:t>
      </w:r>
      <w:ins w:id="456" w:author="Grace McMahon" w:date="2016-11-22T14:30:00Z">
        <w:r w:rsidR="00F90545">
          <w:t xml:space="preserve">by the Department </w:t>
        </w:r>
      </w:ins>
      <w:r>
        <w:t xml:space="preserve">for 60 business days. </w:t>
      </w:r>
      <w:del w:id="457" w:author="Grace McMahon" w:date="2016-11-22T14:30:00Z">
        <w:r>
          <w:delText>A “no record” finding may be valid for consideration for other positions during this 60 day period.</w:delText>
        </w:r>
      </w:del>
    </w:p>
    <w:p w14:paraId="0C555CA7" w14:textId="7BFCC77F" w:rsidR="00732281" w:rsidRDefault="00732281" w:rsidP="00DA4992">
      <w:pPr>
        <w:pStyle w:val="lists"/>
        <w:numPr>
          <w:ilvl w:val="0"/>
          <w:numId w:val="0"/>
        </w:numPr>
        <w:ind w:left="1440"/>
      </w:pPr>
      <w:r>
        <w:lastRenderedPageBreak/>
        <w:t>(d)</w:t>
      </w:r>
      <w:r w:rsidR="00BA6128">
        <w:t xml:space="preserve"> </w:t>
      </w:r>
      <w:del w:id="458" w:author="Grace McMahon" w:date="2016-11-22T14:30:00Z">
        <w:r>
          <w:delText>All CORI investigations</w:delText>
        </w:r>
      </w:del>
      <w:ins w:id="459" w:author="Grace McMahon" w:date="2016-11-22T14:30:00Z">
        <w:r w:rsidR="00F90545">
          <w:t xml:space="preserve"> BRCs</w:t>
        </w:r>
      </w:ins>
      <w:r>
        <w:t xml:space="preserve"> that show findings of criminal </w:t>
      </w:r>
      <w:del w:id="460" w:author="Grace McMahon" w:date="2016-11-22T14:30:00Z">
        <w:r>
          <w:delText>records</w:delText>
        </w:r>
      </w:del>
      <w:ins w:id="461" w:author="Grace McMahon" w:date="2016-11-22T14:30:00Z">
        <w:r w:rsidR="00F90545">
          <w:t>convictions in accordance with 101 CMR 15.00, SORI record or Department History</w:t>
        </w:r>
      </w:ins>
      <w:r>
        <w:t xml:space="preserve"> shall be sent </w:t>
      </w:r>
      <w:del w:id="462" w:author="Grace McMahon" w:date="2016-11-22T14:30:00Z">
        <w:r>
          <w:delText xml:space="preserve">immediately </w:delText>
        </w:r>
      </w:del>
      <w:r>
        <w:t>to the hiring authority for review consistent with 110 CMR 18.00.</w:t>
      </w:r>
    </w:p>
    <w:p w14:paraId="2B7E57B0" w14:textId="77777777" w:rsidR="00732281" w:rsidRDefault="00732281">
      <w:pPr>
        <w:rPr>
          <w:del w:id="463" w:author="Grace McMahon" w:date="2016-11-22T14:30:00Z"/>
        </w:rPr>
      </w:pPr>
    </w:p>
    <w:p w14:paraId="41D02AF0" w14:textId="28F6D1C8" w:rsidR="00F90545" w:rsidRDefault="00732281" w:rsidP="00DA4992">
      <w:pPr>
        <w:pStyle w:val="lists"/>
        <w:numPr>
          <w:ilvl w:val="0"/>
          <w:numId w:val="0"/>
        </w:numPr>
        <w:ind w:left="1440"/>
        <w:rPr>
          <w:ins w:id="464" w:author="Grace McMahon" w:date="2016-11-22T14:30:00Z"/>
        </w:rPr>
      </w:pPr>
      <w:del w:id="465" w:author="Grace McMahon" w:date="2016-11-22T14:30:00Z">
        <w:r>
          <w:rPr>
            <w:u w:val="single"/>
          </w:rPr>
          <w:delText>D</w:delText>
        </w:r>
        <w:r w:rsidR="00EE40B1">
          <w:rPr>
            <w:u w:val="single"/>
          </w:rPr>
          <w:delText>epartment</w:delText>
        </w:r>
        <w:r>
          <w:rPr>
            <w:u w:val="single"/>
          </w:rPr>
          <w:delText xml:space="preserve"> </w:delText>
        </w:r>
      </w:del>
      <w:ins w:id="466" w:author="Grace McMahon" w:date="2016-11-22T14:30:00Z">
        <w:r w:rsidR="00F90545">
          <w:t>(e) The final approval for hiring shall be with the Commissioner, the Deputy Commissioner, General Counsel or the Chief Financial Officer, depending on the position within the Department’s Organization.</w:t>
        </w:r>
      </w:ins>
    </w:p>
    <w:p w14:paraId="6A0C22D6" w14:textId="77777777" w:rsidR="00732281" w:rsidRDefault="00732281">
      <w:pPr>
        <w:rPr>
          <w:ins w:id="467" w:author="Grace McMahon" w:date="2016-11-22T14:30:00Z"/>
        </w:rPr>
      </w:pPr>
    </w:p>
    <w:p w14:paraId="6EA149ED" w14:textId="77777777" w:rsidR="00732281" w:rsidRDefault="00732281">
      <w:pPr>
        <w:numPr>
          <w:ilvl w:val="0"/>
          <w:numId w:val="7"/>
        </w:numPr>
      </w:pPr>
      <w:ins w:id="468" w:author="Grace McMahon" w:date="2016-11-22T14:30:00Z">
        <w:r>
          <w:rPr>
            <w:u w:val="single"/>
          </w:rPr>
          <w:t xml:space="preserve"> </w:t>
        </w:r>
      </w:ins>
      <w:r>
        <w:rPr>
          <w:u w:val="single"/>
        </w:rPr>
        <w:t>Foster/Pre-Adoptive Parents</w:t>
      </w:r>
    </w:p>
    <w:p w14:paraId="3C9DEF4D" w14:textId="7CB26F66" w:rsidR="00732281" w:rsidRDefault="00AF463C" w:rsidP="00AF463C">
      <w:pPr>
        <w:ind w:left="1440"/>
        <w:pPrChange w:id="469" w:author="Grace McMahon" w:date="2016-11-22T14:30:00Z">
          <w:pPr>
            <w:numPr>
              <w:numId w:val="8"/>
            </w:numPr>
            <w:tabs>
              <w:tab w:val="num" w:pos="1440"/>
            </w:tabs>
            <w:ind w:left="1440" w:hanging="360"/>
          </w:pPr>
        </w:pPrChange>
      </w:pPr>
      <w:ins w:id="470" w:author="Grace McMahon" w:date="2016-11-22T14:30:00Z">
        <w:r>
          <w:t>(a)</w:t>
        </w:r>
      </w:ins>
      <w:r w:rsidR="00732281">
        <w:t>Whenever an individual contacts the D</w:t>
      </w:r>
      <w:r w:rsidR="003230B1">
        <w:t>epartment</w:t>
      </w:r>
      <w:r w:rsidR="00732281">
        <w:t xml:space="preserve"> for the purpose of applying to be a foster or pre-adoptive parent, the </w:t>
      </w:r>
      <w:del w:id="471" w:author="Grace McMahon" w:date="2016-11-22T14:30:00Z">
        <w:r w:rsidR="00732281">
          <w:delText>Department</w:delText>
        </w:r>
      </w:del>
      <w:ins w:id="472" w:author="Grace McMahon" w:date="2016-11-22T14:30:00Z">
        <w:r w:rsidR="00F90545">
          <w:t xml:space="preserve"> individual</w:t>
        </w:r>
      </w:ins>
      <w:r w:rsidR="00732281">
        <w:t xml:space="preserve"> shall </w:t>
      </w:r>
      <w:del w:id="473" w:author="Grace McMahon" w:date="2016-11-22T14:30:00Z">
        <w:r w:rsidR="00732281">
          <w:delText>conduct a CORI investigation as part of</w:delText>
        </w:r>
      </w:del>
      <w:ins w:id="474" w:author="Grace McMahon" w:date="2016-11-22T14:30:00Z">
        <w:r w:rsidR="00F90545">
          <w:t xml:space="preserve"> complete an application that shall include an authorization</w:t>
        </w:r>
        <w:r w:rsidR="00811AA4">
          <w:t>s</w:t>
        </w:r>
        <w:r w:rsidR="00F90545">
          <w:t xml:space="preserve"> for</w:t>
        </w:r>
      </w:ins>
      <w:r w:rsidR="00F90545">
        <w:t xml:space="preserve"> the Department </w:t>
      </w:r>
      <w:del w:id="475" w:author="Grace McMahon" w:date="2016-11-22T14:30:00Z">
        <w:r w:rsidR="00732281">
          <w:delText>initial screening process</w:delText>
        </w:r>
      </w:del>
      <w:ins w:id="476" w:author="Grace McMahon" w:date="2016-11-22T14:30:00Z">
        <w:r w:rsidR="00F90545">
          <w:t>to conduct a BRC</w:t>
        </w:r>
        <w:r w:rsidR="00732281">
          <w:t xml:space="preserve"> </w:t>
        </w:r>
      </w:ins>
      <w:r w:rsidR="00732281">
        <w:t xml:space="preserve"> on the ind</w:t>
      </w:r>
      <w:r w:rsidR="00732281">
        <w:t>i</w:t>
      </w:r>
      <w:r w:rsidR="00732281">
        <w:t xml:space="preserve">vidual(s) applying and </w:t>
      </w:r>
      <w:ins w:id="477" w:author="Grace McMahon" w:date="2016-11-22T14:30:00Z">
        <w:r w:rsidR="00F90545">
          <w:t xml:space="preserve">all </w:t>
        </w:r>
      </w:ins>
      <w:r w:rsidR="00732281">
        <w:t xml:space="preserve">household members age </w:t>
      </w:r>
      <w:del w:id="478" w:author="Grace McMahon" w:date="2016-11-22T14:30:00Z">
        <w:r w:rsidR="00732281">
          <w:delText>fourteen</w:delText>
        </w:r>
      </w:del>
      <w:ins w:id="479" w:author="Grace McMahon" w:date="2016-11-22T14:30:00Z">
        <w:r w:rsidR="00F90545">
          <w:t>15</w:t>
        </w:r>
      </w:ins>
      <w:r w:rsidR="00732281">
        <w:t xml:space="preserve"> years and older. </w:t>
      </w:r>
    </w:p>
    <w:p w14:paraId="11F22D86" w14:textId="6468A0FA" w:rsidR="008F7634" w:rsidRDefault="00AF463C" w:rsidP="00AF463C">
      <w:pPr>
        <w:ind w:left="1440"/>
        <w:rPr>
          <w:ins w:id="480" w:author="Grace McMahon" w:date="2016-11-22T14:30:00Z"/>
        </w:rPr>
      </w:pPr>
      <w:ins w:id="481" w:author="Grace McMahon" w:date="2016-11-22T14:30:00Z">
        <w:r>
          <w:t>(b)</w:t>
        </w:r>
      </w:ins>
      <w:r w:rsidR="008F7634">
        <w:t xml:space="preserve">The Department shall conduct </w:t>
      </w:r>
      <w:ins w:id="482" w:author="Grace McMahon" w:date="2016-11-22T14:30:00Z">
        <w:r w:rsidR="008F7634">
          <w:t xml:space="preserve">BRCs on all Foster/Pre-adoptive parents and their household members age 15 years and older, including </w:t>
        </w:r>
      </w:ins>
      <w:r w:rsidR="008F7634">
        <w:t xml:space="preserve">a </w:t>
      </w:r>
      <w:del w:id="483" w:author="Grace McMahon" w:date="2016-11-22T14:30:00Z">
        <w:r w:rsidR="00732281">
          <w:delText xml:space="preserve">CORI investigation of any </w:delText>
        </w:r>
      </w:del>
      <w:ins w:id="484" w:author="Grace McMahon" w:date="2016-11-22T14:30:00Z">
        <w:r w:rsidR="008F7634">
          <w:t>fingerprint-based check.</w:t>
        </w:r>
      </w:ins>
    </w:p>
    <w:p w14:paraId="12C92B46" w14:textId="2B6F6ED4" w:rsidR="00732281" w:rsidRDefault="00AF463C" w:rsidP="00AF463C">
      <w:pPr>
        <w:ind w:left="1440"/>
        <w:rPr>
          <w:ins w:id="485" w:author="Grace McMahon" w:date="2016-11-22T14:30:00Z"/>
        </w:rPr>
      </w:pPr>
      <w:ins w:id="486" w:author="Grace McMahon" w:date="2016-11-22T14:30:00Z">
        <w:r>
          <w:t xml:space="preserve">(c) </w:t>
        </w:r>
        <w:r w:rsidR="00732281">
          <w:t>The D</w:t>
        </w:r>
        <w:r w:rsidR="003230B1">
          <w:t>epartment</w:t>
        </w:r>
        <w:r w:rsidR="008F7634">
          <w:t>/Vendor Program</w:t>
        </w:r>
        <w:r w:rsidR="00732281">
          <w:t xml:space="preserve"> shall conduct a </w:t>
        </w:r>
        <w:r w:rsidR="008F7634">
          <w:t>BRC on all Foster/Pre-adoptive parent(s) and their</w:t>
        </w:r>
        <w:r w:rsidR="00732281">
          <w:t xml:space="preserve"> </w:t>
        </w:r>
      </w:ins>
      <w:r w:rsidR="00732281">
        <w:t xml:space="preserve">household member age </w:t>
      </w:r>
      <w:del w:id="487" w:author="Grace McMahon" w:date="2016-11-22T14:30:00Z">
        <w:r w:rsidR="00732281">
          <w:delText>fourteen</w:delText>
        </w:r>
      </w:del>
      <w:ins w:id="488" w:author="Grace McMahon" w:date="2016-11-22T14:30:00Z">
        <w:r w:rsidR="008F7634">
          <w:t>15</w:t>
        </w:r>
      </w:ins>
      <w:r w:rsidR="00732281">
        <w:t xml:space="preserve"> or older during </w:t>
      </w:r>
      <w:ins w:id="489" w:author="Grace McMahon" w:date="2016-11-22T14:30:00Z">
        <w:r w:rsidR="008F7634">
          <w:t xml:space="preserve">each </w:t>
        </w:r>
        <w:r w:rsidR="00732281">
          <w:t xml:space="preserve">reassessment </w:t>
        </w:r>
        <w:r w:rsidR="008F7634">
          <w:t xml:space="preserve">or license renewal </w:t>
        </w:r>
        <w:r w:rsidR="00732281">
          <w:t xml:space="preserve">of </w:t>
        </w:r>
      </w:ins>
      <w:r w:rsidR="00732281">
        <w:t xml:space="preserve">the </w:t>
      </w:r>
      <w:del w:id="490" w:author="Grace McMahon" w:date="2016-11-22T14:30:00Z">
        <w:r w:rsidR="00732281">
          <w:delText>initial homestudy/evaluation of the foster/pre</w:delText>
        </w:r>
      </w:del>
      <w:ins w:id="491" w:author="Grace McMahon" w:date="2016-11-22T14:30:00Z">
        <w:r w:rsidR="008F7634">
          <w:t>F</w:t>
        </w:r>
        <w:r w:rsidR="00732281">
          <w:t>oster/</w:t>
        </w:r>
        <w:r w:rsidR="008F7634">
          <w:t>P</w:t>
        </w:r>
        <w:r w:rsidR="00732281">
          <w:t>re</w:t>
        </w:r>
      </w:ins>
      <w:r w:rsidR="00732281">
        <w:t>-adoptive home</w:t>
      </w:r>
      <w:del w:id="492" w:author="Grace McMahon" w:date="2016-11-22T14:30:00Z">
        <w:r w:rsidR="00732281">
          <w:delText xml:space="preserve"> and </w:delText>
        </w:r>
      </w:del>
      <w:ins w:id="493" w:author="Grace McMahon" w:date="2016-11-22T14:30:00Z">
        <w:r w:rsidR="00732281">
          <w:t>.</w:t>
        </w:r>
        <w:r w:rsidR="008F7634">
          <w:t xml:space="preserve"> Fingerprint-based checks of all Foster/Pre-adoptive parents will be conducted </w:t>
        </w:r>
      </w:ins>
      <w:r w:rsidR="008F7634">
        <w:t xml:space="preserve">during the </w:t>
      </w:r>
      <w:del w:id="494" w:author="Grace McMahon" w:date="2016-11-22T14:30:00Z">
        <w:r w:rsidR="00732281">
          <w:delText>annual reassessment of the foster/pre</w:delText>
        </w:r>
      </w:del>
      <w:ins w:id="495" w:author="Grace McMahon" w:date="2016-11-22T14:30:00Z">
        <w:r w:rsidR="008F7634">
          <w:t>license renewal process every two years</w:t>
        </w:r>
      </w:ins>
    </w:p>
    <w:p w14:paraId="4A8DDBBE" w14:textId="6CFB8D36" w:rsidR="008F7634" w:rsidRDefault="00AF463C" w:rsidP="00AF463C">
      <w:pPr>
        <w:ind w:left="1440"/>
        <w:pPrChange w:id="496" w:author="Grace McMahon" w:date="2016-11-22T14:30:00Z">
          <w:pPr>
            <w:numPr>
              <w:numId w:val="8"/>
            </w:numPr>
            <w:tabs>
              <w:tab w:val="num" w:pos="1440"/>
            </w:tabs>
            <w:ind w:left="1440" w:hanging="360"/>
          </w:pPr>
        </w:pPrChange>
      </w:pPr>
      <w:ins w:id="497" w:author="Grace McMahon" w:date="2016-11-22T14:30:00Z">
        <w:r>
          <w:t xml:space="preserve">(d) </w:t>
        </w:r>
        <w:r w:rsidR="008F7634">
          <w:t>The Department/Vendor Program shall conduct BRCs of any person aged 15 years or older, other than Department consumers who become a resident of the Foster/Pre</w:t>
        </w:r>
      </w:ins>
      <w:r w:rsidR="008F7634">
        <w:t>-adoptive home</w:t>
      </w:r>
      <w:del w:id="498" w:author="Grace McMahon" w:date="2016-11-22T14:30:00Z">
        <w:r w:rsidR="00732281">
          <w:delText>.</w:delText>
        </w:r>
      </w:del>
      <w:ins w:id="499" w:author="Grace McMahon" w:date="2016-11-22T14:30:00Z">
        <w:r w:rsidR="008F7634">
          <w:t xml:space="preserve"> after licensure, including a fingerprint-based check</w:t>
        </w:r>
        <w:r w:rsidR="00811AA4" w:rsidRPr="00811AA4">
          <w:t xml:space="preserve"> </w:t>
        </w:r>
        <w:r w:rsidR="00811AA4">
          <w:t xml:space="preserve">after obtaining the consent of the new household member. </w:t>
        </w:r>
      </w:ins>
    </w:p>
    <w:p w14:paraId="3F33F485" w14:textId="0965346D" w:rsidR="00732281" w:rsidRDefault="00AF463C" w:rsidP="00AF463C">
      <w:pPr>
        <w:ind w:left="1440"/>
        <w:pPrChange w:id="500" w:author="Grace McMahon" w:date="2016-11-22T14:30:00Z">
          <w:pPr>
            <w:numPr>
              <w:numId w:val="8"/>
            </w:numPr>
            <w:tabs>
              <w:tab w:val="num" w:pos="1440"/>
            </w:tabs>
            <w:ind w:left="1440" w:hanging="360"/>
          </w:pPr>
        </w:pPrChange>
      </w:pPr>
      <w:ins w:id="501" w:author="Grace McMahon" w:date="2016-11-22T14:30:00Z">
        <w:r>
          <w:t>(e)</w:t>
        </w:r>
      </w:ins>
      <w:r w:rsidR="00732281">
        <w:t>The D</w:t>
      </w:r>
      <w:r w:rsidR="003230B1">
        <w:t>epartment</w:t>
      </w:r>
      <w:r w:rsidR="00732281">
        <w:t xml:space="preserve"> BRC Unit shall conduct the </w:t>
      </w:r>
      <w:del w:id="502" w:author="Grace McMahon" w:date="2016-11-22T14:30:00Z">
        <w:r w:rsidR="00732281">
          <w:delText>CORI investigations</w:delText>
        </w:r>
      </w:del>
      <w:ins w:id="503" w:author="Grace McMahon" w:date="2016-11-22T14:30:00Z">
        <w:r w:rsidR="008F7634">
          <w:t>BRC</w:t>
        </w:r>
      </w:ins>
      <w:r w:rsidR="008F7634">
        <w:t xml:space="preserve"> </w:t>
      </w:r>
      <w:r w:rsidR="00732281">
        <w:t xml:space="preserve">for </w:t>
      </w:r>
      <w:r w:rsidR="003230B1">
        <w:t xml:space="preserve">the </w:t>
      </w:r>
      <w:r w:rsidR="00732281">
        <w:t>D</w:t>
      </w:r>
      <w:r w:rsidR="003230B1">
        <w:t>epartment</w:t>
      </w:r>
      <w:ins w:id="504" w:author="Grace McMahon" w:date="2016-11-22T14:30:00Z">
        <w:r w:rsidR="008F7634">
          <w:t>/Vendor program</w:t>
        </w:r>
      </w:ins>
      <w:r w:rsidR="00732281">
        <w:t xml:space="preserve"> in accordance with policies and procedures e</w:t>
      </w:r>
      <w:r w:rsidR="00732281">
        <w:t>s</w:t>
      </w:r>
      <w:r w:rsidR="00732281">
        <w:t xml:space="preserve">tablished by </w:t>
      </w:r>
      <w:r w:rsidR="003230B1">
        <w:t xml:space="preserve">the </w:t>
      </w:r>
      <w:r w:rsidR="00732281">
        <w:t>D</w:t>
      </w:r>
      <w:r w:rsidR="003230B1">
        <w:t>epartment</w:t>
      </w:r>
      <w:r w:rsidR="00732281">
        <w:t>.</w:t>
      </w:r>
    </w:p>
    <w:p w14:paraId="47386CC1" w14:textId="08D8F1E2" w:rsidR="00732281" w:rsidRDefault="00AF463C" w:rsidP="00AF463C">
      <w:pPr>
        <w:ind w:left="1440"/>
        <w:pPrChange w:id="505" w:author="Grace McMahon" w:date="2016-11-22T14:30:00Z">
          <w:pPr>
            <w:ind w:left="1080"/>
          </w:pPr>
        </w:pPrChange>
      </w:pPr>
      <w:r>
        <w:t>(</w:t>
      </w:r>
      <w:del w:id="506" w:author="Grace McMahon" w:date="2016-11-22T14:30:00Z">
        <w:r w:rsidR="00732281">
          <w:delText xml:space="preserve">d) </w:delText>
        </w:r>
      </w:del>
      <w:ins w:id="507" w:author="Grace McMahon" w:date="2016-11-22T14:30:00Z">
        <w:r>
          <w:t>f)</w:t>
        </w:r>
      </w:ins>
      <w:r>
        <w:t xml:space="preserve"> </w:t>
      </w:r>
      <w:r w:rsidR="00732281">
        <w:t xml:space="preserve">The results of the </w:t>
      </w:r>
      <w:del w:id="508" w:author="Grace McMahon" w:date="2016-11-22T14:30:00Z">
        <w:r w:rsidR="00732281">
          <w:delText>CORI investigation</w:delText>
        </w:r>
      </w:del>
      <w:ins w:id="509" w:author="Grace McMahon" w:date="2016-11-22T14:30:00Z">
        <w:r w:rsidR="00876175">
          <w:t>BRC</w:t>
        </w:r>
      </w:ins>
      <w:r w:rsidR="00876175">
        <w:t xml:space="preserve"> </w:t>
      </w:r>
      <w:r w:rsidR="00732281">
        <w:t xml:space="preserve">shall be </w:t>
      </w:r>
      <w:ins w:id="510" w:author="Grace McMahon" w:date="2016-11-22T14:30:00Z">
        <w:r w:rsidR="00876175">
          <w:t xml:space="preserve">recorded in the Department’s Family Resource Record and </w:t>
        </w:r>
      </w:ins>
      <w:r w:rsidR="00732281">
        <w:t xml:space="preserve">transmitted </w:t>
      </w:r>
      <w:del w:id="511" w:author="Grace McMahon" w:date="2016-11-22T14:30:00Z">
        <w:r w:rsidR="00732281">
          <w:delText xml:space="preserve">back </w:delText>
        </w:r>
      </w:del>
      <w:r w:rsidR="00732281">
        <w:t>to the D</w:t>
      </w:r>
      <w:r w:rsidR="003230B1">
        <w:t>epartment</w:t>
      </w:r>
      <w:r w:rsidR="00732281">
        <w:t xml:space="preserve"> employee requesting the </w:t>
      </w:r>
      <w:del w:id="512" w:author="Grace McMahon" w:date="2016-11-22T14:30:00Z">
        <w:r w:rsidR="00732281">
          <w:delText>CORI investigation.</w:delText>
        </w:r>
      </w:del>
      <w:ins w:id="513" w:author="Grace McMahon" w:date="2016-11-22T14:30:00Z">
        <w:r w:rsidR="00876175">
          <w:t>BRC.</w:t>
        </w:r>
      </w:ins>
      <w:r w:rsidR="00732281">
        <w:t xml:space="preserve">  If the </w:t>
      </w:r>
      <w:del w:id="514" w:author="Grace McMahon" w:date="2016-11-22T14:30:00Z">
        <w:r w:rsidR="00732281">
          <w:delText>CORI investigation</w:delText>
        </w:r>
      </w:del>
      <w:ins w:id="515" w:author="Grace McMahon" w:date="2016-11-22T14:30:00Z">
        <w:r w:rsidR="00876175">
          <w:t xml:space="preserve">BRC </w:t>
        </w:r>
      </w:ins>
      <w:r w:rsidR="00732281">
        <w:t xml:space="preserve"> shows findings of a </w:t>
      </w:r>
      <w:ins w:id="516" w:author="Grace McMahon" w:date="2016-11-22T14:30:00Z">
        <w:r w:rsidR="00876175">
          <w:t xml:space="preserve">Department history, </w:t>
        </w:r>
      </w:ins>
      <w:r w:rsidR="00732281">
        <w:t>criminal record</w:t>
      </w:r>
      <w:ins w:id="517" w:author="Grace McMahon" w:date="2016-11-22T14:30:00Z">
        <w:r w:rsidR="00876175">
          <w:t xml:space="preserve"> or SORI record</w:t>
        </w:r>
      </w:ins>
      <w:r w:rsidR="00732281">
        <w:t>, the D</w:t>
      </w:r>
      <w:r w:rsidR="003230B1">
        <w:t>epartment</w:t>
      </w:r>
      <w:ins w:id="518" w:author="Grace McMahon" w:date="2016-11-22T14:30:00Z">
        <w:r w:rsidR="00876175">
          <w:t>/Vendor Program</w:t>
        </w:r>
      </w:ins>
      <w:r w:rsidR="00732281">
        <w:t xml:space="preserve"> shall proceed consistent with 110 CMR 18.00, M.G.L. c. 119, § </w:t>
      </w:r>
      <w:proofErr w:type="spellStart"/>
      <w:r w:rsidR="00732281">
        <w:t>26A</w:t>
      </w:r>
      <w:proofErr w:type="spellEnd"/>
      <w:r w:rsidR="00732281">
        <w:t xml:space="preserve">, M.G.L. c. 210 § </w:t>
      </w:r>
      <w:proofErr w:type="spellStart"/>
      <w:r w:rsidR="00732281">
        <w:t>3B</w:t>
      </w:r>
      <w:proofErr w:type="spellEnd"/>
      <w:r w:rsidR="00732281">
        <w:t xml:space="preserve"> and D</w:t>
      </w:r>
      <w:r w:rsidR="003230B1">
        <w:t>epartment</w:t>
      </w:r>
      <w:r w:rsidR="00732281">
        <w:t xml:space="preserve"> policy and procedures for background record checks</w:t>
      </w:r>
      <w:ins w:id="519" w:author="Grace McMahon" w:date="2016-11-22T14:30:00Z">
        <w:r w:rsidR="00876175">
          <w:t xml:space="preserve"> in determining whether to approve the Foster/Pre-adoptive home</w:t>
        </w:r>
      </w:ins>
      <w:r w:rsidR="00732281">
        <w:t>.</w:t>
      </w:r>
    </w:p>
    <w:p w14:paraId="5AB10B2B" w14:textId="77777777" w:rsidR="00312722" w:rsidRDefault="00312722" w:rsidP="00DD0506">
      <w:pPr>
        <w:pStyle w:val="Heading3"/>
        <w:rPr>
          <w:u w:val="single"/>
          <w:rPrChange w:id="520" w:author="Grace McMahon" w:date="2016-11-22T14:30:00Z">
            <w:rPr>
              <w:u w:val="none"/>
            </w:rPr>
          </w:rPrChange>
        </w:rPr>
        <w:pPrChange w:id="521" w:author="Grace McMahon" w:date="2016-11-22T14:30:00Z">
          <w:pPr>
            <w:pStyle w:val="Heading5"/>
            <w:numPr>
              <w:numId w:val="0"/>
            </w:numPr>
            <w:tabs>
              <w:tab w:val="clear" w:pos="360"/>
            </w:tabs>
            <w:ind w:left="0" w:firstLine="0"/>
          </w:pPr>
        </w:pPrChange>
      </w:pPr>
    </w:p>
    <w:p w14:paraId="55064F68" w14:textId="05C4124B" w:rsidR="00312722" w:rsidRDefault="00732281" w:rsidP="00DD0506">
      <w:pPr>
        <w:pStyle w:val="Heading3"/>
        <w:rPr>
          <w:ins w:id="522" w:author="Grace McMahon" w:date="2016-11-22T14:30:00Z"/>
          <w:u w:val="single"/>
        </w:rPr>
      </w:pPr>
      <w:del w:id="523" w:author="Grace McMahon" w:date="2016-11-22T14:30:00Z">
        <w:r>
          <w:delText>(3</w:delText>
        </w:r>
      </w:del>
    </w:p>
    <w:p w14:paraId="6E211A00" w14:textId="77777777" w:rsidR="00732281" w:rsidRPr="00DD0506" w:rsidRDefault="00732281" w:rsidP="00DD0506">
      <w:pPr>
        <w:pStyle w:val="Heading3"/>
        <w:rPr>
          <w:ins w:id="524" w:author="Grace McMahon" w:date="2016-11-22T14:30:00Z"/>
          <w:u w:val="single"/>
        </w:rPr>
      </w:pPr>
      <w:ins w:id="525" w:author="Grace McMahon" w:date="2016-11-22T14:30:00Z">
        <w:r w:rsidRPr="00DD0506">
          <w:rPr>
            <w:u w:val="single"/>
          </w:rPr>
          <w:t xml:space="preserve">18.09: </w:t>
        </w:r>
        <w:r w:rsidR="00876175">
          <w:rPr>
            <w:u w:val="single"/>
          </w:rPr>
          <w:t xml:space="preserve">BRC Approval Process </w:t>
        </w:r>
      </w:ins>
    </w:p>
    <w:p w14:paraId="06EF6E4F" w14:textId="77777777" w:rsidR="00732281" w:rsidRDefault="00732281">
      <w:pPr>
        <w:rPr>
          <w:ins w:id="526" w:author="Grace McMahon" w:date="2016-11-22T14:30:00Z"/>
        </w:rPr>
      </w:pPr>
    </w:p>
    <w:p w14:paraId="2A678D5D" w14:textId="4DFE7AA5" w:rsidR="00876175" w:rsidRDefault="00876175" w:rsidP="00DA4992">
      <w:pPr>
        <w:ind w:left="720"/>
        <w:pPrChange w:id="527" w:author="Grace McMahon" w:date="2016-11-22T14:30:00Z">
          <w:pPr>
            <w:pStyle w:val="Heading5"/>
            <w:numPr>
              <w:numId w:val="0"/>
            </w:numPr>
            <w:tabs>
              <w:tab w:val="clear" w:pos="360"/>
            </w:tabs>
            <w:ind w:left="720" w:firstLine="0"/>
          </w:pPr>
        </w:pPrChange>
      </w:pPr>
      <w:ins w:id="528" w:author="Grace McMahon" w:date="2016-11-22T14:30:00Z">
        <w:r>
          <w:t>(1</w:t>
        </w:r>
      </w:ins>
      <w:r w:rsidRPr="00710EC6">
        <w:t xml:space="preserve">) </w:t>
      </w:r>
      <w:r>
        <w:t xml:space="preserve">Department </w:t>
      </w:r>
      <w:del w:id="529" w:author="Grace McMahon" w:date="2016-11-22T14:30:00Z">
        <w:r w:rsidR="00732281">
          <w:delText xml:space="preserve">Vendors not Licensed by the </w:delText>
        </w:r>
        <w:r w:rsidR="003230B1">
          <w:delText>Department of Early Education and Care</w:delText>
        </w:r>
      </w:del>
      <w:ins w:id="530" w:author="Grace McMahon" w:date="2016-11-22T14:30:00Z">
        <w:r>
          <w:t>Employees, Volunteers, Interns, Trainees.</w:t>
        </w:r>
      </w:ins>
    </w:p>
    <w:p w14:paraId="36B3FD02" w14:textId="77777777" w:rsidR="00732281" w:rsidRDefault="00876175" w:rsidP="00DA4992">
      <w:pPr>
        <w:pStyle w:val="BodyTextIndent"/>
        <w:ind w:left="1440"/>
        <w:rPr>
          <w:del w:id="531" w:author="Grace McMahon" w:date="2016-11-22T14:30:00Z"/>
        </w:rPr>
      </w:pPr>
      <w:r>
        <w:t xml:space="preserve">(a) </w:t>
      </w:r>
      <w:del w:id="532" w:author="Grace McMahon" w:date="2016-11-22T14:30:00Z">
        <w:r w:rsidR="00732281">
          <w:delText xml:space="preserve"> All applicants shall complete the appropriate CORI request form.</w:delText>
        </w:r>
      </w:del>
    </w:p>
    <w:p w14:paraId="31FE133D" w14:textId="77777777" w:rsidR="00732281" w:rsidRDefault="00732281" w:rsidP="00DA4992">
      <w:pPr>
        <w:pStyle w:val="BodyTextIndent2"/>
        <w:ind w:left="1440"/>
        <w:rPr>
          <w:del w:id="533" w:author="Grace McMahon" w:date="2016-11-22T14:30:00Z"/>
        </w:rPr>
      </w:pPr>
      <w:del w:id="534" w:author="Grace McMahon" w:date="2016-11-22T14:30:00Z">
        <w:r>
          <w:lastRenderedPageBreak/>
          <w:delText>(b)</w:delText>
        </w:r>
        <w:r w:rsidR="00BA6128">
          <w:delText xml:space="preserve"> </w:delText>
        </w:r>
        <w:r>
          <w:delText xml:space="preserve">After the hiring authority makes a conditional offer of a position to an individual, subject to consideration of any criminal record, the completed CORI request form or electronic equivalent shall be forwarded to the CHSB EOHHS CORI Unit, in accordance with the policies of the CHSB. </w:delText>
        </w:r>
      </w:del>
    </w:p>
    <w:p w14:paraId="7B34D902" w14:textId="77777777" w:rsidR="00732281" w:rsidRDefault="00732281" w:rsidP="00DA4992">
      <w:pPr>
        <w:pStyle w:val="lists"/>
        <w:numPr>
          <w:ilvl w:val="0"/>
          <w:numId w:val="0"/>
        </w:numPr>
        <w:ind w:left="1440"/>
        <w:rPr>
          <w:del w:id="535" w:author="Grace McMahon" w:date="2016-11-22T14:30:00Z"/>
        </w:rPr>
      </w:pPr>
      <w:del w:id="536" w:author="Grace McMahon" w:date="2016-11-22T14:30:00Z">
        <w:r>
          <w:delText>(c) All CORI investigations that result in a finding of “no record” shall be transmitted back to the hiring autho</w:delText>
        </w:r>
        <w:r>
          <w:delText>r</w:delText>
        </w:r>
        <w:r>
          <w:delText>ity and shall provide sufficient evidence of suitability for hire for 60 business days. A “no record” finding may be valid for consideration for other positions during this 60 day period.</w:delText>
        </w:r>
      </w:del>
    </w:p>
    <w:p w14:paraId="3576175D" w14:textId="77777777" w:rsidR="00732281" w:rsidRDefault="00732281" w:rsidP="00DA4992">
      <w:pPr>
        <w:pStyle w:val="lists"/>
        <w:numPr>
          <w:ilvl w:val="0"/>
          <w:numId w:val="0"/>
        </w:numPr>
        <w:ind w:left="1440"/>
        <w:rPr>
          <w:del w:id="537" w:author="Grace McMahon" w:date="2016-11-22T14:30:00Z"/>
        </w:rPr>
      </w:pPr>
      <w:del w:id="538" w:author="Grace McMahon" w:date="2016-11-22T14:30:00Z">
        <w:r>
          <w:delText>(d)</w:delText>
        </w:r>
        <w:r w:rsidR="00BA6128">
          <w:delText xml:space="preserve"> </w:delText>
        </w:r>
        <w:r>
          <w:delText>All CORI investigations that show findings of criminal records shall be sent immediately to the hiring authority for review consistent with 110 CMR 18.00.</w:delText>
        </w:r>
      </w:del>
    </w:p>
    <w:p w14:paraId="0E6B2B5F" w14:textId="77777777" w:rsidR="00732281" w:rsidRDefault="00732281">
      <w:pPr>
        <w:rPr>
          <w:del w:id="539" w:author="Grace McMahon" w:date="2016-11-22T14:30:00Z"/>
        </w:rPr>
      </w:pPr>
    </w:p>
    <w:p w14:paraId="406B9428" w14:textId="77777777" w:rsidR="00732281" w:rsidRDefault="00732281">
      <w:pPr>
        <w:pStyle w:val="lists"/>
        <w:numPr>
          <w:ilvl w:val="0"/>
          <w:numId w:val="9"/>
        </w:numPr>
        <w:rPr>
          <w:del w:id="540" w:author="Grace McMahon" w:date="2016-11-22T14:30:00Z"/>
        </w:rPr>
      </w:pPr>
      <w:del w:id="541" w:author="Grace McMahon" w:date="2016-11-22T14:30:00Z">
        <w:r>
          <w:rPr>
            <w:u w:val="single"/>
          </w:rPr>
          <w:delText>D</w:delText>
        </w:r>
        <w:r w:rsidR="003230B1">
          <w:rPr>
            <w:u w:val="single"/>
          </w:rPr>
          <w:delText xml:space="preserve">epartment </w:delText>
        </w:r>
        <w:r>
          <w:rPr>
            <w:u w:val="single"/>
          </w:rPr>
          <w:delText xml:space="preserve">Vendors Licensed by the </w:delText>
        </w:r>
        <w:r w:rsidR="003230B1">
          <w:rPr>
            <w:u w:val="single"/>
          </w:rPr>
          <w:delText>Department of Early Education and Care</w:delText>
        </w:r>
        <w:r>
          <w:rPr>
            <w:u w:val="single"/>
          </w:rPr>
          <w:delText>.</w:delText>
        </w:r>
        <w:r>
          <w:delText xml:space="preserve">  D</w:delText>
        </w:r>
        <w:r w:rsidR="003230B1">
          <w:delText>epartment</w:delText>
        </w:r>
        <w:r>
          <w:delText xml:space="preserve"> Vendors Licensed by the </w:delText>
        </w:r>
        <w:r w:rsidR="003230B1">
          <w:delText xml:space="preserve">EEC </w:delText>
        </w:r>
        <w:r>
          <w:delText>shall conduct CORI investigations in acco</w:delText>
        </w:r>
        <w:r>
          <w:delText>r</w:delText>
        </w:r>
        <w:r>
          <w:delText xml:space="preserve">dance with the </w:delText>
        </w:r>
        <w:r w:rsidR="003230B1">
          <w:delText>EEC</w:delText>
        </w:r>
        <w:r>
          <w:delText xml:space="preserve"> regulations found at 102 CMR. </w:delText>
        </w:r>
      </w:del>
    </w:p>
    <w:p w14:paraId="7A1FA8A8" w14:textId="77777777" w:rsidR="00732281" w:rsidRDefault="00732281">
      <w:pPr>
        <w:pStyle w:val="lists"/>
        <w:numPr>
          <w:ilvl w:val="0"/>
          <w:numId w:val="0"/>
        </w:numPr>
        <w:rPr>
          <w:del w:id="542" w:author="Grace McMahon" w:date="2016-11-22T14:30:00Z"/>
        </w:rPr>
      </w:pPr>
    </w:p>
    <w:p w14:paraId="2B9624FA" w14:textId="77777777" w:rsidR="00732281" w:rsidRDefault="00732281">
      <w:pPr>
        <w:pStyle w:val="lists"/>
        <w:numPr>
          <w:ilvl w:val="0"/>
          <w:numId w:val="9"/>
        </w:numPr>
        <w:rPr>
          <w:del w:id="543" w:author="Grace McMahon" w:date="2016-11-22T14:30:00Z"/>
        </w:rPr>
      </w:pPr>
      <w:del w:id="544" w:author="Grace McMahon" w:date="2016-11-22T14:30:00Z">
        <w:r w:rsidRPr="00BA6128">
          <w:rPr>
            <w:u w:val="single"/>
          </w:rPr>
          <w:delText>Foster/Pre-Adoptive Parents Approved and/or Licensed by a D</w:delText>
        </w:r>
        <w:r w:rsidR="003230B1" w:rsidRPr="00BA6128">
          <w:rPr>
            <w:u w:val="single"/>
          </w:rPr>
          <w:delText>epartment</w:delText>
        </w:r>
        <w:r w:rsidRPr="00BA6128">
          <w:rPr>
            <w:u w:val="single"/>
          </w:rPr>
          <w:delText xml:space="preserve"> Contracted Provider Agency</w:delText>
        </w:r>
        <w:r>
          <w:delText>.</w:delText>
        </w:r>
      </w:del>
    </w:p>
    <w:p w14:paraId="3A154C88" w14:textId="77777777" w:rsidR="00732281" w:rsidRDefault="00732281">
      <w:pPr>
        <w:pStyle w:val="lists"/>
        <w:numPr>
          <w:ilvl w:val="0"/>
          <w:numId w:val="0"/>
        </w:numPr>
        <w:rPr>
          <w:del w:id="545" w:author="Grace McMahon" w:date="2016-11-22T14:30:00Z"/>
        </w:rPr>
      </w:pPr>
    </w:p>
    <w:p w14:paraId="5E25E2B5" w14:textId="77777777" w:rsidR="00732281" w:rsidRDefault="00732281" w:rsidP="00DA4992">
      <w:pPr>
        <w:ind w:left="1440"/>
        <w:rPr>
          <w:del w:id="546" w:author="Grace McMahon" w:date="2016-11-22T14:30:00Z"/>
        </w:rPr>
      </w:pPr>
      <w:del w:id="547" w:author="Grace McMahon" w:date="2016-11-22T14:30:00Z">
        <w:r>
          <w:delText>(a)  Before a child in D</w:delText>
        </w:r>
        <w:r w:rsidR="003230B1">
          <w:delText>epartment</w:delText>
        </w:r>
        <w:r>
          <w:delText xml:space="preserve"> care or custody can be placed in a foster/pre-adoptive home of a D</w:delText>
        </w:r>
        <w:r w:rsidR="003230B1">
          <w:delText>epartment</w:delText>
        </w:r>
        <w:r>
          <w:delText xml:space="preserve"> vendor agency, a CORI investigation must have been conducted on the foster/pre-adoptive parent(s) and any household member 14</w:delText>
        </w:r>
        <w:r w:rsidR="00BA6128">
          <w:delText xml:space="preserve"> years of age </w:delText>
        </w:r>
        <w:r>
          <w:delText xml:space="preserve">or older.  </w:delText>
        </w:r>
      </w:del>
    </w:p>
    <w:p w14:paraId="6E7729C5" w14:textId="77777777" w:rsidR="00732281" w:rsidRDefault="00876175" w:rsidP="00DA4992">
      <w:pPr>
        <w:numPr>
          <w:ilvl w:val="0"/>
          <w:numId w:val="14"/>
        </w:numPr>
        <w:tabs>
          <w:tab w:val="clear" w:pos="750"/>
          <w:tab w:val="num" w:pos="1830"/>
        </w:tabs>
        <w:ind w:left="1830"/>
        <w:rPr>
          <w:del w:id="548" w:author="Grace McMahon" w:date="2016-11-22T14:30:00Z"/>
        </w:rPr>
      </w:pPr>
      <w:r>
        <w:t xml:space="preserve">The </w:t>
      </w:r>
      <w:del w:id="549" w:author="Grace McMahon" w:date="2016-11-22T14:30:00Z">
        <w:r w:rsidR="00732281">
          <w:delText>CORI investigation may be conducted by the D</w:delText>
        </w:r>
        <w:r w:rsidR="003230B1">
          <w:delText>epartment</w:delText>
        </w:r>
        <w:r w:rsidR="00732281">
          <w:delText xml:space="preserve"> BRC Unit in accordance with policy and procedures established by the D</w:delText>
        </w:r>
        <w:r w:rsidR="003230B1">
          <w:delText>epartment</w:delText>
        </w:r>
        <w:r w:rsidR="00732281">
          <w:delText>.</w:delText>
        </w:r>
      </w:del>
    </w:p>
    <w:p w14:paraId="129C96DB" w14:textId="77777777" w:rsidR="00732281" w:rsidRDefault="00732281" w:rsidP="00DA4992">
      <w:pPr>
        <w:numPr>
          <w:ilvl w:val="0"/>
          <w:numId w:val="14"/>
        </w:numPr>
        <w:tabs>
          <w:tab w:val="clear" w:pos="750"/>
          <w:tab w:val="num" w:pos="1830"/>
        </w:tabs>
        <w:ind w:left="1830"/>
        <w:rPr>
          <w:del w:id="550" w:author="Grace McMahon" w:date="2016-11-22T14:30:00Z"/>
        </w:rPr>
      </w:pPr>
      <w:del w:id="551" w:author="Grace McMahon" w:date="2016-11-22T14:30:00Z">
        <w:r>
          <w:delText xml:space="preserve">If </w:delText>
        </w:r>
        <w:r w:rsidR="005940C8">
          <w:delText xml:space="preserve">the </w:delText>
        </w:r>
        <w:r>
          <w:delText>D</w:delText>
        </w:r>
        <w:r w:rsidR="005940C8">
          <w:delText>epartment</w:delText>
        </w:r>
        <w:r>
          <w:delText xml:space="preserve"> conducts the CORI investigation, the </w:delText>
        </w:r>
      </w:del>
      <w:r w:rsidR="00876175">
        <w:t xml:space="preserve">results </w:t>
      </w:r>
      <w:del w:id="552" w:author="Grace McMahon" w:date="2016-11-22T14:30:00Z">
        <w:r>
          <w:delText>shall be transmitted back to the D</w:delText>
        </w:r>
        <w:r w:rsidR="005940C8">
          <w:delText>epartment</w:delText>
        </w:r>
        <w:r>
          <w:delText xml:space="preserve"> unit having responsibility for overseeing the contracted provider agency.</w:delText>
        </w:r>
      </w:del>
    </w:p>
    <w:p w14:paraId="1C5419AA" w14:textId="77777777" w:rsidR="00732281" w:rsidRDefault="00732281" w:rsidP="00DA4992">
      <w:pPr>
        <w:numPr>
          <w:ilvl w:val="0"/>
          <w:numId w:val="14"/>
        </w:numPr>
        <w:tabs>
          <w:tab w:val="clear" w:pos="750"/>
          <w:tab w:val="num" w:pos="1830"/>
        </w:tabs>
        <w:ind w:left="1830"/>
        <w:rPr>
          <w:del w:id="553" w:author="Grace McMahon" w:date="2016-11-22T14:30:00Z"/>
        </w:rPr>
      </w:pPr>
      <w:del w:id="554" w:author="Grace McMahon" w:date="2016-11-22T14:30:00Z">
        <w:r>
          <w:delText>The D</w:delText>
        </w:r>
        <w:r w:rsidR="005940C8">
          <w:delText>epartment</w:delText>
        </w:r>
        <w:r>
          <w:delText xml:space="preserve"> unit having responsibility for overseeing the contracted provider agency shall contact the provider agency to discuss the CORI Investigation results and determine, if needed, whether to proceed in accordance with 110 CMR 18.10 and 110 CMR 18.11, 119, § 26A, M.G.L. c. 210, § 3B and D</w:delText>
        </w:r>
        <w:r w:rsidR="005940C8">
          <w:delText>epartment</w:delText>
        </w:r>
        <w:r>
          <w:delText xml:space="preserve"> policy and procedures for background record checks.  </w:delText>
        </w:r>
      </w:del>
    </w:p>
    <w:p w14:paraId="61695AE2" w14:textId="77777777" w:rsidR="00732281" w:rsidRDefault="00732281">
      <w:pPr>
        <w:rPr>
          <w:del w:id="555" w:author="Grace McMahon" w:date="2016-11-22T14:30:00Z"/>
        </w:rPr>
      </w:pPr>
      <w:del w:id="556" w:author="Grace McMahon" w:date="2016-11-22T14:30:00Z">
        <w:r>
          <w:delText xml:space="preserve"> </w:delText>
        </w:r>
      </w:del>
    </w:p>
    <w:p w14:paraId="21D07EEC" w14:textId="77777777" w:rsidR="00732281" w:rsidRPr="00DD0506" w:rsidRDefault="00732281" w:rsidP="00DD0506">
      <w:pPr>
        <w:pStyle w:val="Heading3"/>
        <w:rPr>
          <w:del w:id="557" w:author="Grace McMahon" w:date="2016-11-22T14:30:00Z"/>
          <w:u w:val="single"/>
        </w:rPr>
      </w:pPr>
      <w:del w:id="558" w:author="Grace McMahon" w:date="2016-11-22T14:30:00Z">
        <w:r w:rsidRPr="00DD0506">
          <w:rPr>
            <w:u w:val="single"/>
          </w:rPr>
          <w:delText>18.09: Findings from CORI Investigations</w:delText>
        </w:r>
      </w:del>
    </w:p>
    <w:p w14:paraId="56A1F003" w14:textId="77777777" w:rsidR="00732281" w:rsidRDefault="00732281">
      <w:pPr>
        <w:rPr>
          <w:del w:id="559" w:author="Grace McMahon" w:date="2016-11-22T14:30:00Z"/>
        </w:rPr>
      </w:pPr>
    </w:p>
    <w:p w14:paraId="61A6F942" w14:textId="0B1E4E16" w:rsidR="00876175" w:rsidRDefault="00732281" w:rsidP="00502828">
      <w:pPr>
        <w:ind w:left="1440"/>
        <w:pPrChange w:id="560" w:author="Grace McMahon" w:date="2016-11-22T14:30:00Z">
          <w:pPr>
            <w:ind w:left="720"/>
          </w:pPr>
        </w:pPrChange>
      </w:pPr>
      <w:del w:id="561" w:author="Grace McMahon" w:date="2016-11-22T14:30:00Z">
        <w:r>
          <w:delText xml:space="preserve">(1)   If the CORI investigation reveals a finding of “no record,” such finding </w:delText>
        </w:r>
      </w:del>
      <w:proofErr w:type="gramStart"/>
      <w:ins w:id="562" w:author="Grace McMahon" w:date="2016-11-22T14:30:00Z">
        <w:r w:rsidR="00876175">
          <w:t>of</w:t>
        </w:r>
        <w:proofErr w:type="gramEnd"/>
        <w:r w:rsidR="00876175">
          <w:t xml:space="preserve"> the BRC </w:t>
        </w:r>
      </w:ins>
      <w:r w:rsidR="00876175">
        <w:t xml:space="preserve">shall be documented in the </w:t>
      </w:r>
      <w:del w:id="563" w:author="Grace McMahon" w:date="2016-11-22T14:30:00Z">
        <w:r>
          <w:delText>cand</w:delText>
        </w:r>
        <w:r>
          <w:delText>i</w:delText>
        </w:r>
        <w:r>
          <w:delText>date’s file.</w:delText>
        </w:r>
      </w:del>
      <w:ins w:id="564" w:author="Grace McMahon" w:date="2016-11-22T14:30:00Z">
        <w:r w:rsidR="00876175">
          <w:t xml:space="preserve">applicable section of the Department’s electronic employment record. </w:t>
        </w:r>
      </w:ins>
    </w:p>
    <w:p w14:paraId="24A652C6" w14:textId="77777777" w:rsidR="00732281" w:rsidRDefault="00732281">
      <w:pPr>
        <w:rPr>
          <w:del w:id="565" w:author="Grace McMahon" w:date="2016-11-22T14:30:00Z"/>
        </w:rPr>
      </w:pPr>
    </w:p>
    <w:p w14:paraId="5DB535F6" w14:textId="1B5F5FA6" w:rsidR="00876175" w:rsidRDefault="00732281" w:rsidP="00502828">
      <w:pPr>
        <w:ind w:left="1440"/>
        <w:rPr>
          <w:ins w:id="566" w:author="Grace McMahon" w:date="2016-11-22T14:30:00Z"/>
        </w:rPr>
      </w:pPr>
      <w:del w:id="567" w:author="Grace McMahon" w:date="2016-11-22T14:30:00Z">
        <w:r>
          <w:delText xml:space="preserve">(2)   If the CORI investigation reveals a “lifetime presumptive disqualification” on the candidate’s record, as specified in 110 CMR 18.10(1), the </w:delText>
        </w:r>
      </w:del>
      <w:ins w:id="568" w:author="Grace McMahon" w:date="2016-11-22T14:30:00Z">
        <w:r w:rsidR="00876175">
          <w:t xml:space="preserve">(b)  A finding of “no record” for all background checks permits the Department to proceed to hire a </w:t>
        </w:r>
      </w:ins>
      <w:r w:rsidR="00876175">
        <w:t xml:space="preserve">candidate </w:t>
      </w:r>
      <w:del w:id="569" w:author="Grace McMahon" w:date="2016-11-22T14:30:00Z">
        <w:r>
          <w:delText>shall be informed by the hiring authority that he or she</w:delText>
        </w:r>
      </w:del>
      <w:ins w:id="570" w:author="Grace McMahon" w:date="2016-11-22T14:30:00Z">
        <w:r w:rsidR="00876175">
          <w:t>who</w:t>
        </w:r>
      </w:ins>
      <w:r w:rsidR="00876175">
        <w:t xml:space="preserve"> is </w:t>
      </w:r>
      <w:del w:id="571" w:author="Grace McMahon" w:date="2016-11-22T14:30:00Z">
        <w:r>
          <w:delText>ineligible for any position in a D</w:delText>
        </w:r>
        <w:r w:rsidR="005940C8">
          <w:delText>epartment</w:delText>
        </w:r>
        <w:r>
          <w:delText xml:space="preserve"> or a vendor agency program where there</w:delText>
        </w:r>
      </w:del>
      <w:ins w:id="572" w:author="Grace McMahon" w:date="2016-11-22T14:30:00Z">
        <w:r w:rsidR="00876175">
          <w:t>otherwise qualified.</w:t>
        </w:r>
      </w:ins>
    </w:p>
    <w:p w14:paraId="0BE4082B" w14:textId="34E51462" w:rsidR="00876175" w:rsidRDefault="00876175" w:rsidP="00DA4992">
      <w:pPr>
        <w:ind w:left="720"/>
        <w:rPr>
          <w:ins w:id="573" w:author="Grace McMahon" w:date="2016-11-22T14:30:00Z"/>
        </w:rPr>
      </w:pPr>
      <w:ins w:id="574" w:author="Grace McMahon" w:date="2016-11-22T14:30:00Z">
        <w:r>
          <w:tab/>
          <w:t>(c) A finding of a criminal record</w:t>
        </w:r>
      </w:ins>
      <w:r>
        <w:t xml:space="preserve"> is </w:t>
      </w:r>
      <w:del w:id="575" w:author="Grace McMahon" w:date="2016-11-22T14:30:00Z">
        <w:r w:rsidR="00732281">
          <w:delText xml:space="preserve">potential unsupervised contact with persons applying for or receiving services, unless there </w:delText>
        </w:r>
      </w:del>
      <w:ins w:id="576" w:author="Grace McMahon" w:date="2016-11-22T14:30:00Z">
        <w:r>
          <w:t>evaluated in accordance with 101 CMR 15.08 or 15.09.</w:t>
        </w:r>
      </w:ins>
    </w:p>
    <w:p w14:paraId="461A1F61" w14:textId="15C0E705" w:rsidR="00876175" w:rsidRDefault="00876175" w:rsidP="00811AA4">
      <w:pPr>
        <w:ind w:left="1440"/>
        <w:rPr>
          <w:ins w:id="577" w:author="Grace McMahon" w:date="2016-11-22T14:30:00Z"/>
        </w:rPr>
      </w:pPr>
      <w:ins w:id="578" w:author="Grace McMahon" w:date="2016-11-22T14:30:00Z">
        <w:r>
          <w:lastRenderedPageBreak/>
          <w:t xml:space="preserve">(d) A finding of a SORI record </w:t>
        </w:r>
      </w:ins>
      <w:r>
        <w:t xml:space="preserve">is </w:t>
      </w:r>
      <w:del w:id="579" w:author="Grace McMahon" w:date="2016-11-22T14:30:00Z">
        <w:r w:rsidR="00732281">
          <w:delText>compliance</w:delText>
        </w:r>
      </w:del>
      <w:ins w:id="580" w:author="Grace McMahon" w:date="2016-11-22T14:30:00Z">
        <w:r>
          <w:t>evaluated consistent</w:t>
        </w:r>
      </w:ins>
      <w:r>
        <w:t xml:space="preserve"> with the </w:t>
      </w:r>
      <w:del w:id="581" w:author="Grace McMahon" w:date="2016-11-22T14:30:00Z">
        <w:r w:rsidR="00732281">
          <w:delText>provisions of 110</w:delText>
        </w:r>
      </w:del>
      <w:ins w:id="582" w:author="Grace McMahon" w:date="2016-11-22T14:30:00Z">
        <w:r>
          <w:t>standards and process established by 101</w:t>
        </w:r>
      </w:ins>
      <w:r>
        <w:t xml:space="preserve"> CMR </w:t>
      </w:r>
      <w:del w:id="583" w:author="Grace McMahon" w:date="2016-11-22T14:30:00Z">
        <w:r w:rsidR="00732281">
          <w:delText>18.10 and 18.11.  If the CORI investigation</w:delText>
        </w:r>
      </w:del>
      <w:ins w:id="584" w:author="Grace McMahon" w:date="2016-11-22T14:30:00Z">
        <w:r>
          <w:t>15.09.</w:t>
        </w:r>
      </w:ins>
    </w:p>
    <w:p w14:paraId="7332AA32" w14:textId="49548F28" w:rsidR="00876175" w:rsidRDefault="00876175" w:rsidP="00811AA4">
      <w:pPr>
        <w:ind w:left="1440"/>
        <w:rPr>
          <w:ins w:id="585" w:author="Grace McMahon" w:date="2016-11-22T14:30:00Z"/>
        </w:rPr>
      </w:pPr>
      <w:ins w:id="586" w:author="Grace McMahon" w:date="2016-11-22T14:30:00Z">
        <w:r>
          <w:t>(e) A finding of a Department history which</w:t>
        </w:r>
      </w:ins>
      <w:r>
        <w:t xml:space="preserve"> reveals </w:t>
      </w:r>
      <w:del w:id="587" w:author="Grace McMahon" w:date="2016-11-22T14:30:00Z">
        <w:r w:rsidR="00732281">
          <w:delText>a “lifetime presumptive disqualification”</w:delText>
        </w:r>
      </w:del>
      <w:ins w:id="588" w:author="Grace McMahon" w:date="2016-11-22T14:30:00Z">
        <w:r>
          <w:t xml:space="preserve">that the prospective employee, volunteer, intern or trainee was responsible for the abuse or neglect of a child shall be referred to the hiring authority for a review.  The Department will apply the standards set out in the EEC regulations </w:t>
        </w:r>
        <w:r w:rsidR="00276582">
          <w:t>for consideration of Department history</w:t>
        </w:r>
        <w:r>
          <w:t xml:space="preserve"> in conducting its review</w:t>
        </w:r>
        <w:r w:rsidR="00276582">
          <w:t>.  The final approval for hiring shall be with the Commissioner, Deputy Commissioner, General Counsel, or the Chief Financial Officer depending</w:t>
        </w:r>
      </w:ins>
      <w:r w:rsidR="00276582">
        <w:t xml:space="preserve"> on the </w:t>
      </w:r>
      <w:del w:id="589" w:author="Grace McMahon" w:date="2016-11-22T14:30:00Z">
        <w:r w:rsidR="00732281">
          <w:delText>foster/pre</w:delText>
        </w:r>
      </w:del>
      <w:ins w:id="590" w:author="Grace McMahon" w:date="2016-11-22T14:30:00Z">
        <w:r w:rsidR="00276582">
          <w:t>position within the Department’s organizational structure.</w:t>
        </w:r>
      </w:ins>
    </w:p>
    <w:p w14:paraId="79B837D2" w14:textId="77777777" w:rsidR="00876175" w:rsidRDefault="00876175" w:rsidP="00DA4992">
      <w:pPr>
        <w:ind w:left="720"/>
        <w:rPr>
          <w:ins w:id="591" w:author="Grace McMahon" w:date="2016-11-22T14:30:00Z"/>
        </w:rPr>
      </w:pPr>
    </w:p>
    <w:p w14:paraId="2B4276A4" w14:textId="77777777" w:rsidR="00276582" w:rsidRDefault="00276582" w:rsidP="00DA4992">
      <w:pPr>
        <w:ind w:left="720"/>
        <w:rPr>
          <w:ins w:id="592" w:author="Grace McMahon" w:date="2016-11-22T14:30:00Z"/>
        </w:rPr>
      </w:pPr>
      <w:ins w:id="593" w:author="Grace McMahon" w:date="2016-11-22T14:30:00Z">
        <w:r>
          <w:t>(2)  Foster/Pre-Adoptive Parents</w:t>
        </w:r>
      </w:ins>
    </w:p>
    <w:p w14:paraId="2FCE3517" w14:textId="77777777" w:rsidR="00276582" w:rsidRDefault="00502828" w:rsidP="00811AA4">
      <w:pPr>
        <w:ind w:left="1440"/>
        <w:rPr>
          <w:ins w:id="594" w:author="Grace McMahon" w:date="2016-11-22T14:30:00Z"/>
        </w:rPr>
      </w:pPr>
      <w:ins w:id="595" w:author="Grace McMahon" w:date="2016-11-22T14:30:00Z">
        <w:r>
          <w:t>(</w:t>
        </w:r>
        <w:r w:rsidR="00276582">
          <w:t>a</w:t>
        </w:r>
        <w:r>
          <w:t>)</w:t>
        </w:r>
        <w:r w:rsidR="00732281">
          <w:t xml:space="preserve">   </w:t>
        </w:r>
        <w:r w:rsidR="00276582">
          <w:t xml:space="preserve">The results of all BRCs for the household that result in “no record” shall be recorded in the Department’s Family Resource Record.  </w:t>
        </w:r>
      </w:ins>
    </w:p>
    <w:p w14:paraId="14D78016" w14:textId="15421EAE" w:rsidR="00276582" w:rsidRDefault="00276582" w:rsidP="00811AA4">
      <w:pPr>
        <w:ind w:left="1440"/>
        <w:rPr>
          <w:ins w:id="596" w:author="Grace McMahon" w:date="2016-11-22T14:30:00Z"/>
        </w:rPr>
      </w:pPr>
      <w:ins w:id="597" w:author="Grace McMahon" w:date="2016-11-22T14:30:00Z">
        <w:r>
          <w:t>(b) Where a BRC returns a record on a Foster/Pre</w:t>
        </w:r>
      </w:ins>
      <w:r>
        <w:t>-ado</w:t>
      </w:r>
      <w:r w:rsidR="00811AA4">
        <w:t>pt</w:t>
      </w:r>
      <w:r>
        <w:t xml:space="preserve">ive </w:t>
      </w:r>
      <w:del w:id="598" w:author="Grace McMahon" w:date="2016-11-22T14:30:00Z">
        <w:r w:rsidR="00732281">
          <w:delText>parent’s record, as specified</w:delText>
        </w:r>
      </w:del>
      <w:ins w:id="599" w:author="Grace McMahon" w:date="2016-11-22T14:30:00Z">
        <w:r>
          <w:t>parent or household member of a conviction for an offense listed</w:t>
        </w:r>
      </w:ins>
      <w:r>
        <w:t xml:space="preserve"> in 110 CMR 18.</w:t>
      </w:r>
      <w:del w:id="600" w:author="Grace McMahon" w:date="2016-11-22T14:30:00Z">
        <w:r w:rsidR="00732281">
          <w:delText>10(1), the foster/pre</w:delText>
        </w:r>
      </w:del>
      <w:ins w:id="601" w:author="Grace McMahon" w:date="2016-11-22T14:30:00Z">
        <w:r>
          <w:t xml:space="preserve">15: </w:t>
        </w:r>
        <w:r>
          <w:rPr>
            <w:i/>
          </w:rPr>
          <w:t xml:space="preserve">Table of Lifetime Disqualifying </w:t>
        </w:r>
        <w:r w:rsidRPr="00811AA4">
          <w:t>Crime</w:t>
        </w:r>
        <w:r>
          <w:t>, the Foster/Pre</w:t>
        </w:r>
      </w:ins>
      <w:r>
        <w:t xml:space="preserve">-adoptive </w:t>
      </w:r>
      <w:del w:id="602" w:author="Grace McMahon" w:date="2016-11-22T14:30:00Z">
        <w:r w:rsidR="00732281">
          <w:delText xml:space="preserve">parents </w:delText>
        </w:r>
      </w:del>
      <w:ins w:id="603" w:author="Grace McMahon" w:date="2016-11-22T14:30:00Z">
        <w:r>
          <w:t xml:space="preserve">parent shall be informed by the Department/Vendor Program that they are ineligible to be a Foster/Pre-adoptive home.  </w:t>
        </w:r>
      </w:ins>
    </w:p>
    <w:p w14:paraId="2A597F78" w14:textId="249FA532" w:rsidR="00145878" w:rsidRDefault="00276582" w:rsidP="00811AA4">
      <w:pPr>
        <w:ind w:left="1440"/>
        <w:rPr>
          <w:ins w:id="604" w:author="Grace McMahon" w:date="2016-11-22T14:30:00Z"/>
        </w:rPr>
      </w:pPr>
      <w:ins w:id="605" w:author="Grace McMahon" w:date="2016-11-22T14:30:00Z">
        <w:r>
          <w:t>(c) a BRC returns a record on a Foster/Pre-ado</w:t>
        </w:r>
        <w:r w:rsidR="00811AA4">
          <w:t>pt</w:t>
        </w:r>
        <w:r>
          <w:t xml:space="preserve">ive parent or a household member of a felony conviction for physical assault, battery, or a drug-related offense committed in the 5 years prior to the BRC, the Foster/Pre-adoptive parent </w:t>
        </w:r>
      </w:ins>
      <w:r>
        <w:t xml:space="preserve">shall be informed by the Department or </w:t>
      </w:r>
      <w:del w:id="606" w:author="Grace McMahon" w:date="2016-11-22T14:30:00Z">
        <w:r w:rsidR="00732281">
          <w:delText>vendor agency program</w:delText>
        </w:r>
      </w:del>
      <w:ins w:id="607" w:author="Grace McMahon" w:date="2016-11-22T14:30:00Z">
        <w:r>
          <w:t xml:space="preserve">Vendor Program that they are ineligible to be a Foster/Pre-adoptive home until 5 years has passed </w:t>
        </w:r>
        <w:r w:rsidR="00DA42C5">
          <w:t>sinc</w:t>
        </w:r>
        <w:r>
          <w:t>e the crime was committed. (See, 110 CM</w:t>
        </w:r>
        <w:r w:rsidR="00811AA4">
          <w:t>R</w:t>
        </w:r>
        <w:r>
          <w:t xml:space="preserve"> 18.15: </w:t>
        </w:r>
        <w:r>
          <w:rPr>
            <w:i/>
          </w:rPr>
          <w:t>Table Of Offenses</w:t>
        </w:r>
        <w:r>
          <w:t xml:space="preserve">).  </w:t>
        </w:r>
      </w:ins>
    </w:p>
    <w:p w14:paraId="467BF044" w14:textId="77777777" w:rsidR="00145878" w:rsidRDefault="00145878" w:rsidP="00811AA4">
      <w:pPr>
        <w:ind w:left="1440"/>
        <w:rPr>
          <w:ins w:id="608" w:author="Grace McMahon" w:date="2016-11-22T14:30:00Z"/>
        </w:rPr>
      </w:pPr>
    </w:p>
    <w:p w14:paraId="1BBD3A18" w14:textId="1B913A8B" w:rsidR="00732281" w:rsidRDefault="00732281" w:rsidP="00DA4992">
      <w:pPr>
        <w:ind w:left="720"/>
      </w:pPr>
      <w:ins w:id="609" w:author="Grace McMahon" w:date="2016-11-22T14:30:00Z">
        <w:r>
          <w:t>(</w:t>
        </w:r>
        <w:r w:rsidR="00145878">
          <w:t>3</w:t>
        </w:r>
        <w:r>
          <w:t xml:space="preserve">)   </w:t>
        </w:r>
        <w:r w:rsidR="00145878">
          <w:t>Where a BRC returns a</w:t>
        </w:r>
        <w:r w:rsidR="00DA42C5">
          <w:t xml:space="preserve"> </w:t>
        </w:r>
        <w:r w:rsidR="00145878">
          <w:t>“</w:t>
        </w:r>
        <w:r>
          <w:t xml:space="preserve">presumptive disqualification”  as specified in 110 CMR 18.10(1), the </w:t>
        </w:r>
        <w:r w:rsidR="00983DA2">
          <w:t xml:space="preserve">Department or Vendor Program </w:t>
        </w:r>
        <w:r>
          <w:t xml:space="preserve"> shall  inform</w:t>
        </w:r>
        <w:r w:rsidR="00983DA2">
          <w:t xml:space="preserve"> the Foster/Pre-adoptive parent</w:t>
        </w:r>
      </w:ins>
      <w:r>
        <w:t xml:space="preserve"> that he or she is ineligible to be a </w:t>
      </w:r>
      <w:del w:id="610" w:author="Grace McMahon" w:date="2016-11-22T14:30:00Z">
        <w:r>
          <w:delText>foster/pre</w:delText>
        </w:r>
      </w:del>
      <w:ins w:id="611" w:author="Grace McMahon" w:date="2016-11-22T14:30:00Z">
        <w:r w:rsidR="00983DA2">
          <w:t>F</w:t>
        </w:r>
        <w:r>
          <w:t>oster/</w:t>
        </w:r>
        <w:r w:rsidR="00983DA2">
          <w:t>P</w:t>
        </w:r>
        <w:r>
          <w:t>re</w:t>
        </w:r>
      </w:ins>
      <w:r>
        <w:t>-adoptive parent unless there is compliance with the provisions of 110 CMR 18.10 and 18.11.</w:t>
      </w:r>
    </w:p>
    <w:p w14:paraId="456A78F2" w14:textId="77777777" w:rsidR="00732281" w:rsidRDefault="00732281"/>
    <w:p w14:paraId="20AEA7AB" w14:textId="5F0ED5FC" w:rsidR="00732281" w:rsidRDefault="00DA4992" w:rsidP="00DA4992">
      <w:pPr>
        <w:ind w:left="720"/>
      </w:pPr>
      <w:del w:id="612" w:author="Grace McMahon" w:date="2016-11-22T14:30:00Z">
        <w:r>
          <w:delText>(3</w:delText>
        </w:r>
        <w:r w:rsidR="00732281">
          <w:delText>)   If the CORI investigation reveals</w:delText>
        </w:r>
      </w:del>
      <w:ins w:id="613" w:author="Grace McMahon" w:date="2016-11-22T14:30:00Z">
        <w:r w:rsidR="00B410C0">
          <w:t>4</w:t>
        </w:r>
        <w:r w:rsidR="00732281">
          <w:t xml:space="preserve">)   </w:t>
        </w:r>
        <w:r w:rsidR="00983DA2">
          <w:t xml:space="preserve">Where a BRC </w:t>
        </w:r>
        <w:proofErr w:type="gramStart"/>
        <w:r w:rsidR="00983DA2">
          <w:t xml:space="preserve">returns </w:t>
        </w:r>
      </w:ins>
      <w:r w:rsidR="00732281">
        <w:t xml:space="preserve"> a</w:t>
      </w:r>
      <w:proofErr w:type="gramEnd"/>
      <w:r w:rsidR="00732281">
        <w:t xml:space="preserve"> “discretionary disqualification” </w:t>
      </w:r>
      <w:del w:id="614" w:author="Grace McMahon" w:date="2016-11-22T14:30:00Z">
        <w:r w:rsidR="00732281">
          <w:delText>on the candidate’s record,</w:delText>
        </w:r>
      </w:del>
      <w:r w:rsidR="00732281">
        <w:t xml:space="preserve"> as specified in 110 CMR 18.</w:t>
      </w:r>
      <w:del w:id="615" w:author="Grace McMahon" w:date="2016-11-22T14:30:00Z">
        <w:r w:rsidR="00732281">
          <w:delText xml:space="preserve">10(2), the candidate shall be informed by the hiring authority that he or she is ineligible for any position in a </w:delText>
        </w:r>
      </w:del>
      <w:ins w:id="616" w:author="Grace McMahon" w:date="2016-11-22T14:30:00Z">
        <w:r w:rsidR="00983DA2">
          <w:t>04</w:t>
        </w:r>
        <w:r w:rsidR="00732281">
          <w:t>, the</w:t>
        </w:r>
        <w:r w:rsidR="00983DA2">
          <w:t xml:space="preserve"> </w:t>
        </w:r>
      </w:ins>
      <w:r w:rsidR="00983DA2">
        <w:t xml:space="preserve">Department or </w:t>
      </w:r>
      <w:del w:id="617" w:author="Grace McMahon" w:date="2016-11-22T14:30:00Z">
        <w:r w:rsidR="00732281">
          <w:delText>vendor agency program where there is potential unsupervised contact with persons applying for or receiving services,</w:delText>
        </w:r>
      </w:del>
      <w:ins w:id="618" w:author="Grace McMahon" w:date="2016-11-22T14:30:00Z">
        <w:r w:rsidR="00983DA2">
          <w:t xml:space="preserve">Vendor Program shall inform the Foster/Pre-adoptive parent(s) </w:t>
        </w:r>
        <w:r w:rsidR="00732281">
          <w:t xml:space="preserve">  that he or she is ineligible </w:t>
        </w:r>
        <w:r w:rsidR="00983DA2">
          <w:t>to be a Foster/Pre-adoptive parent</w:t>
        </w:r>
      </w:ins>
      <w:r w:rsidR="00983DA2">
        <w:t xml:space="preserve"> </w:t>
      </w:r>
      <w:r w:rsidR="00732281">
        <w:t>unless there is compliance with the provisions of 110 CMR 18.10 and 18.11.</w:t>
      </w:r>
      <w:r>
        <w:t xml:space="preserve">  </w:t>
      </w:r>
      <w:del w:id="619" w:author="Grace McMahon" w:date="2016-11-22T14:30:00Z">
        <w:r w:rsidR="00732281">
          <w:delText>If the CORI investigation reveals a “discretionary disqualification” on the foster/pre-adoptive parent’s record, as specified in 110 CMR 18.10(3), the foster/pre-adoptive parents shall be informed by the D</w:delText>
        </w:r>
        <w:r w:rsidR="005940C8">
          <w:delText>epartment</w:delText>
        </w:r>
        <w:r w:rsidR="00732281">
          <w:delText xml:space="preserve"> or vendor agency program that he or she is ineligible to be a foster/pre-adoptive parent unless there is compliance with the provisions of 110 CMR 18.10 and 18.11.</w:delText>
        </w:r>
      </w:del>
    </w:p>
    <w:p w14:paraId="67631719" w14:textId="77777777" w:rsidR="00732281" w:rsidRDefault="00732281"/>
    <w:p w14:paraId="5F79FAF6" w14:textId="70D795C2" w:rsidR="00732281" w:rsidRDefault="00DA4992" w:rsidP="00DA4992">
      <w:pPr>
        <w:ind w:left="720"/>
      </w:pPr>
      <w:del w:id="620" w:author="Grace McMahon" w:date="2016-11-22T14:30:00Z">
        <w:r>
          <w:delText>(4</w:delText>
        </w:r>
        <w:r w:rsidR="00732281">
          <w:delText>)  If the CORI investigation</w:delText>
        </w:r>
      </w:del>
      <w:ins w:id="621" w:author="Grace McMahon" w:date="2016-11-22T14:30:00Z">
        <w:r>
          <w:t>(</w:t>
        </w:r>
        <w:r w:rsidR="00B410C0">
          <w:t>5</w:t>
        </w:r>
        <w:r w:rsidR="00732281">
          <w:t xml:space="preserve">)  </w:t>
        </w:r>
        <w:r w:rsidR="00B410C0">
          <w:t>Where a BRC</w:t>
        </w:r>
      </w:ins>
      <w:r w:rsidR="00B410C0">
        <w:t xml:space="preserve"> </w:t>
      </w:r>
      <w:r w:rsidR="00732281">
        <w:t xml:space="preserve">reveals that the </w:t>
      </w:r>
      <w:del w:id="622" w:author="Grace McMahon" w:date="2016-11-22T14:30:00Z">
        <w:r w:rsidR="00732281">
          <w:delText>candidate</w:delText>
        </w:r>
      </w:del>
      <w:ins w:id="623" w:author="Grace McMahon" w:date="2016-11-22T14:30:00Z">
        <w:r w:rsidR="00B410C0">
          <w:t>Foster/Pre-adoptive parent(s) or household member</w:t>
        </w:r>
      </w:ins>
      <w:r w:rsidR="00B410C0">
        <w:t xml:space="preserve"> </w:t>
      </w:r>
      <w:r w:rsidR="00732281">
        <w:t xml:space="preserve">has an outstanding warrant for any offense, </w:t>
      </w:r>
      <w:r w:rsidR="00B410C0">
        <w:t xml:space="preserve">the </w:t>
      </w:r>
      <w:del w:id="624" w:author="Grace McMahon" w:date="2016-11-22T14:30:00Z">
        <w:r w:rsidR="00732281">
          <w:delText>candidate</w:delText>
        </w:r>
      </w:del>
      <w:ins w:id="625" w:author="Grace McMahon" w:date="2016-11-22T14:30:00Z">
        <w:r w:rsidR="00B410C0">
          <w:t>Department or Vendor Program</w:t>
        </w:r>
      </w:ins>
      <w:r w:rsidR="00B410C0">
        <w:t xml:space="preserve"> shall </w:t>
      </w:r>
      <w:del w:id="626" w:author="Grace McMahon" w:date="2016-11-22T14:30:00Z">
        <w:r w:rsidR="00732281">
          <w:delText>be informed by</w:delText>
        </w:r>
      </w:del>
      <w:ins w:id="627" w:author="Grace McMahon" w:date="2016-11-22T14:30:00Z">
        <w:r w:rsidR="00B410C0">
          <w:t>inform</w:t>
        </w:r>
      </w:ins>
      <w:r w:rsidR="00B410C0">
        <w:t xml:space="preserve"> the </w:t>
      </w:r>
      <w:del w:id="628" w:author="Grace McMahon" w:date="2016-11-22T14:30:00Z">
        <w:r w:rsidR="00732281">
          <w:delText>hiring authority</w:delText>
        </w:r>
      </w:del>
      <w:ins w:id="629" w:author="Grace McMahon" w:date="2016-11-22T14:30:00Z">
        <w:r w:rsidR="00B410C0">
          <w:t>Foster/Pre-ado</w:t>
        </w:r>
        <w:r w:rsidR="00DA42C5">
          <w:t>pt</w:t>
        </w:r>
        <w:r w:rsidR="00B410C0">
          <w:t>ive parent(s)</w:t>
        </w:r>
      </w:ins>
      <w:r w:rsidR="00B410C0">
        <w:t xml:space="preserve"> </w:t>
      </w:r>
      <w:r w:rsidR="00732281">
        <w:t xml:space="preserve">that he or she is ineligible </w:t>
      </w:r>
      <w:del w:id="630" w:author="Grace McMahon" w:date="2016-11-22T14:30:00Z">
        <w:r w:rsidR="00732281">
          <w:delText>for any position in D</w:delText>
        </w:r>
        <w:r w:rsidR="005940C8">
          <w:delText>epartment</w:delText>
        </w:r>
        <w:r w:rsidR="00732281">
          <w:delText xml:space="preserve"> or </w:delText>
        </w:r>
      </w:del>
      <w:ins w:id="631" w:author="Grace McMahon" w:date="2016-11-22T14:30:00Z">
        <w:r w:rsidR="00B410C0">
          <w:t xml:space="preserve">to be </w:t>
        </w:r>
      </w:ins>
      <w:r w:rsidR="00B410C0">
        <w:t xml:space="preserve">a </w:t>
      </w:r>
      <w:del w:id="632" w:author="Grace McMahon" w:date="2016-11-22T14:30:00Z">
        <w:r w:rsidR="00732281">
          <w:delText>D</w:delText>
        </w:r>
        <w:r w:rsidR="005940C8">
          <w:delText>epartment</w:delText>
        </w:r>
        <w:r w:rsidR="00732281">
          <w:delText xml:space="preserve"> funded or operated program where there is potential unsupervised contact with persons applying for or receiving services, unless</w:delText>
        </w:r>
      </w:del>
      <w:ins w:id="633" w:author="Grace McMahon" w:date="2016-11-22T14:30:00Z">
        <w:r w:rsidR="00B410C0">
          <w:t>Foster/Pre-adoptive parent until</w:t>
        </w:r>
      </w:ins>
      <w:r w:rsidR="00732281">
        <w:t xml:space="preserve"> the warrant is removed.  </w:t>
      </w:r>
    </w:p>
    <w:p w14:paraId="659DAA3F" w14:textId="77777777" w:rsidR="00732281" w:rsidRDefault="00732281"/>
    <w:p w14:paraId="6C992EE4" w14:textId="77777777" w:rsidR="00732281" w:rsidRPr="00DD0506" w:rsidRDefault="00732281" w:rsidP="00DD0506">
      <w:pPr>
        <w:pStyle w:val="Heading3"/>
        <w:rPr>
          <w:u w:val="single"/>
        </w:rPr>
      </w:pPr>
      <w:r w:rsidRPr="00DD0506">
        <w:rPr>
          <w:u w:val="single"/>
        </w:rPr>
        <w:t xml:space="preserve">18.10: </w:t>
      </w:r>
      <w:ins w:id="634" w:author="Grace McMahon" w:date="2016-11-22T14:30:00Z">
        <w:r w:rsidR="00E75CE6">
          <w:rPr>
            <w:u w:val="single"/>
          </w:rPr>
          <w:t xml:space="preserve">Presumptive </w:t>
        </w:r>
      </w:ins>
      <w:r w:rsidRPr="00DD0506">
        <w:rPr>
          <w:u w:val="single"/>
        </w:rPr>
        <w:t>Disqualification</w:t>
      </w:r>
    </w:p>
    <w:p w14:paraId="4BA8D245" w14:textId="77777777" w:rsidR="00732281" w:rsidRDefault="00732281">
      <w:pPr>
        <w:rPr>
          <w:u w:val="single"/>
        </w:rPr>
      </w:pPr>
    </w:p>
    <w:p w14:paraId="26977B0F" w14:textId="6EEE4E5B" w:rsidR="00732281" w:rsidRDefault="00732281" w:rsidP="00DA4992">
      <w:pPr>
        <w:ind w:left="720"/>
      </w:pPr>
      <w:r>
        <w:t xml:space="preserve">(1)  </w:t>
      </w:r>
      <w:del w:id="635" w:author="Grace McMahon" w:date="2016-11-22T14:30:00Z">
        <w:r w:rsidRPr="00AB751C">
          <w:rPr>
            <w:u w:val="single"/>
          </w:rPr>
          <w:delText>Lifetime</w:delText>
        </w:r>
      </w:del>
      <w:r w:rsidRPr="00AB751C">
        <w:rPr>
          <w:u w:val="single"/>
        </w:rPr>
        <w:t xml:space="preserve"> Presumptive Disqualification</w:t>
      </w:r>
      <w:r>
        <w:t xml:space="preserve">.  A </w:t>
      </w:r>
      <w:del w:id="636" w:author="Grace McMahon" w:date="2016-11-22T14:30:00Z">
        <w:r>
          <w:delText xml:space="preserve">candidate shall be </w:delText>
        </w:r>
      </w:del>
      <w:ins w:id="637" w:author="Grace McMahon" w:date="2016-11-22T14:30:00Z">
        <w:r w:rsidR="00E75CE6">
          <w:t xml:space="preserve">Foster/Pre-adoptive parent(s) is </w:t>
        </w:r>
      </w:ins>
      <w:r>
        <w:t xml:space="preserve">ineligible </w:t>
      </w:r>
      <w:del w:id="638" w:author="Grace McMahon" w:date="2016-11-22T14:30:00Z">
        <w:r>
          <w:delText xml:space="preserve">for </w:delText>
        </w:r>
      </w:del>
      <w:ins w:id="639" w:author="Grace McMahon" w:date="2016-11-22T14:30:00Z">
        <w:r w:rsidR="00E75CE6">
          <w:t xml:space="preserve">to be </w:t>
        </w:r>
      </w:ins>
      <w:r w:rsidR="00E75CE6">
        <w:t xml:space="preserve">a </w:t>
      </w:r>
      <w:del w:id="640" w:author="Grace McMahon" w:date="2016-11-22T14:30:00Z">
        <w:r>
          <w:delText>position in a D</w:delText>
        </w:r>
        <w:r w:rsidR="005940C8">
          <w:delText>epartment</w:delText>
        </w:r>
        <w:r>
          <w:delText xml:space="preserve"> or a D</w:delText>
        </w:r>
        <w:r w:rsidR="005940C8">
          <w:delText>epartment</w:delText>
        </w:r>
        <w:r>
          <w:delText xml:space="preserve"> funded or operated program which entails potential unsupervised contact with persons receiving services</w:delText>
        </w:r>
      </w:del>
      <w:ins w:id="641" w:author="Grace McMahon" w:date="2016-11-22T14:30:00Z">
        <w:r w:rsidR="00E75CE6">
          <w:t>Foster/Pre-adoptive parent</w:t>
        </w:r>
      </w:ins>
      <w:r w:rsidR="00E75CE6">
        <w:t xml:space="preserve"> if </w:t>
      </w:r>
      <w:del w:id="642" w:author="Grace McMahon" w:date="2016-11-22T14:30:00Z">
        <w:r>
          <w:delText xml:space="preserve">he or she has been convicted of, has any pending charges, involving crimes listed in </w:delText>
        </w:r>
        <w:r>
          <w:rPr>
            <w:i/>
          </w:rPr>
          <w:delText xml:space="preserve">Table </w:delText>
        </w:r>
        <w:r>
          <w:delText>A</w:delText>
        </w:r>
      </w:del>
      <w:ins w:id="643" w:author="Grace McMahon" w:date="2016-11-22T14:30:00Z">
        <w:r w:rsidR="00E75CE6">
          <w:t xml:space="preserve">the BRC for an applicant or household member returns a record that qualifies for presumptive disqualification </w:t>
        </w:r>
      </w:ins>
      <w:r>
        <w:t xml:space="preserve">  unless:</w:t>
      </w:r>
    </w:p>
    <w:p w14:paraId="220D8B77" w14:textId="77777777" w:rsidR="00732281" w:rsidRDefault="00732281" w:rsidP="00DA4992">
      <w:pPr>
        <w:pStyle w:val="BodyTextIndent"/>
        <w:ind w:left="1440"/>
        <w:rPr>
          <w:del w:id="644" w:author="Grace McMahon" w:date="2016-11-22T14:30:00Z"/>
        </w:rPr>
      </w:pPr>
      <w:del w:id="645" w:author="Grace McMahon" w:date="2016-11-22T14:30:00Z">
        <w:r>
          <w:delText>(</w:delText>
        </w:r>
      </w:del>
      <w:ins w:id="646" w:author="Grace McMahon" w:date="2016-11-22T14:30:00Z">
        <w:r>
          <w:t xml:space="preserve">(a) </w:t>
        </w:r>
        <w:proofErr w:type="gramStart"/>
        <w:r>
          <w:t>the</w:t>
        </w:r>
        <w:proofErr w:type="gramEnd"/>
        <w:r>
          <w:t xml:space="preserve"> </w:t>
        </w:r>
        <w:r w:rsidR="00934356">
          <w:t xml:space="preserve">disqualifying person obtains </w:t>
        </w:r>
      </w:ins>
      <w:r w:rsidR="00934356">
        <w:t>a</w:t>
      </w:r>
      <w:del w:id="647" w:author="Grace McMahon" w:date="2016-11-22T14:30:00Z">
        <w:r>
          <w:delText>) the candidate’s</w:delText>
        </w:r>
      </w:del>
      <w:ins w:id="648" w:author="Grace McMahon" w:date="2016-11-22T14:30:00Z">
        <w:r w:rsidR="00934356">
          <w:t xml:space="preserve"> conclusion from his/her</w:t>
        </w:r>
      </w:ins>
      <w:r w:rsidR="00934356">
        <w:t xml:space="preserve"> </w:t>
      </w:r>
      <w:r>
        <w:t>criminal justice official</w:t>
      </w:r>
    </w:p>
    <w:p w14:paraId="1C58A7B2" w14:textId="44193897" w:rsidR="00732281" w:rsidRDefault="00AB751C" w:rsidP="00312722">
      <w:pPr>
        <w:pStyle w:val="BodyTextIndent"/>
        <w:ind w:left="1440"/>
        <w:pPrChange w:id="649" w:author="Grace McMahon" w:date="2016-11-22T14:30:00Z">
          <w:pPr>
            <w:pStyle w:val="BodyTextIndent"/>
            <w:ind w:left="2160"/>
          </w:pPr>
        </w:pPrChange>
      </w:pPr>
      <w:del w:id="650" w:author="Grace McMahon" w:date="2016-11-22T14:30:00Z">
        <w:r>
          <w:delText xml:space="preserve">1.  </w:delText>
        </w:r>
        <w:r w:rsidR="00732281">
          <w:delText>concludes</w:delText>
        </w:r>
      </w:del>
      <w:ins w:id="651" w:author="Grace McMahon" w:date="2016-11-22T14:30:00Z">
        <w:r w:rsidR="00312722">
          <w:t xml:space="preserve"> </w:t>
        </w:r>
      </w:ins>
      <w:r w:rsidR="00732281">
        <w:t xml:space="preserve"> </w:t>
      </w:r>
      <w:proofErr w:type="gramStart"/>
      <w:r w:rsidR="00732281">
        <w:t>in</w:t>
      </w:r>
      <w:proofErr w:type="gramEnd"/>
      <w:r w:rsidR="00732281">
        <w:t xml:space="preserve"> writing that the </w:t>
      </w:r>
      <w:del w:id="652" w:author="Grace McMahon" w:date="2016-11-22T14:30:00Z">
        <w:r w:rsidR="00732281">
          <w:delText>candidate, within the position sought in D</w:delText>
        </w:r>
        <w:r w:rsidR="005940C8">
          <w:delText>epartment</w:delText>
        </w:r>
        <w:r w:rsidR="00732281">
          <w:delText xml:space="preserve"> or in a D</w:delText>
        </w:r>
        <w:r w:rsidR="005940C8">
          <w:delText>epartment</w:delText>
        </w:r>
        <w:r w:rsidR="00732281">
          <w:delText xml:space="preserve"> vendor agency program,</w:delText>
        </w:r>
      </w:del>
      <w:ins w:id="653" w:author="Grace McMahon" w:date="2016-11-22T14:30:00Z">
        <w:r w:rsidR="00934356">
          <w:t xml:space="preserve">disqualifying person </w:t>
        </w:r>
      </w:ins>
      <w:r w:rsidR="00732281">
        <w:t xml:space="preserve"> does not pose an unacceptable risk of harm to </w:t>
      </w:r>
      <w:del w:id="654" w:author="Grace McMahon" w:date="2016-11-22T14:30:00Z">
        <w:r w:rsidR="00732281">
          <w:delText>the persons served by the program,</w:delText>
        </w:r>
      </w:del>
      <w:ins w:id="655" w:author="Grace McMahon" w:date="2016-11-22T14:30:00Z">
        <w:r w:rsidR="00934356">
          <w:t>foster children;</w:t>
        </w:r>
      </w:ins>
      <w:r w:rsidR="00934356">
        <w:t xml:space="preserve"> </w:t>
      </w:r>
      <w:r w:rsidR="00732281">
        <w:t>or</w:t>
      </w:r>
    </w:p>
    <w:p w14:paraId="102628D1" w14:textId="07FD5C61" w:rsidR="00312722" w:rsidRDefault="00AB751C" w:rsidP="00312722">
      <w:pPr>
        <w:pStyle w:val="BodyTextIndent"/>
        <w:ind w:left="1440"/>
        <w:pPrChange w:id="656" w:author="Grace McMahon" w:date="2016-11-22T14:30:00Z">
          <w:pPr>
            <w:pStyle w:val="BodyTextIndent"/>
            <w:ind w:left="2160"/>
          </w:pPr>
        </w:pPrChange>
      </w:pPr>
      <w:del w:id="657" w:author="Grace McMahon" w:date="2016-11-22T14:30:00Z">
        <w:r>
          <w:delText>2.</w:delText>
        </w:r>
        <w:r w:rsidR="00732281">
          <w:delText xml:space="preserve"> has been determined by the hiring authority to be unavailable or has indicated to the hiring authority that he/she has insufficient information to render an assessment, then the hiring authority  shall, at the candidate’s request,  seek</w:delText>
        </w:r>
      </w:del>
      <w:ins w:id="658" w:author="Grace McMahon" w:date="2016-11-22T14:30:00Z">
        <w:r w:rsidR="00934356">
          <w:t xml:space="preserve">(b) a qualified mental health professional conducts </w:t>
        </w:r>
      </w:ins>
      <w:r w:rsidR="00732281">
        <w:t xml:space="preserve"> an assessment (the cost of which shall be borne by the </w:t>
      </w:r>
      <w:del w:id="659" w:author="Grace McMahon" w:date="2016-11-22T14:30:00Z">
        <w:r w:rsidR="00732281">
          <w:delText>hiring authority</w:delText>
        </w:r>
      </w:del>
      <w:ins w:id="660" w:author="Grace McMahon" w:date="2016-11-22T14:30:00Z">
        <w:r w:rsidR="00934356">
          <w:t>Department/Vendor Program</w:t>
        </w:r>
      </w:ins>
      <w:r w:rsidR="00732281">
        <w:t xml:space="preserve">) of the </w:t>
      </w:r>
      <w:del w:id="661" w:author="Grace McMahon" w:date="2016-11-22T14:30:00Z">
        <w:r w:rsidR="00732281">
          <w:delText>candidate’s</w:delText>
        </w:r>
      </w:del>
      <w:ins w:id="662" w:author="Grace McMahon" w:date="2016-11-22T14:30:00Z">
        <w:r w:rsidR="00A202E5">
          <w:t xml:space="preserve">disqualifying person’s </w:t>
        </w:r>
      </w:ins>
      <w:r w:rsidR="00732281">
        <w:t xml:space="preserve"> risk of harm </w:t>
      </w:r>
      <w:del w:id="663" w:author="Grace McMahon" w:date="2016-11-22T14:30:00Z">
        <w:r w:rsidR="00732281">
          <w:delText xml:space="preserve">from a qualified mental health professional </w:delText>
        </w:r>
      </w:del>
      <w:r w:rsidR="00732281">
        <w:t xml:space="preserve">and </w:t>
      </w:r>
      <w:del w:id="664" w:author="Grace McMahon" w:date="2016-11-22T14:30:00Z">
        <w:r w:rsidR="00732281">
          <w:delText>the qualified mental health professional</w:delText>
        </w:r>
      </w:del>
      <w:r w:rsidR="00732281">
        <w:t xml:space="preserve"> concludes in writing that the</w:t>
      </w:r>
      <w:r w:rsidR="00C60BAD">
        <w:t xml:space="preserve"> </w:t>
      </w:r>
      <w:del w:id="665" w:author="Grace McMahon" w:date="2016-11-22T14:30:00Z">
        <w:r w:rsidR="00732281">
          <w:delText>candidate, within the position sought in D</w:delText>
        </w:r>
        <w:r w:rsidR="005940C8">
          <w:delText>epartment</w:delText>
        </w:r>
        <w:r w:rsidR="00732281">
          <w:delText xml:space="preserve"> or a D</w:delText>
        </w:r>
        <w:r w:rsidR="005940C8">
          <w:delText>epartment</w:delText>
        </w:r>
        <w:r w:rsidR="00732281">
          <w:delText xml:space="preserve"> funded or operated program,</w:delText>
        </w:r>
      </w:del>
      <w:ins w:id="666" w:author="Grace McMahon" w:date="2016-11-22T14:30:00Z">
        <w:r w:rsidR="00C60BAD">
          <w:t>disqualifying person</w:t>
        </w:r>
        <w:r w:rsidR="00732281">
          <w:t xml:space="preserve"> </w:t>
        </w:r>
      </w:ins>
      <w:r w:rsidR="00732281">
        <w:t xml:space="preserve"> does not pose an unacceptable risk of harm to </w:t>
      </w:r>
      <w:del w:id="667" w:author="Grace McMahon" w:date="2016-11-22T14:30:00Z">
        <w:r w:rsidR="00732281">
          <w:delText>the persons served by the program; and</w:delText>
        </w:r>
      </w:del>
      <w:ins w:id="668" w:author="Grace McMahon" w:date="2016-11-22T14:30:00Z">
        <w:r w:rsidR="00C60BAD">
          <w:t>foster children.</w:t>
        </w:r>
      </w:ins>
      <w:r w:rsidR="00C60BAD">
        <w:t xml:space="preserve"> </w:t>
      </w:r>
    </w:p>
    <w:p w14:paraId="22F8828A" w14:textId="1DCD97B5" w:rsidR="00732281" w:rsidRDefault="00732281" w:rsidP="00312722">
      <w:pPr>
        <w:pStyle w:val="BodyTextIndent"/>
        <w:pPrChange w:id="669" w:author="Grace McMahon" w:date="2016-11-22T14:30:00Z">
          <w:pPr>
            <w:pStyle w:val="BodyTextIndent"/>
            <w:ind w:left="1440"/>
          </w:pPr>
        </w:pPrChange>
      </w:pPr>
      <w:del w:id="670" w:author="Grace McMahon" w:date="2016-11-22T14:30:00Z">
        <w:r>
          <w:delText>(b)  the hiring authority has complied</w:delText>
        </w:r>
      </w:del>
      <w:ins w:id="671" w:author="Grace McMahon" w:date="2016-11-22T14:30:00Z">
        <w:r>
          <w:t>(</w:t>
        </w:r>
        <w:r w:rsidR="00C60BAD">
          <w:t>2</w:t>
        </w:r>
        <w:r>
          <w:t xml:space="preserve">)  </w:t>
        </w:r>
        <w:r w:rsidR="00C60BAD">
          <w:t>T</w:t>
        </w:r>
        <w:r>
          <w:t xml:space="preserve">he </w:t>
        </w:r>
        <w:r w:rsidR="00C60BAD">
          <w:t>Department or Vendor Program must comply</w:t>
        </w:r>
      </w:ins>
      <w:r>
        <w:t xml:space="preserve"> with the provision of section 110 CMR 18.11.</w:t>
      </w:r>
    </w:p>
    <w:p w14:paraId="32B4ACD8" w14:textId="6DDDB456" w:rsidR="00732281" w:rsidRDefault="00732281" w:rsidP="00DA42C5">
      <w:pPr>
        <w:ind w:left="720"/>
        <w:pPrChange w:id="672" w:author="Grace McMahon" w:date="2016-11-22T14:30:00Z">
          <w:pPr>
            <w:ind w:left="1440"/>
          </w:pPr>
        </w:pPrChange>
      </w:pPr>
      <w:del w:id="673" w:author="Grace McMahon" w:date="2016-11-22T14:30:00Z">
        <w:r>
          <w:delText>(c)  In the case of an individual seeking to serve as a foster/pre-adoptive kinship placement for a child in the care or custody of D</w:delText>
        </w:r>
        <w:r w:rsidR="007D77A3">
          <w:delText>epartment,</w:delText>
        </w:r>
        <w:r>
          <w:delText xml:space="preserve"> the D</w:delText>
        </w:r>
        <w:r w:rsidR="007D77A3">
          <w:delText>epartment</w:delText>
        </w:r>
        <w:r>
          <w:delText xml:space="preserve"> </w:delText>
        </w:r>
      </w:del>
      <w:ins w:id="674" w:author="Grace McMahon" w:date="2016-11-22T14:30:00Z">
        <w:r>
          <w:t>(</w:t>
        </w:r>
        <w:r w:rsidR="00C60BAD">
          <w:t>3</w:t>
        </w:r>
        <w:r>
          <w:t xml:space="preserve">)  </w:t>
        </w:r>
        <w:r w:rsidR="00C60BAD">
          <w:t>T</w:t>
        </w:r>
        <w:r>
          <w:t>he D</w:t>
        </w:r>
        <w:r w:rsidR="007D77A3">
          <w:t>epartment</w:t>
        </w:r>
        <w:r>
          <w:t xml:space="preserve"> </w:t>
        </w:r>
      </w:ins>
      <w:r>
        <w:t xml:space="preserve">shall not be precluded from placing the </w:t>
      </w:r>
      <w:proofErr w:type="gramStart"/>
      <w:r>
        <w:t>child(</w:t>
      </w:r>
      <w:proofErr w:type="spellStart"/>
      <w:proofErr w:type="gramEnd"/>
      <w:r>
        <w:t>ren</w:t>
      </w:r>
      <w:proofErr w:type="spellEnd"/>
      <w:r>
        <w:t xml:space="preserve">) in a kinship </w:t>
      </w:r>
      <w:del w:id="675" w:author="Grace McMahon" w:date="2016-11-22T14:30:00Z">
        <w:r>
          <w:delText>foster/pre</w:delText>
        </w:r>
      </w:del>
      <w:ins w:id="676" w:author="Grace McMahon" w:date="2016-11-22T14:30:00Z">
        <w:r w:rsidR="00C60BAD">
          <w:t>F</w:t>
        </w:r>
        <w:r>
          <w:t>oster/</w:t>
        </w:r>
        <w:r w:rsidR="00C60BAD">
          <w:t>P</w:t>
        </w:r>
        <w:r>
          <w:t>re</w:t>
        </w:r>
      </w:ins>
      <w:r>
        <w:t>-adoptive home</w:t>
      </w:r>
      <w:ins w:id="677" w:author="Grace McMahon" w:date="2016-11-22T14:30:00Z">
        <w:r>
          <w:t xml:space="preserve"> </w:t>
        </w:r>
        <w:r w:rsidR="00C60BAD">
          <w:t>prior to obtaining the evaluation required under 110 CMR 18.10(1)</w:t>
        </w:r>
      </w:ins>
      <w:r w:rsidR="00C60BAD">
        <w:t xml:space="preserve"> </w:t>
      </w:r>
      <w:r>
        <w:t>where the Commissioner, Deputy Commissioner for Field Operations and General Counsel have conducted a review pursuant to 110 CMR 18.11(</w:t>
      </w:r>
      <w:del w:id="678" w:author="Grace McMahon" w:date="2016-11-22T14:30:00Z">
        <w:r>
          <w:delText>9</w:delText>
        </w:r>
      </w:del>
      <w:ins w:id="679" w:author="Grace McMahon" w:date="2016-11-22T14:30:00Z">
        <w:r w:rsidR="00C60BAD">
          <w:t>2</w:t>
        </w:r>
      </w:ins>
      <w:r>
        <w:t>) and determined the placement is in the best interest of the child</w:t>
      </w:r>
      <w:del w:id="680" w:author="Grace McMahon" w:date="2016-11-22T14:30:00Z">
        <w:r>
          <w:delText>.</w:delText>
        </w:r>
      </w:del>
      <w:ins w:id="681" w:author="Grace McMahon" w:date="2016-11-22T14:30:00Z">
        <w:r w:rsidR="00D50828" w:rsidRPr="00D50828">
          <w:t xml:space="preserve"> </w:t>
        </w:r>
        <w:r w:rsidR="00D50828">
          <w:t>and the disqualifying person agrees to undergo the evaluation required by 110 CMR 18.10(1).</w:t>
        </w:r>
        <w:r>
          <w:t>.</w:t>
        </w:r>
      </w:ins>
    </w:p>
    <w:p w14:paraId="6D5C36A8" w14:textId="77777777" w:rsidR="00732281" w:rsidRDefault="00732281">
      <w:pPr>
        <w:ind w:left="720"/>
        <w:rPr>
          <w:del w:id="682" w:author="Grace McMahon" w:date="2016-11-22T14:30:00Z"/>
        </w:rPr>
      </w:pPr>
    </w:p>
    <w:p w14:paraId="05A9CF22" w14:textId="77777777" w:rsidR="00732281" w:rsidRDefault="00732281" w:rsidP="00DA4992">
      <w:pPr>
        <w:pStyle w:val="Bullet1"/>
        <w:numPr>
          <w:ilvl w:val="0"/>
          <w:numId w:val="0"/>
        </w:numPr>
        <w:ind w:left="720"/>
        <w:rPr>
          <w:del w:id="683" w:author="Grace McMahon" w:date="2016-11-22T14:30:00Z"/>
        </w:rPr>
      </w:pPr>
      <w:del w:id="684" w:author="Grace McMahon" w:date="2016-11-22T14:30:00Z">
        <w:r>
          <w:delText xml:space="preserve">(2)   </w:delText>
        </w:r>
        <w:r>
          <w:rPr>
            <w:u w:val="single"/>
          </w:rPr>
          <w:delText>Discretionary Disqualification</w:delText>
        </w:r>
        <w:r>
          <w:delText>. A candidate shall be ineligible for any position in D</w:delText>
        </w:r>
        <w:r w:rsidR="007D77A3">
          <w:delText>epartment</w:delText>
        </w:r>
        <w:r>
          <w:delText xml:space="preserve"> or a D</w:delText>
        </w:r>
        <w:r w:rsidR="007D77A3">
          <w:delText>epartment</w:delText>
        </w:r>
        <w:r>
          <w:delText xml:space="preserve"> funded or operated program which entails potential unsupervised contact with persons receiving services if he/she has been convicted of, has any pending charges,  involving any of the crimes listed in 110 CMR 18.16:  </w:delText>
        </w:r>
        <w:r>
          <w:rPr>
            <w:i/>
          </w:rPr>
          <w:delText>Table B</w:delText>
        </w:r>
        <w:r>
          <w:delText xml:space="preserve"> or </w:delText>
        </w:r>
        <w:r>
          <w:rPr>
            <w:i/>
          </w:rPr>
          <w:delText>Table C</w:delText>
        </w:r>
        <w:r>
          <w:delText>, unless the hiring authority has complied with the provisions of 110 CMR 18.11.</w:delText>
        </w:r>
      </w:del>
    </w:p>
    <w:p w14:paraId="5E7C07D1" w14:textId="77777777" w:rsidR="00732281" w:rsidRDefault="00732281">
      <w:pPr>
        <w:rPr>
          <w:del w:id="685" w:author="Grace McMahon" w:date="2016-11-22T14:30:00Z"/>
          <w:u w:val="single"/>
        </w:rPr>
      </w:pPr>
    </w:p>
    <w:p w14:paraId="5857A399" w14:textId="5744CD2B" w:rsidR="00732281" w:rsidRPr="00DD0506" w:rsidRDefault="00732281" w:rsidP="00DD0506">
      <w:pPr>
        <w:pStyle w:val="Heading3"/>
        <w:rPr>
          <w:ins w:id="686" w:author="Grace McMahon" w:date="2016-11-22T14:30:00Z"/>
          <w:u w:val="single"/>
        </w:rPr>
      </w:pPr>
      <w:del w:id="687" w:author="Grace McMahon" w:date="2016-11-22T14:30:00Z">
        <w:r w:rsidRPr="00AB751C">
          <w:delText>(3)</w:delText>
        </w:r>
        <w:r w:rsidR="00AB751C" w:rsidRPr="00AB751C">
          <w:delText xml:space="preserve">  </w:delText>
        </w:r>
        <w:r>
          <w:rPr>
            <w:u w:val="single"/>
          </w:rPr>
          <w:delText>Provisions Pertaining to</w:delText>
        </w:r>
      </w:del>
      <w:ins w:id="688" w:author="Grace McMahon" w:date="2016-11-22T14:30:00Z">
        <w:r w:rsidRPr="00DD0506">
          <w:rPr>
            <w:u w:val="single"/>
          </w:rPr>
          <w:t xml:space="preserve">18.11: Review </w:t>
        </w:r>
        <w:r w:rsidR="00CE5C7C">
          <w:rPr>
            <w:u w:val="single"/>
          </w:rPr>
          <w:t xml:space="preserve">and Approval </w:t>
        </w:r>
        <w:r w:rsidRPr="00DD0506">
          <w:rPr>
            <w:u w:val="single"/>
          </w:rPr>
          <w:t>of a Discretionary</w:t>
        </w:r>
        <w:r w:rsidR="00CE5C7C">
          <w:rPr>
            <w:u w:val="single"/>
          </w:rPr>
          <w:t xml:space="preserve"> Disqualification</w:t>
        </w:r>
        <w:r w:rsidRPr="00DD0506">
          <w:rPr>
            <w:u w:val="single"/>
          </w:rPr>
          <w:t xml:space="preserve"> </w:t>
        </w:r>
      </w:ins>
    </w:p>
    <w:p w14:paraId="352C0936" w14:textId="77777777" w:rsidR="00732281" w:rsidRDefault="00732281">
      <w:pPr>
        <w:rPr>
          <w:ins w:id="689" w:author="Grace McMahon" w:date="2016-11-22T14:30:00Z"/>
        </w:rPr>
      </w:pPr>
      <w:ins w:id="690" w:author="Grace McMahon" w:date="2016-11-22T14:30:00Z">
        <w:r>
          <w:t xml:space="preserve"> </w:t>
        </w:r>
      </w:ins>
    </w:p>
    <w:p w14:paraId="057FC836" w14:textId="77777777" w:rsidR="00732281" w:rsidRDefault="00732281" w:rsidP="00DA4992">
      <w:pPr>
        <w:ind w:left="720"/>
        <w:rPr>
          <w:del w:id="691" w:author="Grace McMahon" w:date="2016-11-22T14:30:00Z"/>
        </w:rPr>
      </w:pPr>
      <w:ins w:id="692" w:author="Grace McMahon" w:date="2016-11-22T14:30:00Z">
        <w:r>
          <w:t xml:space="preserve">(1)  </w:t>
        </w:r>
      </w:ins>
      <w:r>
        <w:rPr>
          <w:rPrChange w:id="693" w:author="Grace McMahon" w:date="2016-11-22T14:30:00Z">
            <w:rPr>
              <w:u w:val="single"/>
            </w:rPr>
          </w:rPrChange>
        </w:rPr>
        <w:t xml:space="preserve"> </w:t>
      </w:r>
      <w:r w:rsidR="00CE5C7C">
        <w:rPr>
          <w:rPrChange w:id="694" w:author="Grace McMahon" w:date="2016-11-22T14:30:00Z">
            <w:rPr>
              <w:u w:val="single"/>
            </w:rPr>
          </w:rPrChange>
        </w:rPr>
        <w:t>Foster/Pre-</w:t>
      </w:r>
      <w:del w:id="695" w:author="Grace McMahon" w:date="2016-11-22T14:30:00Z">
        <w:r>
          <w:rPr>
            <w:u w:val="single"/>
          </w:rPr>
          <w:delText>Adoptive Parents</w:delText>
        </w:r>
        <w:r>
          <w:delText xml:space="preserve">. </w:delText>
        </w:r>
      </w:del>
    </w:p>
    <w:p w14:paraId="66FB9A0E" w14:textId="77777777" w:rsidR="00DA4992" w:rsidRDefault="00732281" w:rsidP="00DA4992">
      <w:pPr>
        <w:pStyle w:val="BodyTextIndent2"/>
        <w:ind w:left="1440"/>
        <w:rPr>
          <w:del w:id="696" w:author="Grace McMahon" w:date="2016-11-22T14:30:00Z"/>
        </w:rPr>
      </w:pPr>
      <w:del w:id="697" w:author="Grace McMahon" w:date="2016-11-22T14:30:00Z">
        <w:r>
          <w:delText>(a)  In the case of a foster/pre-</w:delText>
        </w:r>
      </w:del>
      <w:proofErr w:type="gramStart"/>
      <w:r w:rsidR="00CE5C7C">
        <w:t>adoptive</w:t>
      </w:r>
      <w:proofErr w:type="gramEnd"/>
      <w:r w:rsidR="00CE5C7C">
        <w:t xml:space="preserve"> </w:t>
      </w:r>
      <w:del w:id="698" w:author="Grace McMahon" w:date="2016-11-22T14:30:00Z">
        <w:r>
          <w:delText>parent, 110 CMR 18.10(1)(2) shall apply as if the foster/adoptive parent was a candidate for a position.</w:delText>
        </w:r>
        <w:r w:rsidR="00DA4992">
          <w:delText xml:space="preserve">  </w:delText>
        </w:r>
      </w:del>
    </w:p>
    <w:p w14:paraId="5D51EC0B" w14:textId="77777777" w:rsidR="00732281" w:rsidRDefault="00DA4992" w:rsidP="00DA4992">
      <w:pPr>
        <w:pStyle w:val="BodyTextIndent2"/>
        <w:ind w:left="1440"/>
        <w:rPr>
          <w:del w:id="699" w:author="Grace McMahon" w:date="2016-11-22T14:30:00Z"/>
        </w:rPr>
      </w:pPr>
      <w:del w:id="700" w:author="Grace McMahon" w:date="2016-11-22T14:30:00Z">
        <w:r>
          <w:lastRenderedPageBreak/>
          <w:delText xml:space="preserve">(b)  </w:delText>
        </w:r>
        <w:r w:rsidR="00732281">
          <w:delText>When determining eligibility, approval or licensing of a foster/pre-adoptive parent the D</w:delText>
        </w:r>
        <w:r w:rsidR="007D77A3">
          <w:delText>epartment</w:delText>
        </w:r>
        <w:r w:rsidR="00732281">
          <w:delText xml:space="preserve"> shall conduct a review of any misdemeanor offense in accordance with 110 CMR 18.11(10) in order to assist the D</w:delText>
        </w:r>
        <w:r w:rsidR="007D77A3">
          <w:delText>epartment</w:delText>
        </w:r>
        <w:r w:rsidR="00732281">
          <w:delText xml:space="preserve"> in accurately evaluating whether the mere existence of the offense has a substantial effect on the foster/pre-adoptive parent’s current or future ability to assume and carry out the responsibilities of a foster/pre-adoptive parent in such a manner that the rights of the child to sound health and normal physical, mental, spiritual and moral development are insured.</w:delText>
        </w:r>
      </w:del>
    </w:p>
    <w:p w14:paraId="2AD93D7C" w14:textId="77777777" w:rsidR="00732281" w:rsidRDefault="00732281">
      <w:pPr>
        <w:rPr>
          <w:del w:id="701" w:author="Grace McMahon" w:date="2016-11-22T14:30:00Z"/>
          <w:u w:val="single"/>
        </w:rPr>
      </w:pPr>
    </w:p>
    <w:p w14:paraId="6B188F91" w14:textId="77777777" w:rsidR="00732281" w:rsidRPr="00DD0506" w:rsidRDefault="00732281" w:rsidP="00DD0506">
      <w:pPr>
        <w:pStyle w:val="Heading3"/>
        <w:rPr>
          <w:del w:id="702" w:author="Grace McMahon" w:date="2016-11-22T14:30:00Z"/>
          <w:u w:val="single"/>
        </w:rPr>
      </w:pPr>
      <w:del w:id="703" w:author="Grace McMahon" w:date="2016-11-22T14:30:00Z">
        <w:r w:rsidRPr="00DD0506">
          <w:rPr>
            <w:u w:val="single"/>
          </w:rPr>
          <w:delText xml:space="preserve">18.11: Provisions for Review of a Candidate in any Discretionary  Category </w:delText>
        </w:r>
      </w:del>
    </w:p>
    <w:p w14:paraId="28489F7E" w14:textId="77777777" w:rsidR="00732281" w:rsidRDefault="00732281">
      <w:pPr>
        <w:rPr>
          <w:del w:id="704" w:author="Grace McMahon" w:date="2016-11-22T14:30:00Z"/>
        </w:rPr>
      </w:pPr>
      <w:del w:id="705" w:author="Grace McMahon" w:date="2016-11-22T14:30:00Z">
        <w:r>
          <w:delText xml:space="preserve"> </w:delText>
        </w:r>
      </w:del>
    </w:p>
    <w:p w14:paraId="756A3448" w14:textId="4A6DEADE" w:rsidR="00732281" w:rsidRDefault="00732281" w:rsidP="00DA4992">
      <w:pPr>
        <w:pStyle w:val="Bullet2"/>
        <w:numPr>
          <w:ilvl w:val="0"/>
          <w:numId w:val="0"/>
        </w:numPr>
        <w:ind w:left="720"/>
      </w:pPr>
      <w:del w:id="706" w:author="Grace McMahon" w:date="2016-11-22T14:30:00Z">
        <w:r>
          <w:delText>(1)   Each candidate</w:delText>
        </w:r>
      </w:del>
      <w:ins w:id="707" w:author="Grace McMahon" w:date="2016-11-22T14:30:00Z">
        <w:r w:rsidR="00CE5C7C">
          <w:t>homes</w:t>
        </w:r>
      </w:ins>
      <w:r w:rsidR="00CE5C7C">
        <w:t xml:space="preserve"> </w:t>
      </w:r>
      <w:r>
        <w:t xml:space="preserve">for whom the </w:t>
      </w:r>
      <w:del w:id="708" w:author="Grace McMahon" w:date="2016-11-22T14:30:00Z">
        <w:r>
          <w:delText>CORI investigation</w:delText>
        </w:r>
      </w:del>
      <w:ins w:id="709" w:author="Grace McMahon" w:date="2016-11-22T14:30:00Z">
        <w:r w:rsidR="00CE5C7C">
          <w:t>BRC</w:t>
        </w:r>
      </w:ins>
      <w:r>
        <w:t xml:space="preserve"> reveals a “</w:t>
      </w:r>
      <w:del w:id="710" w:author="Grace McMahon" w:date="2016-11-22T14:30:00Z">
        <w:r>
          <w:delText xml:space="preserve">lifetime </w:delText>
        </w:r>
      </w:del>
      <w:r>
        <w:t xml:space="preserve">presumptive disqualification”, </w:t>
      </w:r>
      <w:del w:id="711" w:author="Grace McMahon" w:date="2016-11-22T14:30:00Z">
        <w:r>
          <w:delText xml:space="preserve"> </w:delText>
        </w:r>
      </w:del>
      <w:r>
        <w:t xml:space="preserve">who has otherwise met the requirements for further consideration set forth in </w:t>
      </w:r>
      <w:del w:id="712" w:author="Grace McMahon" w:date="2016-11-22T14:30:00Z">
        <w:r>
          <w:delText xml:space="preserve"> </w:delText>
        </w:r>
      </w:del>
      <w:r>
        <w:t xml:space="preserve">110 CMR 18.10, or a “discretionary disqualification” </w:t>
      </w:r>
      <w:del w:id="713" w:author="Grace McMahon" w:date="2016-11-22T14:30:00Z">
        <w:r>
          <w:delText>shall, unless the hiring authority has decided to withdraw the conditional offer of a position,</w:delText>
        </w:r>
      </w:del>
      <w:ins w:id="714" w:author="Grace McMahon" w:date="2016-11-22T14:30:00Z">
        <w:r w:rsidR="00A23FCC">
          <w:t>may</w:t>
        </w:r>
      </w:ins>
      <w:r>
        <w:t xml:space="preserve"> receive additional review by the </w:t>
      </w:r>
      <w:del w:id="715" w:author="Grace McMahon" w:date="2016-11-22T14:30:00Z">
        <w:r>
          <w:delText>hiring authority</w:delText>
        </w:r>
      </w:del>
      <w:ins w:id="716" w:author="Grace McMahon" w:date="2016-11-22T14:30:00Z">
        <w:r w:rsidR="00A23FCC">
          <w:t>Department or Vendor Program</w:t>
        </w:r>
      </w:ins>
      <w:r w:rsidR="00A23FCC">
        <w:t xml:space="preserve"> </w:t>
      </w:r>
      <w:r>
        <w:t xml:space="preserve">to determine if the </w:t>
      </w:r>
      <w:del w:id="717" w:author="Grace McMahon" w:date="2016-11-22T14:30:00Z">
        <w:r>
          <w:delText>candidate</w:delText>
        </w:r>
      </w:del>
      <w:ins w:id="718" w:author="Grace McMahon" w:date="2016-11-22T14:30:00Z">
        <w:r w:rsidR="00A23FCC">
          <w:t>disqualifying person</w:t>
        </w:r>
      </w:ins>
      <w:r w:rsidR="00A23FCC">
        <w:t xml:space="preserve"> </w:t>
      </w:r>
      <w:r>
        <w:t xml:space="preserve">poses an unacceptable risk of harm to </w:t>
      </w:r>
      <w:del w:id="719" w:author="Grace McMahon" w:date="2016-11-22T14:30:00Z">
        <w:r>
          <w:delText>the persons served by the program within the position sought.</w:delText>
        </w:r>
      </w:del>
      <w:ins w:id="720" w:author="Grace McMahon" w:date="2016-11-22T14:30:00Z">
        <w:r w:rsidR="00A23FCC">
          <w:t xml:space="preserve">foster children who may be placed in the Foster/Pre-adoptive home.  </w:t>
        </w:r>
      </w:ins>
      <w:r>
        <w:t xml:space="preserve">  In reviewing the </w:t>
      </w:r>
      <w:del w:id="721" w:author="Grace McMahon" w:date="2016-11-22T14:30:00Z">
        <w:r>
          <w:delText>candidate’s</w:delText>
        </w:r>
      </w:del>
      <w:ins w:id="722" w:author="Grace McMahon" w:date="2016-11-22T14:30:00Z">
        <w:r w:rsidR="00A23FCC">
          <w:t>Foster/Pre-adoptive home’s</w:t>
        </w:r>
      </w:ins>
      <w:r w:rsidR="00A23FCC">
        <w:t xml:space="preserve"> </w:t>
      </w:r>
      <w:r>
        <w:t xml:space="preserve">appropriateness </w:t>
      </w:r>
      <w:del w:id="723" w:author="Grace McMahon" w:date="2016-11-22T14:30:00Z">
        <w:r>
          <w:delText xml:space="preserve">for employment </w:delText>
        </w:r>
      </w:del>
      <w:r>
        <w:t>given the concern for client safety</w:t>
      </w:r>
      <w:del w:id="724" w:author="Grace McMahon" w:date="2016-11-22T14:30:00Z">
        <w:r>
          <w:delText>, due weight</w:delText>
        </w:r>
      </w:del>
      <w:ins w:id="725" w:author="Grace McMahon" w:date="2016-11-22T14:30:00Z">
        <w:r w:rsidR="00A23FCC">
          <w:t xml:space="preserve"> the Department or Vendor Program</w:t>
        </w:r>
      </w:ins>
      <w:r w:rsidR="00A23FCC">
        <w:t xml:space="preserve"> shall </w:t>
      </w:r>
      <w:del w:id="726" w:author="Grace McMahon" w:date="2016-11-22T14:30:00Z">
        <w:r>
          <w:delText>be given to</w:delText>
        </w:r>
      </w:del>
      <w:ins w:id="727" w:author="Grace McMahon" w:date="2016-11-22T14:30:00Z">
        <w:r w:rsidR="00A23FCC">
          <w:t>consider</w:t>
        </w:r>
      </w:ins>
      <w:r>
        <w:t xml:space="preserve"> the following factors:</w:t>
      </w:r>
    </w:p>
    <w:p w14:paraId="06649BEE" w14:textId="77777777" w:rsidR="00732281" w:rsidRDefault="00732281" w:rsidP="00DA4992">
      <w:pPr>
        <w:pStyle w:val="Bullet2"/>
        <w:numPr>
          <w:ilvl w:val="0"/>
          <w:numId w:val="0"/>
        </w:numPr>
        <w:ind w:left="720" w:firstLine="720"/>
      </w:pPr>
      <w:r>
        <w:t>(a) Time since the conviction;</w:t>
      </w:r>
    </w:p>
    <w:p w14:paraId="5CBEB0FB" w14:textId="75D81120" w:rsidR="00732281" w:rsidRDefault="00732281" w:rsidP="00DA4992">
      <w:pPr>
        <w:pStyle w:val="Bullet2"/>
        <w:numPr>
          <w:ilvl w:val="0"/>
          <w:numId w:val="0"/>
        </w:numPr>
        <w:ind w:left="720" w:firstLine="720"/>
      </w:pPr>
      <w:r>
        <w:t xml:space="preserve">(b) Age of the </w:t>
      </w:r>
      <w:del w:id="728" w:author="Grace McMahon" w:date="2016-11-22T14:30:00Z">
        <w:r>
          <w:delText>candidate</w:delText>
        </w:r>
      </w:del>
      <w:ins w:id="729" w:author="Grace McMahon" w:date="2016-11-22T14:30:00Z">
        <w:r w:rsidR="00A23FCC">
          <w:t>disqualifying person</w:t>
        </w:r>
      </w:ins>
      <w:r w:rsidR="00A23FCC">
        <w:t xml:space="preserve"> </w:t>
      </w:r>
      <w:r>
        <w:t>at the time of the offense;</w:t>
      </w:r>
    </w:p>
    <w:p w14:paraId="1A987DE1" w14:textId="77777777" w:rsidR="00732281" w:rsidRDefault="00732281" w:rsidP="00DA4992">
      <w:pPr>
        <w:pStyle w:val="Bullet2"/>
        <w:numPr>
          <w:ilvl w:val="0"/>
          <w:numId w:val="0"/>
        </w:numPr>
        <w:ind w:left="720" w:firstLine="720"/>
      </w:pPr>
      <w:r>
        <w:t>(c) Seriousness and specific circumstances of the offense;</w:t>
      </w:r>
    </w:p>
    <w:p w14:paraId="6721DB68" w14:textId="4C628C82" w:rsidR="00732281" w:rsidRDefault="00732281" w:rsidP="00DA4992">
      <w:pPr>
        <w:pStyle w:val="Bullet2"/>
        <w:numPr>
          <w:ilvl w:val="0"/>
          <w:numId w:val="0"/>
        </w:numPr>
        <w:ind w:left="720" w:firstLine="720"/>
      </w:pPr>
      <w:r>
        <w:t xml:space="preserve">(d) The </w:t>
      </w:r>
      <w:del w:id="730" w:author="Grace McMahon" w:date="2016-11-22T14:30:00Z">
        <w:r>
          <w:delText>nature</w:delText>
        </w:r>
      </w:del>
      <w:ins w:id="731" w:author="Grace McMahon" w:date="2016-11-22T14:30:00Z">
        <w:r w:rsidR="00A23FCC">
          <w:t>type</w:t>
        </w:r>
      </w:ins>
      <w:r w:rsidR="00A23FCC">
        <w:t xml:space="preserve"> of </w:t>
      </w:r>
      <w:del w:id="732" w:author="Grace McMahon" w:date="2016-11-22T14:30:00Z">
        <w:r>
          <w:delText>the work to be performed</w:delText>
        </w:r>
      </w:del>
      <w:ins w:id="733" w:author="Grace McMahon" w:date="2016-11-22T14:30:00Z">
        <w:r w:rsidR="00A23FCC">
          <w:t>crime</w:t>
        </w:r>
      </w:ins>
      <w:r>
        <w:t>;</w:t>
      </w:r>
    </w:p>
    <w:p w14:paraId="18EB073D" w14:textId="77777777" w:rsidR="00732281" w:rsidRDefault="00732281" w:rsidP="00DA4992">
      <w:pPr>
        <w:pStyle w:val="Bullet2"/>
        <w:numPr>
          <w:ilvl w:val="0"/>
          <w:numId w:val="0"/>
        </w:numPr>
        <w:ind w:left="720" w:firstLine="720"/>
      </w:pPr>
      <w:r>
        <w:t>(e) The number of offenses;</w:t>
      </w:r>
    </w:p>
    <w:p w14:paraId="0B817C91" w14:textId="77777777" w:rsidR="00732281" w:rsidRDefault="00732281" w:rsidP="00DA4992">
      <w:pPr>
        <w:pStyle w:val="Bullet2"/>
        <w:numPr>
          <w:ilvl w:val="0"/>
          <w:numId w:val="0"/>
        </w:numPr>
        <w:ind w:left="720" w:firstLine="720"/>
      </w:pPr>
      <w:r>
        <w:t>(f) Any relevant evidence of rehabilitation or lack thereof;</w:t>
      </w:r>
    </w:p>
    <w:p w14:paraId="01946C25" w14:textId="7BB52C6B" w:rsidR="00A23FCC" w:rsidRDefault="00732281" w:rsidP="00DA4992">
      <w:pPr>
        <w:pStyle w:val="Bullet2"/>
        <w:numPr>
          <w:ilvl w:val="0"/>
          <w:numId w:val="0"/>
        </w:numPr>
        <w:ind w:left="720" w:firstLine="720"/>
        <w:rPr>
          <w:ins w:id="734" w:author="Grace McMahon" w:date="2016-11-22T14:30:00Z"/>
        </w:rPr>
      </w:pPr>
      <w:del w:id="735" w:author="Grace McMahon" w:date="2016-11-22T14:30:00Z">
        <w:r>
          <w:delText>(g</w:delText>
        </w:r>
      </w:del>
      <w:ins w:id="736" w:author="Grace McMahon" w:date="2016-11-22T14:30:00Z">
        <w:r w:rsidR="00A23FCC">
          <w:t>(g) Relationship of the crime and the capacity to care for children;</w:t>
        </w:r>
      </w:ins>
    </w:p>
    <w:p w14:paraId="36057406" w14:textId="77777777" w:rsidR="00A23FCC" w:rsidRDefault="00A23FCC" w:rsidP="00A23FCC">
      <w:pPr>
        <w:pStyle w:val="Bullet2"/>
        <w:numPr>
          <w:ilvl w:val="0"/>
          <w:numId w:val="0"/>
        </w:numPr>
        <w:ind w:left="1440"/>
        <w:rPr>
          <w:ins w:id="737" w:author="Grace McMahon" w:date="2016-11-22T14:30:00Z"/>
        </w:rPr>
      </w:pPr>
      <w:ins w:id="738" w:author="Grace McMahon" w:date="2016-11-22T14:30:00Z">
        <w:r>
          <w:t>(h) Current and future needs of the child to be placed and the probable affect that the conviction would have on the Foster/Pre-Adoptive parent’(s) ability to fulfill those needs;</w:t>
        </w:r>
      </w:ins>
    </w:p>
    <w:p w14:paraId="0A40E6F2" w14:textId="77777777" w:rsidR="00A23FCC" w:rsidRDefault="00A23FCC" w:rsidP="00A23FCC">
      <w:pPr>
        <w:pStyle w:val="Bullet2"/>
        <w:numPr>
          <w:ilvl w:val="0"/>
          <w:numId w:val="0"/>
        </w:numPr>
        <w:ind w:left="1440"/>
        <w:rPr>
          <w:ins w:id="739" w:author="Grace McMahon" w:date="2016-11-22T14:30:00Z"/>
        </w:rPr>
      </w:pPr>
      <w:ins w:id="740" w:author="Grace McMahon" w:date="2016-11-22T14:30:00Z">
        <w:r>
          <w:t>(i) The relationship, if any, between the Foster/Pre-Adoptive parent(s) and the child to be placed in the home;</w:t>
        </w:r>
      </w:ins>
    </w:p>
    <w:p w14:paraId="76E88BE8" w14:textId="77777777" w:rsidR="00A23FCC" w:rsidRDefault="00A23FCC" w:rsidP="00A23FCC">
      <w:pPr>
        <w:pStyle w:val="Bullet2"/>
        <w:numPr>
          <w:ilvl w:val="0"/>
          <w:numId w:val="0"/>
        </w:numPr>
        <w:ind w:left="1440"/>
        <w:rPr>
          <w:ins w:id="741" w:author="Grace McMahon" w:date="2016-11-22T14:30:00Z"/>
        </w:rPr>
      </w:pPr>
      <w:ins w:id="742" w:author="Grace McMahon" w:date="2016-11-22T14:30:00Z">
        <w:r>
          <w:t xml:space="preserve">(j) The opinion of community members; and </w:t>
        </w:r>
      </w:ins>
    </w:p>
    <w:p w14:paraId="524C33BF" w14:textId="77F2FAFF" w:rsidR="00732281" w:rsidRDefault="00732281" w:rsidP="00DA4992">
      <w:pPr>
        <w:pStyle w:val="Bullet2"/>
        <w:numPr>
          <w:ilvl w:val="0"/>
          <w:numId w:val="0"/>
        </w:numPr>
        <w:ind w:left="1440"/>
      </w:pPr>
      <w:ins w:id="743" w:author="Grace McMahon" w:date="2016-11-22T14:30:00Z">
        <w:r>
          <w:t>(</w:t>
        </w:r>
        <w:r w:rsidR="00A23FCC">
          <w:t>k</w:t>
        </w:r>
      </w:ins>
      <w:r>
        <w:t xml:space="preserve">) Any other relevant information, including information submitted by the </w:t>
      </w:r>
      <w:del w:id="744" w:author="Grace McMahon" w:date="2016-11-22T14:30:00Z">
        <w:r>
          <w:delText>candidate</w:delText>
        </w:r>
      </w:del>
      <w:ins w:id="745" w:author="Grace McMahon" w:date="2016-11-22T14:30:00Z">
        <w:r w:rsidR="00A23FCC">
          <w:t>disqualifying person</w:t>
        </w:r>
      </w:ins>
      <w:r w:rsidR="00A23FCC">
        <w:t xml:space="preserve"> or </w:t>
      </w:r>
      <w:del w:id="746" w:author="Grace McMahon" w:date="2016-11-22T14:30:00Z">
        <w:r>
          <w:delText>requested by the hiring authority..</w:delText>
        </w:r>
      </w:del>
      <w:ins w:id="747" w:author="Grace McMahon" w:date="2016-11-22T14:30:00Z">
        <w:r w:rsidR="00A23FCC">
          <w:t xml:space="preserve">the Foster/Pre-Adoptive parent(s). </w:t>
        </w:r>
      </w:ins>
    </w:p>
    <w:p w14:paraId="506A18F4" w14:textId="77777777" w:rsidR="00732281" w:rsidRDefault="00732281">
      <w:pPr>
        <w:pStyle w:val="Bullet2"/>
        <w:numPr>
          <w:ilvl w:val="0"/>
          <w:numId w:val="0"/>
        </w:numPr>
        <w:ind w:firstLine="720"/>
      </w:pPr>
    </w:p>
    <w:p w14:paraId="114C1811" w14:textId="2DADEBA5" w:rsidR="00732281" w:rsidRDefault="00732281" w:rsidP="00DA4992">
      <w:pPr>
        <w:pStyle w:val="Bullet2"/>
        <w:numPr>
          <w:ilvl w:val="0"/>
          <w:numId w:val="0"/>
        </w:numPr>
        <w:ind w:left="720"/>
      </w:pPr>
      <w:r>
        <w:t>Information considered pursuant to 110 CMR 18.11(</w:t>
      </w:r>
      <w:del w:id="748" w:author="Grace McMahon" w:date="2016-11-22T14:30:00Z">
        <w:r>
          <w:delText>g</w:delText>
        </w:r>
      </w:del>
      <w:ins w:id="749" w:author="Grace McMahon" w:date="2016-11-22T14:30:00Z">
        <w:r w:rsidR="00A23FCC">
          <w:t>j</w:t>
        </w:r>
      </w:ins>
      <w:r>
        <w:t xml:space="preserve">) may include documentation from the </w:t>
      </w:r>
      <w:del w:id="750" w:author="Grace McMahon" w:date="2016-11-22T14:30:00Z">
        <w:r>
          <w:delText>candidate’s</w:delText>
        </w:r>
      </w:del>
      <w:ins w:id="751" w:author="Grace McMahon" w:date="2016-11-22T14:30:00Z">
        <w:r w:rsidR="00A23FCC">
          <w:t>disqualifying person, the disqualifying person’s</w:t>
        </w:r>
      </w:ins>
      <w:r w:rsidR="00A23FCC">
        <w:t xml:space="preserve"> </w:t>
      </w:r>
      <w:r>
        <w:t>criminal justice official, if not already supplied pursuant to 110 CMR 18.10(1), or treating professional or other knowledgeable source, such as, th</w:t>
      </w:r>
      <w:r w:rsidR="00AB751C">
        <w:t>e police, courts, or prosecuting</w:t>
      </w:r>
      <w:r>
        <w:t xml:space="preserve"> attorneys. . </w:t>
      </w:r>
    </w:p>
    <w:p w14:paraId="2F440C55" w14:textId="77777777" w:rsidR="00312722" w:rsidRDefault="00312722" w:rsidP="00184E60">
      <w:pPr>
        <w:pStyle w:val="Header"/>
        <w:tabs>
          <w:tab w:val="clear" w:pos="4320"/>
          <w:tab w:val="clear" w:pos="8640"/>
        </w:tabs>
        <w:ind w:left="720"/>
        <w:pPrChange w:id="752" w:author="Grace McMahon" w:date="2016-11-22T14:30:00Z">
          <w:pPr>
            <w:pStyle w:val="Bullet2"/>
            <w:numPr>
              <w:numId w:val="0"/>
            </w:numPr>
            <w:tabs>
              <w:tab w:val="clear" w:pos="720"/>
            </w:tabs>
            <w:ind w:left="0" w:firstLine="0"/>
          </w:pPr>
        </w:pPrChange>
      </w:pPr>
    </w:p>
    <w:p w14:paraId="0435F34F" w14:textId="77777777" w:rsidR="00732281" w:rsidRDefault="00732281" w:rsidP="00DA4992">
      <w:pPr>
        <w:pStyle w:val="Bullet2"/>
        <w:numPr>
          <w:ilvl w:val="0"/>
          <w:numId w:val="0"/>
        </w:numPr>
        <w:ind w:left="720"/>
        <w:rPr>
          <w:del w:id="753" w:author="Grace McMahon" w:date="2016-11-22T14:30:00Z"/>
        </w:rPr>
      </w:pPr>
      <w:del w:id="754" w:author="Grace McMahon" w:date="2016-11-22T14:30:00Z">
        <w:r>
          <w:delText>(2)Following the review, the hiring authority shall determine whether:</w:delText>
        </w:r>
      </w:del>
    </w:p>
    <w:p w14:paraId="24C3D36D" w14:textId="77777777" w:rsidR="00732281" w:rsidRDefault="00DD0506" w:rsidP="00DD0506">
      <w:pPr>
        <w:pStyle w:val="Bullet2"/>
        <w:numPr>
          <w:ilvl w:val="0"/>
          <w:numId w:val="0"/>
        </w:numPr>
        <w:ind w:left="1080"/>
        <w:rPr>
          <w:del w:id="755" w:author="Grace McMahon" w:date="2016-11-22T14:30:00Z"/>
        </w:rPr>
      </w:pPr>
      <w:del w:id="756" w:author="Grace McMahon" w:date="2016-11-22T14:30:00Z">
        <w:r>
          <w:delText xml:space="preserve">(a) </w:delText>
        </w:r>
        <w:r w:rsidR="00732281">
          <w:delText>To hire the candidate based upon a determination that the candidate does not pose a danger to the program’s clients; or</w:delText>
        </w:r>
      </w:del>
    </w:p>
    <w:p w14:paraId="0792B925" w14:textId="77777777" w:rsidR="00732281" w:rsidRDefault="00732281" w:rsidP="00DA4992">
      <w:pPr>
        <w:pStyle w:val="Bullet2"/>
        <w:numPr>
          <w:ilvl w:val="0"/>
          <w:numId w:val="4"/>
        </w:numPr>
        <w:tabs>
          <w:tab w:val="clear" w:pos="1080"/>
          <w:tab w:val="num" w:pos="1440"/>
        </w:tabs>
        <w:ind w:left="1440"/>
        <w:rPr>
          <w:del w:id="757" w:author="Grace McMahon" w:date="2016-11-22T14:30:00Z"/>
        </w:rPr>
      </w:pPr>
      <w:del w:id="758" w:author="Grace McMahon" w:date="2016-11-22T14:30:00Z">
        <w:r>
          <w:delText xml:space="preserve">To not hire the candidate; </w:delText>
        </w:r>
      </w:del>
    </w:p>
    <w:p w14:paraId="22D56AEE" w14:textId="77777777" w:rsidR="00732281" w:rsidRDefault="00732281">
      <w:pPr>
        <w:pStyle w:val="Bullet2"/>
        <w:numPr>
          <w:ilvl w:val="0"/>
          <w:numId w:val="0"/>
        </w:numPr>
        <w:rPr>
          <w:del w:id="759" w:author="Grace McMahon" w:date="2016-11-22T14:30:00Z"/>
        </w:rPr>
      </w:pPr>
    </w:p>
    <w:p w14:paraId="7073DF8F" w14:textId="77777777" w:rsidR="00732281" w:rsidRDefault="00732281" w:rsidP="00DA4992">
      <w:pPr>
        <w:pStyle w:val="Bullet2"/>
        <w:numPr>
          <w:ilvl w:val="0"/>
          <w:numId w:val="0"/>
        </w:numPr>
        <w:ind w:left="720"/>
        <w:rPr>
          <w:del w:id="760" w:author="Grace McMahon" w:date="2016-11-22T14:30:00Z"/>
        </w:rPr>
      </w:pPr>
      <w:del w:id="761" w:author="Grace McMahon" w:date="2016-11-22T14:30:00Z">
        <w:r>
          <w:lastRenderedPageBreak/>
          <w:delText xml:space="preserve">Nothing in </w:delText>
        </w:r>
        <w:r w:rsidR="00AB751C">
          <w:delText xml:space="preserve">110 CMR 18.11(1) </w:delText>
        </w:r>
        <w:r>
          <w:delText>shall be construed as preventing the hiring authority from deciding not to hire the candidate for any other reason.</w:delText>
        </w:r>
      </w:del>
    </w:p>
    <w:p w14:paraId="28546C82" w14:textId="77777777" w:rsidR="00732281" w:rsidRDefault="00732281">
      <w:pPr>
        <w:pStyle w:val="Bullet2"/>
        <w:numPr>
          <w:ilvl w:val="0"/>
          <w:numId w:val="0"/>
        </w:numPr>
        <w:rPr>
          <w:del w:id="762" w:author="Grace McMahon" w:date="2016-11-22T14:30:00Z"/>
        </w:rPr>
      </w:pPr>
    </w:p>
    <w:p w14:paraId="49D37EEF" w14:textId="77777777" w:rsidR="00732281" w:rsidRDefault="00732281" w:rsidP="00DA4992">
      <w:pPr>
        <w:pStyle w:val="Bullet2"/>
        <w:numPr>
          <w:ilvl w:val="0"/>
          <w:numId w:val="0"/>
        </w:numPr>
        <w:ind w:left="720"/>
        <w:rPr>
          <w:del w:id="763" w:author="Grace McMahon" w:date="2016-11-22T14:30:00Z"/>
        </w:rPr>
      </w:pPr>
      <w:del w:id="764" w:author="Grace McMahon" w:date="2016-11-22T14:30:00Z">
        <w:r>
          <w:delText>(3)  If a decision is made to hire the candidate, the hiring authority shall make a written determination of such decision, documenting the considerations outlined in 110 CMR 18.11(1)(a) through (g), and the rationale for the conclusion that the candidate does not pose a danger to the program’s clients within the position sought.</w:delText>
        </w:r>
      </w:del>
    </w:p>
    <w:p w14:paraId="51B96A25" w14:textId="77777777" w:rsidR="00732281" w:rsidRDefault="00732281">
      <w:pPr>
        <w:pStyle w:val="Bullet2"/>
        <w:numPr>
          <w:ilvl w:val="0"/>
          <w:numId w:val="0"/>
        </w:numPr>
        <w:rPr>
          <w:del w:id="765" w:author="Grace McMahon" w:date="2016-11-22T14:30:00Z"/>
        </w:rPr>
      </w:pPr>
    </w:p>
    <w:p w14:paraId="5129E6AE" w14:textId="77777777" w:rsidR="00732281" w:rsidRDefault="00732281" w:rsidP="00DA4992">
      <w:pPr>
        <w:pStyle w:val="Bullet2"/>
        <w:numPr>
          <w:ilvl w:val="0"/>
          <w:numId w:val="0"/>
        </w:numPr>
        <w:ind w:left="720"/>
        <w:rPr>
          <w:del w:id="766" w:author="Grace McMahon" w:date="2016-11-22T14:30:00Z"/>
        </w:rPr>
      </w:pPr>
      <w:del w:id="767" w:author="Grace McMahon" w:date="2016-11-22T14:30:00Z">
        <w:r>
          <w:delText xml:space="preserve">(4)  The hiring authority shall submit such written determination to </w:delText>
        </w:r>
        <w:r w:rsidR="007D77A3">
          <w:delText xml:space="preserve">the </w:delText>
        </w:r>
        <w:r>
          <w:delText>D</w:delText>
        </w:r>
        <w:r w:rsidR="007D77A3">
          <w:delText>epartment</w:delText>
        </w:r>
        <w:r>
          <w:delText xml:space="preserve"> immediately upon a decision to hire the individual.</w:delText>
        </w:r>
      </w:del>
    </w:p>
    <w:p w14:paraId="4F8387DD" w14:textId="77777777" w:rsidR="00732281" w:rsidRDefault="00732281" w:rsidP="00DA4992">
      <w:pPr>
        <w:ind w:left="1080"/>
        <w:rPr>
          <w:del w:id="768" w:author="Grace McMahon" w:date="2016-11-22T14:30:00Z"/>
        </w:rPr>
      </w:pPr>
      <w:del w:id="769" w:author="Grace McMahon" w:date="2016-11-22T14:30:00Z">
        <w:r>
          <w:delText xml:space="preserve">(a)  If the candidate has been convicted of or has a pending charge for any of the crimes listed in 110 CMR 18.16:  </w:delText>
        </w:r>
        <w:r>
          <w:rPr>
            <w:i/>
          </w:rPr>
          <w:delText>Table A</w:delText>
        </w:r>
        <w:r>
          <w:delText xml:space="preserve"> and </w:delText>
        </w:r>
        <w:r>
          <w:rPr>
            <w:i/>
          </w:rPr>
          <w:delText>B</w:delText>
        </w:r>
        <w:r>
          <w:delText xml:space="preserve">, the hiring authority shall not proceed to hire the individual for five business days during which time the Commissioner may, after review of the determination, disapprove the hire. </w:delText>
        </w:r>
      </w:del>
    </w:p>
    <w:p w14:paraId="03FFFD49" w14:textId="77777777" w:rsidR="00732281" w:rsidRDefault="00DA4992" w:rsidP="00DA4992">
      <w:pPr>
        <w:ind w:left="1080"/>
        <w:rPr>
          <w:del w:id="770" w:author="Grace McMahon" w:date="2016-11-22T14:30:00Z"/>
        </w:rPr>
      </w:pPr>
      <w:del w:id="771" w:author="Grace McMahon" w:date="2016-11-22T14:30:00Z">
        <w:r>
          <w:delText xml:space="preserve">(b)  </w:delText>
        </w:r>
        <w:r w:rsidR="00732281">
          <w:delText xml:space="preserve">If the candidate has been convicted of or has a pending charge for any of the crimes listed in 110 CMR 18.16:  </w:delText>
        </w:r>
        <w:r w:rsidR="00732281">
          <w:rPr>
            <w:i/>
          </w:rPr>
          <w:delText>Table C</w:delText>
        </w:r>
        <w:r w:rsidR="00732281">
          <w:delText>, the hiring authority may proceed to hire the individual, unless the provisions of 110 CMR 18.11(6) apply.</w:delText>
        </w:r>
      </w:del>
    </w:p>
    <w:p w14:paraId="0EA47E63" w14:textId="77777777" w:rsidR="00732281" w:rsidRDefault="00732281">
      <w:pPr>
        <w:rPr>
          <w:del w:id="772" w:author="Grace McMahon" w:date="2016-11-22T14:30:00Z"/>
        </w:rPr>
      </w:pPr>
    </w:p>
    <w:p w14:paraId="57915D87" w14:textId="77777777" w:rsidR="00732281" w:rsidRDefault="00732281" w:rsidP="00DA4992">
      <w:pPr>
        <w:ind w:left="720"/>
        <w:rPr>
          <w:del w:id="773" w:author="Grace McMahon" w:date="2016-11-22T14:30:00Z"/>
        </w:rPr>
      </w:pPr>
      <w:del w:id="774" w:author="Grace McMahon" w:date="2016-11-22T14:30:00Z">
        <w:r>
          <w:delText>(5)</w:delText>
        </w:r>
        <w:r w:rsidR="007D77A3">
          <w:delText xml:space="preserve">  The </w:delText>
        </w:r>
        <w:r>
          <w:delText>D</w:delText>
        </w:r>
        <w:r w:rsidR="007D77A3">
          <w:delText>epartment</w:delText>
        </w:r>
        <w:r>
          <w:delText xml:space="preserve"> shall conduct an annual review of such written determinations for candidates with crimes listed in 110 CMR 18.16:  </w:delText>
        </w:r>
        <w:r>
          <w:rPr>
            <w:i/>
          </w:rPr>
          <w:delText>Table C</w:delText>
        </w:r>
        <w:r>
          <w:delText xml:space="preserve"> to ensure compliance with the requirements of 110 CMR 18.09, 18.10, and 18.11. </w:delText>
        </w:r>
      </w:del>
    </w:p>
    <w:p w14:paraId="7EBDDB68" w14:textId="77777777" w:rsidR="00732281" w:rsidRDefault="00732281">
      <w:pPr>
        <w:pStyle w:val="Header"/>
        <w:tabs>
          <w:tab w:val="clear" w:pos="4320"/>
          <w:tab w:val="clear" w:pos="8640"/>
        </w:tabs>
        <w:rPr>
          <w:del w:id="775" w:author="Grace McMahon" w:date="2016-11-22T14:30:00Z"/>
        </w:rPr>
      </w:pPr>
    </w:p>
    <w:p w14:paraId="54971D0A" w14:textId="77777777" w:rsidR="00732281" w:rsidRDefault="00184E60" w:rsidP="00DA4992">
      <w:pPr>
        <w:ind w:left="720"/>
        <w:rPr>
          <w:del w:id="776" w:author="Grace McMahon" w:date="2016-11-22T14:30:00Z"/>
        </w:rPr>
      </w:pPr>
      <w:del w:id="777" w:author="Grace McMahon" w:date="2016-11-22T14:30:00Z">
        <w:r>
          <w:delText xml:space="preserve">(6)  </w:delText>
        </w:r>
        <w:r w:rsidR="00732281">
          <w:delText xml:space="preserve">Based on the annual review pursuant to 110 CMR 18.11(5) or other relevant information obtained by </w:delText>
        </w:r>
        <w:r w:rsidR="007D77A3">
          <w:delText xml:space="preserve">the </w:delText>
        </w:r>
        <w:r w:rsidR="00732281">
          <w:delText>D</w:delText>
        </w:r>
        <w:r w:rsidR="007D77A3">
          <w:delText>epartment</w:delText>
        </w:r>
        <w:r w:rsidR="00732281">
          <w:delText xml:space="preserve"> that raises concerns about the hiring authority’s compliance with these requirements, </w:delText>
        </w:r>
        <w:r w:rsidR="007D77A3">
          <w:delText xml:space="preserve">the </w:delText>
        </w:r>
        <w:r w:rsidR="00732281">
          <w:delText>D</w:delText>
        </w:r>
        <w:r w:rsidR="007D77A3">
          <w:delText>epartment</w:delText>
        </w:r>
        <w:r w:rsidR="00732281">
          <w:delText xml:space="preserve"> may required the hiring authority to submit such written determinations prior to hiring the individual.  The Commissioner shall have five business days following receipt of the determination to disapprove the hire.  </w:delText>
        </w:r>
        <w:r w:rsidR="007D77A3">
          <w:delText xml:space="preserve">The </w:delText>
        </w:r>
        <w:r w:rsidR="00732281">
          <w:delText>D</w:delText>
        </w:r>
        <w:r w:rsidR="007D77A3">
          <w:delText>epartment</w:delText>
        </w:r>
        <w:r w:rsidR="00732281">
          <w:delText xml:space="preserve"> may require the hiring authority to follow such prior review process for as long a period as it determines is necessary to ensure that the hiring authority is complying with the requirements of 110 CMR 18.09, 18.10, and 18.11.  </w:delText>
        </w:r>
      </w:del>
    </w:p>
    <w:p w14:paraId="4441F701" w14:textId="77777777" w:rsidR="00732281" w:rsidRDefault="00732281">
      <w:pPr>
        <w:pStyle w:val="Bullet2"/>
        <w:numPr>
          <w:ilvl w:val="0"/>
          <w:numId w:val="0"/>
        </w:numPr>
        <w:ind w:left="720" w:hanging="360"/>
        <w:rPr>
          <w:del w:id="778" w:author="Grace McMahon" w:date="2016-11-22T14:30:00Z"/>
        </w:rPr>
      </w:pPr>
    </w:p>
    <w:p w14:paraId="31ADAA32" w14:textId="77777777" w:rsidR="00732281" w:rsidRDefault="00184E60" w:rsidP="00184E60">
      <w:pPr>
        <w:pStyle w:val="BodyTextIndent2"/>
        <w:ind w:left="1110" w:hanging="390"/>
        <w:rPr>
          <w:del w:id="779" w:author="Grace McMahon" w:date="2016-11-22T14:30:00Z"/>
        </w:rPr>
      </w:pPr>
      <w:del w:id="780" w:author="Grace McMahon" w:date="2016-11-22T14:30:00Z">
        <w:r>
          <w:delText xml:space="preserve">(7)  </w:delText>
        </w:r>
        <w:r w:rsidR="00732281">
          <w:delText xml:space="preserve">In the case of a foster/pre-adoptive parent, 110 CMR 18.11(1)(2)(3) shall </w:delText>
        </w:r>
        <w:r>
          <w:delText xml:space="preserve">apply as if the foster/adoptive </w:delText>
        </w:r>
        <w:r w:rsidR="00732281">
          <w:delText>parent was a candidate for a position.</w:delText>
        </w:r>
      </w:del>
    </w:p>
    <w:p w14:paraId="6E6708EB" w14:textId="77777777" w:rsidR="00732281" w:rsidRDefault="00732281">
      <w:pPr>
        <w:pStyle w:val="BodyTextIndent2"/>
        <w:ind w:left="390" w:hanging="390"/>
        <w:rPr>
          <w:del w:id="781" w:author="Grace McMahon" w:date="2016-11-22T14:30:00Z"/>
        </w:rPr>
      </w:pPr>
    </w:p>
    <w:p w14:paraId="01CE0787" w14:textId="77777777" w:rsidR="00732281" w:rsidRDefault="00732281">
      <w:pPr>
        <w:pStyle w:val="BodyTextIndent2"/>
        <w:numPr>
          <w:ilvl w:val="0"/>
          <w:numId w:val="15"/>
        </w:numPr>
        <w:rPr>
          <w:del w:id="782" w:author="Grace McMahon" w:date="2016-11-22T14:30:00Z"/>
        </w:rPr>
      </w:pPr>
      <w:del w:id="783" w:author="Grace McMahon" w:date="2016-11-22T14:30:00Z">
        <w:r>
          <w:delText xml:space="preserve">In the case of a foster/pre-adoptive parent who is being considered or has been approved and/or licensed by </w:delText>
        </w:r>
        <w:r w:rsidR="007D77A3">
          <w:delText xml:space="preserve">the </w:delText>
        </w:r>
        <w:r>
          <w:delText>D</w:delText>
        </w:r>
        <w:r w:rsidR="007D77A3">
          <w:delText>epartment</w:delText>
        </w:r>
        <w:r>
          <w:delText>, the D</w:delText>
        </w:r>
        <w:r w:rsidR="007D77A3">
          <w:delText>epartment</w:delText>
        </w:r>
        <w:r>
          <w:delText xml:space="preserve"> shall proceed in accordance with its policy in meeting the requirements of 110 CMR 18.11(4) ,(5) and (6).  </w:delText>
        </w:r>
      </w:del>
    </w:p>
    <w:p w14:paraId="58036596" w14:textId="77777777" w:rsidR="00732281" w:rsidRDefault="00732281" w:rsidP="00184E60">
      <w:pPr>
        <w:pStyle w:val="Bullet2"/>
        <w:numPr>
          <w:ilvl w:val="0"/>
          <w:numId w:val="0"/>
        </w:numPr>
        <w:ind w:left="1080" w:firstLine="360"/>
        <w:rPr>
          <w:del w:id="784" w:author="Grace McMahon" w:date="2016-11-22T14:30:00Z"/>
        </w:rPr>
      </w:pPr>
      <w:del w:id="785" w:author="Grace McMahon" w:date="2016-11-22T14:30:00Z">
        <w:r>
          <w:delText xml:space="preserve">In the case of a foster/pre-adoptive parent who is being considered or has been approved and/or licensed by </w:delText>
        </w:r>
        <w:r w:rsidR="007D77A3">
          <w:delText xml:space="preserve">the </w:delText>
        </w:r>
        <w:r>
          <w:delText>D</w:delText>
        </w:r>
        <w:r w:rsidR="007D77A3">
          <w:delText>epartment</w:delText>
        </w:r>
        <w:r>
          <w:delText xml:space="preserve"> vendor agency program and will be used as a placement for a child in </w:delText>
        </w:r>
        <w:r w:rsidR="00EE40B1">
          <w:delText xml:space="preserve">the Department’s </w:delText>
        </w:r>
        <w:r>
          <w:delText>care or custody, the D</w:delText>
        </w:r>
        <w:r w:rsidR="007D77A3">
          <w:delText>epartment</w:delText>
        </w:r>
        <w:r>
          <w:delText xml:space="preserve"> vendor agency must proceed in accordance with </w:delText>
        </w:r>
        <w:r w:rsidR="007D77A3">
          <w:delText xml:space="preserve">the </w:delText>
        </w:r>
        <w:r>
          <w:delText>D</w:delText>
        </w:r>
        <w:r w:rsidR="007D77A3">
          <w:delText>epartment</w:delText>
        </w:r>
        <w:r>
          <w:delText xml:space="preserve"> policy and procedures on back ground record checks in meeting the requirements of 110 CMR 18.11(4), (5) and (6).  </w:delText>
        </w:r>
      </w:del>
    </w:p>
    <w:p w14:paraId="155D1765" w14:textId="77777777" w:rsidR="00732281" w:rsidRDefault="00732281">
      <w:pPr>
        <w:pStyle w:val="Header"/>
        <w:tabs>
          <w:tab w:val="clear" w:pos="4320"/>
          <w:tab w:val="clear" w:pos="8640"/>
        </w:tabs>
        <w:rPr>
          <w:del w:id="786" w:author="Grace McMahon" w:date="2016-11-22T14:30:00Z"/>
        </w:rPr>
      </w:pPr>
    </w:p>
    <w:p w14:paraId="6099EFA5" w14:textId="3FF4A58F" w:rsidR="00732281" w:rsidRDefault="00732281" w:rsidP="00184E60">
      <w:pPr>
        <w:pStyle w:val="Header"/>
        <w:tabs>
          <w:tab w:val="clear" w:pos="4320"/>
          <w:tab w:val="clear" w:pos="8640"/>
        </w:tabs>
        <w:ind w:left="720"/>
      </w:pPr>
      <w:del w:id="787" w:author="Grace McMahon" w:date="2016-11-22T14:30:00Z">
        <w:r>
          <w:delText>(9</w:delText>
        </w:r>
      </w:del>
      <w:ins w:id="788" w:author="Grace McMahon" w:date="2016-11-22T14:30:00Z">
        <w:r>
          <w:t>(</w:t>
        </w:r>
        <w:r w:rsidR="00A23FCC">
          <w:t>2</w:t>
        </w:r>
      </w:ins>
      <w:r>
        <w:t>) In reviewing a request for an individual to serve as a kinship foster/pre-adoptive parent pursuant to 110 CMR 18.10(</w:t>
      </w:r>
      <w:del w:id="789" w:author="Grace McMahon" w:date="2016-11-22T14:30:00Z">
        <w:r>
          <w:delText>1</w:delText>
        </w:r>
      </w:del>
      <w:ins w:id="790" w:author="Grace McMahon" w:date="2016-11-22T14:30:00Z">
        <w:r w:rsidR="00A23FCC">
          <w:t>3</w:t>
        </w:r>
      </w:ins>
      <w:r>
        <w:t>) the Commissioner, Deputy Commissioner for Field Operations and General Counsel must find :</w:t>
      </w:r>
    </w:p>
    <w:p w14:paraId="0C8B73D2" w14:textId="77777777" w:rsidR="00732281" w:rsidRDefault="00732281" w:rsidP="00184E60">
      <w:pPr>
        <w:pStyle w:val="Header"/>
        <w:tabs>
          <w:tab w:val="clear" w:pos="4320"/>
          <w:tab w:val="clear" w:pos="8640"/>
        </w:tabs>
        <w:ind w:left="1440"/>
      </w:pPr>
      <w:r>
        <w:lastRenderedPageBreak/>
        <w:t>(a) That the prospective foster/pre-adoptive parent, or any household member, does not present a risk of harm to the child based on the existence of a criminal conviction;</w:t>
      </w:r>
    </w:p>
    <w:p w14:paraId="5CE701D3" w14:textId="77777777" w:rsidR="00732281" w:rsidRDefault="00732281" w:rsidP="00184E60">
      <w:pPr>
        <w:pStyle w:val="Header"/>
        <w:tabs>
          <w:tab w:val="clear" w:pos="4320"/>
          <w:tab w:val="clear" w:pos="8640"/>
        </w:tabs>
        <w:ind w:left="1440"/>
      </w:pPr>
      <w:r>
        <w:t>(b) That the conviction did not involve a crime against or involving a child;</w:t>
      </w:r>
    </w:p>
    <w:p w14:paraId="253DE0E2" w14:textId="77777777" w:rsidR="00732281" w:rsidRDefault="00732281" w:rsidP="00184E60">
      <w:pPr>
        <w:pStyle w:val="Header"/>
        <w:tabs>
          <w:tab w:val="clear" w:pos="4320"/>
          <w:tab w:val="clear" w:pos="8640"/>
        </w:tabs>
        <w:ind w:left="1440"/>
      </w:pPr>
      <w:r>
        <w:t>(c) That the foster/pre-adoptive parent has a pre-existing relationship and bond with the child;</w:t>
      </w:r>
    </w:p>
    <w:p w14:paraId="51E900C9" w14:textId="77777777" w:rsidR="00732281" w:rsidRDefault="00732281" w:rsidP="00184E60">
      <w:pPr>
        <w:pStyle w:val="Header"/>
        <w:tabs>
          <w:tab w:val="clear" w:pos="4320"/>
          <w:tab w:val="clear" w:pos="8640"/>
        </w:tabs>
        <w:ind w:left="1440"/>
      </w:pPr>
      <w:r>
        <w:t>(d) That the foster/pre-adoptive parent agrees to submit to an assessment by a qualified mental health professional within 30 days of plac</w:t>
      </w:r>
      <w:r>
        <w:t>e</w:t>
      </w:r>
      <w:r>
        <w:t>ment; and</w:t>
      </w:r>
    </w:p>
    <w:p w14:paraId="72D0122E" w14:textId="77777777" w:rsidR="00732281" w:rsidRDefault="00732281" w:rsidP="00184E60">
      <w:pPr>
        <w:pStyle w:val="Bullet2"/>
        <w:numPr>
          <w:ilvl w:val="0"/>
          <w:numId w:val="0"/>
        </w:numPr>
        <w:ind w:left="1440"/>
      </w:pPr>
      <w:r>
        <w:t>(e) That the D</w:t>
      </w:r>
      <w:r w:rsidR="007D77A3">
        <w:t>epartment</w:t>
      </w:r>
      <w:r>
        <w:t xml:space="preserve"> has reviewed the enumerated factors set forth in 110 CMR 18.11(1) in determining that it is in the best interests of the child to be placed with the kinship foster/pre-adoptive parent notwit</w:t>
      </w:r>
      <w:r>
        <w:t>h</w:t>
      </w:r>
      <w:r>
        <w:t>standing the existence of a criminal conviction that would otherwise disqualify them.</w:t>
      </w:r>
    </w:p>
    <w:p w14:paraId="335675E2" w14:textId="77777777" w:rsidR="00732281" w:rsidRDefault="00732281">
      <w:pPr>
        <w:pStyle w:val="Bullet2"/>
        <w:numPr>
          <w:ilvl w:val="0"/>
          <w:numId w:val="0"/>
        </w:numPr>
      </w:pPr>
    </w:p>
    <w:p w14:paraId="16F52CA8" w14:textId="7D79CA44" w:rsidR="00732281" w:rsidRDefault="00732281" w:rsidP="00184E60">
      <w:pPr>
        <w:pStyle w:val="Bullet2"/>
        <w:numPr>
          <w:ilvl w:val="0"/>
          <w:numId w:val="0"/>
        </w:numPr>
        <w:ind w:left="390"/>
      </w:pPr>
      <w:r>
        <w:t>(</w:t>
      </w:r>
      <w:del w:id="791" w:author="Grace McMahon" w:date="2016-11-22T14:30:00Z">
        <w:r>
          <w:delText>10</w:delText>
        </w:r>
      </w:del>
      <w:ins w:id="792" w:author="Grace McMahon" w:date="2016-11-22T14:30:00Z">
        <w:r w:rsidR="00A23FCC">
          <w:t>3</w:t>
        </w:r>
      </w:ins>
      <w:r>
        <w:t xml:space="preserve">)  In reviewing a misdemeanor crime for any </w:t>
      </w:r>
      <w:del w:id="793" w:author="Grace McMahon" w:date="2016-11-22T14:30:00Z">
        <w:r>
          <w:delText>foster/pre</w:delText>
        </w:r>
      </w:del>
      <w:ins w:id="794" w:author="Grace McMahon" w:date="2016-11-22T14:30:00Z">
        <w:r w:rsidR="00A23FCC">
          <w:t>F</w:t>
        </w:r>
        <w:r>
          <w:t>oster/</w:t>
        </w:r>
        <w:r w:rsidR="00A23FCC">
          <w:t>P</w:t>
        </w:r>
        <w:r>
          <w:t>re</w:t>
        </w:r>
      </w:ins>
      <w:r>
        <w:t>-adoptive parent the D</w:t>
      </w:r>
      <w:r w:rsidR="007D77A3">
        <w:t>epartment</w:t>
      </w:r>
      <w:r>
        <w:t xml:space="preserve"> </w:t>
      </w:r>
      <w:ins w:id="795" w:author="Grace McMahon" w:date="2016-11-22T14:30:00Z">
        <w:r w:rsidR="00A23FCC">
          <w:t xml:space="preserve">or Vendor Program </w:t>
        </w:r>
      </w:ins>
      <w:r>
        <w:t>shall consider at a minimum the following:</w:t>
      </w:r>
    </w:p>
    <w:p w14:paraId="56BEDC6E" w14:textId="77777777" w:rsidR="00732281" w:rsidRDefault="00732281" w:rsidP="00184E60">
      <w:pPr>
        <w:pStyle w:val="Bullet2"/>
        <w:numPr>
          <w:ilvl w:val="0"/>
          <w:numId w:val="6"/>
        </w:numPr>
        <w:tabs>
          <w:tab w:val="clear" w:pos="750"/>
          <w:tab w:val="num" w:pos="1440"/>
        </w:tabs>
        <w:ind w:left="1440"/>
      </w:pPr>
      <w:r>
        <w:t>the time that has elapsed between the date of the offense and the date of the screening, assessment or r</w:t>
      </w:r>
      <w:r>
        <w:t>e</w:t>
      </w:r>
      <w:r>
        <w:t>assessment;</w:t>
      </w:r>
    </w:p>
    <w:p w14:paraId="731B5906" w14:textId="77777777" w:rsidR="00732281" w:rsidRDefault="00732281" w:rsidP="00184E60">
      <w:pPr>
        <w:pStyle w:val="Bullet2"/>
        <w:numPr>
          <w:ilvl w:val="0"/>
          <w:numId w:val="6"/>
        </w:numPr>
        <w:tabs>
          <w:tab w:val="clear" w:pos="750"/>
          <w:tab w:val="num" w:pos="1440"/>
        </w:tabs>
        <w:ind w:left="1440"/>
      </w:pPr>
      <w:r>
        <w:t>The seriousness and specific circumstances of the offense;</w:t>
      </w:r>
    </w:p>
    <w:p w14:paraId="7B333F0D" w14:textId="77777777" w:rsidR="00732281" w:rsidRDefault="00732281" w:rsidP="00184E60">
      <w:pPr>
        <w:pStyle w:val="Bullet2"/>
        <w:numPr>
          <w:ilvl w:val="0"/>
          <w:numId w:val="6"/>
        </w:numPr>
        <w:tabs>
          <w:tab w:val="clear" w:pos="750"/>
          <w:tab w:val="num" w:pos="1440"/>
        </w:tabs>
        <w:ind w:left="1440"/>
      </w:pPr>
      <w:r>
        <w:t>The number and nature of other offenses;</w:t>
      </w:r>
    </w:p>
    <w:p w14:paraId="7806C9EF" w14:textId="77777777" w:rsidR="00732281" w:rsidRDefault="00732281" w:rsidP="00184E60">
      <w:pPr>
        <w:pStyle w:val="Bullet2"/>
        <w:numPr>
          <w:ilvl w:val="0"/>
          <w:numId w:val="6"/>
        </w:numPr>
        <w:tabs>
          <w:tab w:val="clear" w:pos="750"/>
          <w:tab w:val="num" w:pos="1440"/>
        </w:tabs>
        <w:ind w:left="1440"/>
      </w:pPr>
      <w:r>
        <w:t>The age of the offender at the time at the time of the offense;</w:t>
      </w:r>
    </w:p>
    <w:p w14:paraId="377DCB8A" w14:textId="77777777" w:rsidR="00732281" w:rsidRDefault="00732281" w:rsidP="00184E60">
      <w:pPr>
        <w:pStyle w:val="Bullet2"/>
        <w:numPr>
          <w:ilvl w:val="0"/>
          <w:numId w:val="6"/>
        </w:numPr>
        <w:tabs>
          <w:tab w:val="clear" w:pos="750"/>
          <w:tab w:val="num" w:pos="1440"/>
        </w:tabs>
        <w:ind w:left="1440"/>
      </w:pPr>
      <w:r>
        <w:t xml:space="preserve">The findings and recommendations of the family resource worker assigned by </w:t>
      </w:r>
      <w:r w:rsidR="007D77A3">
        <w:t xml:space="preserve">the </w:t>
      </w:r>
      <w:r>
        <w:t>D</w:t>
      </w:r>
      <w:r w:rsidR="007D77A3">
        <w:t>epartment</w:t>
      </w:r>
      <w:r>
        <w:t xml:space="preserve"> to discuss the facts surrounding the misdemeanor with the foster/pre-adoptive parent;</w:t>
      </w:r>
    </w:p>
    <w:p w14:paraId="6FF62E65" w14:textId="77777777" w:rsidR="00732281" w:rsidRDefault="00732281" w:rsidP="00184E60">
      <w:pPr>
        <w:pStyle w:val="Bullet2"/>
        <w:numPr>
          <w:ilvl w:val="0"/>
          <w:numId w:val="6"/>
        </w:numPr>
        <w:tabs>
          <w:tab w:val="clear" w:pos="750"/>
          <w:tab w:val="num" w:pos="1440"/>
        </w:tabs>
        <w:ind w:left="1440"/>
      </w:pPr>
      <w:r>
        <w:t>The recommendations given to the family resource worker by personal or employment references ch</w:t>
      </w:r>
      <w:r>
        <w:t>o</w:t>
      </w:r>
      <w:r>
        <w:t>sen by the foster/pre-adoptive parent or received otherwise;</w:t>
      </w:r>
    </w:p>
    <w:p w14:paraId="525EBA8C" w14:textId="77777777" w:rsidR="00732281" w:rsidRDefault="00732281" w:rsidP="00184E60">
      <w:pPr>
        <w:pStyle w:val="Bullet2"/>
        <w:numPr>
          <w:ilvl w:val="0"/>
          <w:numId w:val="6"/>
        </w:numPr>
        <w:tabs>
          <w:tab w:val="clear" w:pos="750"/>
          <w:tab w:val="num" w:pos="1440"/>
        </w:tabs>
        <w:ind w:left="1440"/>
      </w:pPr>
      <w:r>
        <w:t>The current and future needs of the child to be placed and the probable effect that the misdemeanor would have on the foster/pre-adoptive parent’s ability to fulfill those needs;</w:t>
      </w:r>
    </w:p>
    <w:p w14:paraId="17276F3E" w14:textId="77777777" w:rsidR="00732281" w:rsidRDefault="00732281" w:rsidP="00184E60">
      <w:pPr>
        <w:pStyle w:val="Bullet2"/>
        <w:numPr>
          <w:ilvl w:val="0"/>
          <w:numId w:val="6"/>
        </w:numPr>
        <w:tabs>
          <w:tab w:val="clear" w:pos="750"/>
          <w:tab w:val="num" w:pos="1440"/>
        </w:tabs>
        <w:ind w:left="1440"/>
      </w:pPr>
      <w:r>
        <w:t>Any reports or recommendations received by the D</w:t>
      </w:r>
      <w:r w:rsidR="007D77A3">
        <w:t>epartment</w:t>
      </w:r>
      <w:r>
        <w:t xml:space="preserve"> from the foster/pre-adoptive parent’s parole or probation officer should one have been assigned;</w:t>
      </w:r>
    </w:p>
    <w:p w14:paraId="5EE363F4" w14:textId="77777777" w:rsidR="00732281" w:rsidRDefault="00732281" w:rsidP="00184E60">
      <w:pPr>
        <w:pStyle w:val="Bullet2"/>
        <w:numPr>
          <w:ilvl w:val="0"/>
          <w:numId w:val="6"/>
        </w:numPr>
        <w:tabs>
          <w:tab w:val="clear" w:pos="750"/>
          <w:tab w:val="num" w:pos="1440"/>
        </w:tabs>
        <w:ind w:left="1440"/>
      </w:pPr>
      <w:r>
        <w:t>A copy of the police report pertaining to the offense in question if obtainable within a reasonable period of time or discussions with a police officer familiar with the facts surrounding the offense; and</w:t>
      </w:r>
    </w:p>
    <w:p w14:paraId="547E7DF4" w14:textId="4451936E" w:rsidR="00732281" w:rsidRDefault="00732281" w:rsidP="00184E60">
      <w:pPr>
        <w:pStyle w:val="Bullet2"/>
        <w:numPr>
          <w:ilvl w:val="0"/>
          <w:numId w:val="6"/>
        </w:numPr>
        <w:tabs>
          <w:tab w:val="clear" w:pos="750"/>
          <w:tab w:val="num" w:pos="1440"/>
        </w:tabs>
        <w:ind w:left="1440"/>
      </w:pPr>
      <w:r>
        <w:t>Unless</w:t>
      </w:r>
      <w:r w:rsidR="0096247D">
        <w:t xml:space="preserve"> </w:t>
      </w:r>
      <w:del w:id="796" w:author="Grace McMahon" w:date="2016-11-22T14:30:00Z">
        <w:r>
          <w:delText>inappropriate</w:delText>
        </w:r>
      </w:del>
      <w:ins w:id="797" w:author="Grace McMahon" w:date="2016-11-22T14:30:00Z">
        <w:r w:rsidR="0096247D">
          <w:t>age or circumstances prevent a discussion</w:t>
        </w:r>
      </w:ins>
      <w:r>
        <w:t>, discussions with the child to be placed regarding his/her current and past relatio</w:t>
      </w:r>
      <w:r>
        <w:t>n</w:t>
      </w:r>
      <w:r>
        <w:t xml:space="preserve">ship with the foster/pre-adoptive parent. </w:t>
      </w:r>
    </w:p>
    <w:p w14:paraId="13B2CC37" w14:textId="77777777" w:rsidR="00732281" w:rsidRDefault="00732281">
      <w:pPr>
        <w:pStyle w:val="Bullet2"/>
        <w:numPr>
          <w:ilvl w:val="0"/>
          <w:numId w:val="0"/>
        </w:numPr>
        <w:ind w:left="390"/>
      </w:pPr>
    </w:p>
    <w:p w14:paraId="4D5113E6" w14:textId="77777777" w:rsidR="0096247D" w:rsidRDefault="0096247D" w:rsidP="00A02614">
      <w:pPr>
        <w:pStyle w:val="Bullet2"/>
        <w:numPr>
          <w:ilvl w:val="0"/>
          <w:numId w:val="0"/>
        </w:numPr>
        <w:ind w:left="390"/>
        <w:rPr>
          <w:ins w:id="798" w:author="Grace McMahon" w:date="2016-11-22T14:30:00Z"/>
        </w:rPr>
      </w:pPr>
      <w:ins w:id="799" w:author="Grace McMahon" w:date="2016-11-22T14:30:00Z">
        <w:r>
          <w:t xml:space="preserve">(4)  Following the review, the Department or Vendor Program shall determine whether to approve or not approve the Foster/Pre-adoptive home.  If the CORI or fingerprint-based check revel a conviction for any of the crimes, the approval process will require a written opinion by a mental health or criminal justice professional that the disqualifying person does not pose a risk of harm to children.  The decision shall be documented through a mechanism established by the Department.  </w:t>
        </w:r>
      </w:ins>
    </w:p>
    <w:p w14:paraId="3A75480E" w14:textId="77777777" w:rsidR="0096247D" w:rsidRDefault="0096247D" w:rsidP="00184E60">
      <w:pPr>
        <w:pStyle w:val="Bullet2"/>
        <w:numPr>
          <w:ilvl w:val="0"/>
          <w:numId w:val="0"/>
        </w:numPr>
        <w:ind w:left="720" w:firstLine="390"/>
        <w:rPr>
          <w:ins w:id="800" w:author="Grace McMahon" w:date="2016-11-22T14:30:00Z"/>
        </w:rPr>
      </w:pPr>
    </w:p>
    <w:p w14:paraId="405A1156" w14:textId="72D88B8C" w:rsidR="00732281" w:rsidRDefault="00732281" w:rsidP="00184E60">
      <w:pPr>
        <w:pStyle w:val="Bullet2"/>
        <w:numPr>
          <w:ilvl w:val="0"/>
          <w:numId w:val="0"/>
        </w:numPr>
        <w:ind w:left="720" w:firstLine="390"/>
      </w:pPr>
      <w:r>
        <w:t xml:space="preserve">Nothing in 110 CMR </w:t>
      </w:r>
      <w:r w:rsidR="0096247D">
        <w:t>18.</w:t>
      </w:r>
      <w:ins w:id="801" w:author="Grace McMahon" w:date="2016-11-22T14:30:00Z">
        <w:r w:rsidR="0096247D">
          <w:t xml:space="preserve">10 or </w:t>
        </w:r>
        <w:r>
          <w:t>18.</w:t>
        </w:r>
      </w:ins>
      <w:r>
        <w:t xml:space="preserve">11 </w:t>
      </w:r>
      <w:del w:id="802" w:author="Grace McMahon" w:date="2016-11-22T14:30:00Z">
        <w:r>
          <w:delText>(7) (8) or (9)</w:delText>
        </w:r>
      </w:del>
      <w:r>
        <w:t xml:space="preserve"> shall be construed as preventing the D</w:t>
      </w:r>
      <w:r w:rsidR="007D77A3">
        <w:t>epartment</w:t>
      </w:r>
      <w:r>
        <w:t xml:space="preserve"> or a </w:t>
      </w:r>
      <w:del w:id="803" w:author="Grace McMahon" w:date="2016-11-22T14:30:00Z">
        <w:r>
          <w:delText>vendor agency program</w:delText>
        </w:r>
      </w:del>
      <w:proofErr w:type="gramStart"/>
      <w:ins w:id="804" w:author="Grace McMahon" w:date="2016-11-22T14:30:00Z">
        <w:r w:rsidR="0096247D">
          <w:t>V</w:t>
        </w:r>
        <w:r>
          <w:t xml:space="preserve">endor  </w:t>
        </w:r>
        <w:r w:rsidR="0096247D">
          <w:t>P</w:t>
        </w:r>
        <w:r>
          <w:t>rogram</w:t>
        </w:r>
      </w:ins>
      <w:proofErr w:type="gramEnd"/>
      <w:r>
        <w:t xml:space="preserve"> from deciding not to approve or license a </w:t>
      </w:r>
      <w:del w:id="805" w:author="Grace McMahon" w:date="2016-11-22T14:30:00Z">
        <w:r>
          <w:delText>foster/pre</w:delText>
        </w:r>
      </w:del>
      <w:ins w:id="806" w:author="Grace McMahon" w:date="2016-11-22T14:30:00Z">
        <w:r w:rsidR="0096247D">
          <w:t>F</w:t>
        </w:r>
        <w:r>
          <w:t>oster/</w:t>
        </w:r>
        <w:r w:rsidR="0096247D">
          <w:t>P</w:t>
        </w:r>
        <w:r>
          <w:t>re</w:t>
        </w:r>
      </w:ins>
      <w:r>
        <w:t xml:space="preserve">-adoptive home for any other reason.  </w:t>
      </w:r>
    </w:p>
    <w:p w14:paraId="5A57D852" w14:textId="77777777" w:rsidR="00732281" w:rsidRDefault="00732281">
      <w:pPr>
        <w:pStyle w:val="Bullet2"/>
        <w:numPr>
          <w:ilvl w:val="0"/>
          <w:numId w:val="0"/>
        </w:numPr>
        <w:ind w:left="390"/>
      </w:pPr>
    </w:p>
    <w:p w14:paraId="7712B7F3" w14:textId="77777777" w:rsidR="00732281" w:rsidRPr="00DD0506" w:rsidRDefault="00732281" w:rsidP="00DD0506">
      <w:pPr>
        <w:pStyle w:val="Heading3"/>
        <w:rPr>
          <w:u w:val="single"/>
        </w:rPr>
      </w:pPr>
      <w:r w:rsidRPr="00DD0506">
        <w:rPr>
          <w:u w:val="single"/>
        </w:rPr>
        <w:t>18.12: Dissemination</w:t>
      </w:r>
    </w:p>
    <w:p w14:paraId="2427D047" w14:textId="77777777" w:rsidR="00732281" w:rsidRDefault="00732281"/>
    <w:p w14:paraId="266DF5F5" w14:textId="7B530A67" w:rsidR="00732281" w:rsidRDefault="00732281" w:rsidP="00312722">
      <w:pPr>
        <w:ind w:left="720" w:firstLine="720"/>
      </w:pPr>
      <w:del w:id="807" w:author="Grace McMahon" w:date="2016-11-22T14:30:00Z">
        <w:r>
          <w:lastRenderedPageBreak/>
          <w:delText>CORI</w:delText>
        </w:r>
      </w:del>
      <w:ins w:id="808" w:author="Grace McMahon" w:date="2016-11-22T14:30:00Z">
        <w:r w:rsidR="0096247D">
          <w:t>BRC</w:t>
        </w:r>
      </w:ins>
      <w:r>
        <w:t xml:space="preserve"> records may be disseminated only to individuals certified by the </w:t>
      </w:r>
      <w:del w:id="809" w:author="Grace McMahon" w:date="2016-11-22T14:30:00Z">
        <w:r>
          <w:delText>CHSB</w:delText>
        </w:r>
      </w:del>
      <w:ins w:id="810" w:author="Grace McMahon" w:date="2016-11-22T14:30:00Z">
        <w:r w:rsidR="0096247D">
          <w:t>CJIS</w:t>
        </w:r>
      </w:ins>
      <w:r>
        <w:t xml:space="preserve"> to receive such information, such as </w:t>
      </w:r>
      <w:del w:id="811" w:author="Grace McMahon" w:date="2016-11-22T14:30:00Z">
        <w:r>
          <w:delText>designated representatives</w:delText>
        </w:r>
      </w:del>
      <w:ins w:id="812" w:author="Grace McMahon" w:date="2016-11-22T14:30:00Z">
        <w:r w:rsidR="0096247D">
          <w:t>employees</w:t>
        </w:r>
      </w:ins>
      <w:r w:rsidR="0096247D">
        <w:t xml:space="preserve"> of the </w:t>
      </w:r>
      <w:del w:id="813" w:author="Grace McMahon" w:date="2016-11-22T14:30:00Z">
        <w:r>
          <w:delText>hiring authority or</w:delText>
        </w:r>
      </w:del>
      <w:ins w:id="814" w:author="Grace McMahon" w:date="2016-11-22T14:30:00Z">
        <w:r w:rsidR="0096247D">
          <w:t>Department and its Vendor Programs after receiving specific training, and in conformity with</w:t>
        </w:r>
      </w:ins>
      <w:r w:rsidR="0096247D">
        <w:t xml:space="preserve"> the </w:t>
      </w:r>
      <w:del w:id="815" w:author="Grace McMahon" w:date="2016-11-22T14:30:00Z">
        <w:r>
          <w:delText>CORI Coordinator. The hiring authority shall</w:delText>
        </w:r>
      </w:del>
      <w:ins w:id="816" w:author="Grace McMahon" w:date="2016-11-22T14:30:00Z">
        <w:r w:rsidR="0096247D">
          <w:t>Department’ process to</w:t>
        </w:r>
      </w:ins>
      <w:r w:rsidR="0096247D">
        <w:t xml:space="preserve"> maintain </w:t>
      </w:r>
      <w:del w:id="817" w:author="Grace McMahon" w:date="2016-11-22T14:30:00Z">
        <w:r>
          <w:delText>a listing</w:delText>
        </w:r>
      </w:del>
      <w:ins w:id="818" w:author="Grace McMahon" w:date="2016-11-22T14:30:00Z">
        <w:r w:rsidR="0096247D">
          <w:t>the confidentiality and protection</w:t>
        </w:r>
      </w:ins>
      <w:r w:rsidR="0096247D">
        <w:t xml:space="preserve"> of </w:t>
      </w:r>
      <w:del w:id="819" w:author="Grace McMahon" w:date="2016-11-22T14:30:00Z">
        <w:r>
          <w:delText>persons so certified.</w:delText>
        </w:r>
      </w:del>
      <w:ins w:id="820" w:author="Grace McMahon" w:date="2016-11-22T14:30:00Z">
        <w:r w:rsidR="0096247D">
          <w:t xml:space="preserve">CORI and SORI records.  </w:t>
        </w:r>
      </w:ins>
      <w:r>
        <w:t xml:space="preserve"> Willful dissemination of Criminal Offender Record Information to una</w:t>
      </w:r>
      <w:r>
        <w:t>u</w:t>
      </w:r>
      <w:r>
        <w:t xml:space="preserve">thorized individuals is punishable by a jail sentence of up to one year and/or a fine of $5,000 in addition to civil </w:t>
      </w:r>
      <w:r w:rsidRPr="00A02614">
        <w:t>pena</w:t>
      </w:r>
      <w:r w:rsidRPr="00A02614">
        <w:t>l</w:t>
      </w:r>
      <w:r w:rsidRPr="00A02614">
        <w:t>ties, pursuant to M.G.L. c. 6 §178.</w:t>
      </w:r>
    </w:p>
    <w:p w14:paraId="3BC30303" w14:textId="77777777" w:rsidR="00732281" w:rsidRDefault="00732281">
      <w:pPr>
        <w:rPr>
          <w:del w:id="821" w:author="Grace McMahon" w:date="2016-11-22T14:30:00Z"/>
        </w:rPr>
      </w:pPr>
    </w:p>
    <w:p w14:paraId="43574BA7" w14:textId="77777777" w:rsidR="00184E60" w:rsidRDefault="00184E60">
      <w:pPr>
        <w:rPr>
          <w:del w:id="822" w:author="Grace McMahon" w:date="2016-11-22T14:30:00Z"/>
        </w:rPr>
      </w:pPr>
    </w:p>
    <w:p w14:paraId="06FE1D0A" w14:textId="77777777" w:rsidR="00184E60" w:rsidRDefault="00184E60">
      <w:pPr>
        <w:rPr>
          <w:del w:id="823" w:author="Grace McMahon" w:date="2016-11-22T14:30:00Z"/>
        </w:rPr>
      </w:pPr>
    </w:p>
    <w:p w14:paraId="5DACB42A" w14:textId="77777777" w:rsidR="00732281" w:rsidRPr="00DD0506" w:rsidRDefault="00732281" w:rsidP="00DD0506">
      <w:pPr>
        <w:pStyle w:val="Heading3"/>
        <w:rPr>
          <w:del w:id="824" w:author="Grace McMahon" w:date="2016-11-22T14:30:00Z"/>
          <w:u w:val="single"/>
        </w:rPr>
      </w:pPr>
      <w:r w:rsidRPr="00DD0506">
        <w:rPr>
          <w:u w:val="single"/>
        </w:rPr>
        <w:t>18.1</w:t>
      </w:r>
      <w:r w:rsidR="009C0CD8">
        <w:rPr>
          <w:u w:val="single"/>
        </w:rPr>
        <w:t>3</w:t>
      </w:r>
      <w:r w:rsidRPr="00DD0506">
        <w:rPr>
          <w:u w:val="single"/>
        </w:rPr>
        <w:t xml:space="preserve">: </w:t>
      </w:r>
      <w:del w:id="825" w:author="Grace McMahon" w:date="2016-11-22T14:30:00Z">
        <w:r w:rsidRPr="00DD0506">
          <w:rPr>
            <w:u w:val="single"/>
          </w:rPr>
          <w:delText>Incidents</w:delText>
        </w:r>
      </w:del>
    </w:p>
    <w:p w14:paraId="45889D8D" w14:textId="77777777" w:rsidR="00732281" w:rsidRDefault="00732281">
      <w:pPr>
        <w:rPr>
          <w:del w:id="826" w:author="Grace McMahon" w:date="2016-11-22T14:30:00Z"/>
          <w:i/>
        </w:rPr>
      </w:pPr>
    </w:p>
    <w:p w14:paraId="25111273" w14:textId="77777777" w:rsidR="00732281" w:rsidRDefault="00732281" w:rsidP="00184E60">
      <w:pPr>
        <w:ind w:left="720" w:firstLine="720"/>
        <w:rPr>
          <w:del w:id="827" w:author="Grace McMahon" w:date="2016-11-22T14:30:00Z"/>
        </w:rPr>
      </w:pPr>
      <w:del w:id="828" w:author="Grace McMahon" w:date="2016-11-22T14:30:00Z">
        <w:r>
          <w:delText>Any hiring authority receiving an allegation that an employee with a positive CORI history has harmed a client in a D</w:delText>
        </w:r>
        <w:r w:rsidR="00CC1616">
          <w:delText xml:space="preserve">epartment </w:delText>
        </w:r>
        <w:r>
          <w:delText xml:space="preserve">or vendor agency program shall immediately report the allegation to the person designated by </w:delText>
        </w:r>
        <w:r w:rsidR="00CC1616">
          <w:delText xml:space="preserve">the </w:delText>
        </w:r>
        <w:r>
          <w:delText>D</w:delText>
        </w:r>
        <w:r w:rsidR="00CC1616">
          <w:delText xml:space="preserve">epartment </w:delText>
        </w:r>
        <w:r>
          <w:delText xml:space="preserve">for such purposes. Upon request, the hiring authority shall provide the Department with documentation of the basis for the hiring decision. </w:delText>
        </w:r>
      </w:del>
    </w:p>
    <w:p w14:paraId="1AFD92A8" w14:textId="77777777" w:rsidR="00732281" w:rsidRDefault="00732281">
      <w:pPr>
        <w:rPr>
          <w:del w:id="829" w:author="Grace McMahon" w:date="2016-11-22T14:30:00Z"/>
        </w:rPr>
      </w:pPr>
    </w:p>
    <w:p w14:paraId="63817A63" w14:textId="0CEFF872" w:rsidR="00732281" w:rsidRPr="00DD0506" w:rsidRDefault="00732281" w:rsidP="00DD0506">
      <w:pPr>
        <w:pStyle w:val="Heading3"/>
        <w:rPr>
          <w:u w:val="single"/>
        </w:rPr>
      </w:pPr>
      <w:del w:id="830" w:author="Grace McMahon" w:date="2016-11-22T14:30:00Z">
        <w:r w:rsidRPr="00DD0506">
          <w:rPr>
            <w:u w:val="single"/>
          </w:rPr>
          <w:delText xml:space="preserve">18.14: </w:delText>
        </w:r>
      </w:del>
      <w:r w:rsidRPr="00DD0506">
        <w:rPr>
          <w:u w:val="single"/>
        </w:rPr>
        <w:t>Severability</w:t>
      </w:r>
    </w:p>
    <w:p w14:paraId="7941259E" w14:textId="77777777" w:rsidR="00732281" w:rsidRDefault="00732281"/>
    <w:p w14:paraId="534D0FB0" w14:textId="3E7C969C" w:rsidR="00732281" w:rsidRDefault="00732281" w:rsidP="00312722">
      <w:pPr>
        <w:ind w:left="720" w:firstLine="720"/>
        <w:pPrChange w:id="831" w:author="Grace McMahon" w:date="2016-11-22T14:30:00Z">
          <w:pPr>
            <w:ind w:left="720"/>
          </w:pPr>
        </w:pPrChange>
      </w:pPr>
      <w:proofErr w:type="gramStart"/>
      <w:r>
        <w:t>If any provisions of 110 CMR 18.01 through 18.</w:t>
      </w:r>
      <w:proofErr w:type="gramEnd"/>
      <w:del w:id="832" w:author="Grace McMahon" w:date="2016-11-22T14:30:00Z">
        <w:r>
          <w:delText>14</w:delText>
        </w:r>
      </w:del>
      <w:ins w:id="833" w:author="Grace McMahon" w:date="2016-11-22T14:30:00Z">
        <w:r>
          <w:t>1</w:t>
        </w:r>
        <w:r w:rsidR="00A02614">
          <w:t>5</w:t>
        </w:r>
      </w:ins>
      <w:r>
        <w:t xml:space="preserve">, inclusive, or the applications of such provisions to any person or circumstance are held </w:t>
      </w:r>
      <w:proofErr w:type="gramStart"/>
      <w:r>
        <w:t>invalid,</w:t>
      </w:r>
      <w:proofErr w:type="gramEnd"/>
      <w:r>
        <w:t xml:space="preserve"> the other provisions of said 110 CMR 18.01 through 18.</w:t>
      </w:r>
      <w:del w:id="834" w:author="Grace McMahon" w:date="2016-11-22T14:30:00Z">
        <w:r>
          <w:delText>14</w:delText>
        </w:r>
      </w:del>
      <w:ins w:id="835" w:author="Grace McMahon" w:date="2016-11-22T14:30:00Z">
        <w:r>
          <w:t>1</w:t>
        </w:r>
        <w:r w:rsidR="009C0CD8">
          <w:t>5</w:t>
        </w:r>
      </w:ins>
      <w:r>
        <w:t>, incl</w:t>
      </w:r>
      <w:r>
        <w:t>u</w:t>
      </w:r>
      <w:r>
        <w:t>sive, or the application of such provisions to any person or circumstance other than that as to which it is held invalid, shall not be affected thereby.</w:t>
      </w:r>
    </w:p>
    <w:p w14:paraId="4E5FC55A" w14:textId="77777777" w:rsidR="00732281" w:rsidRDefault="00732281"/>
    <w:p w14:paraId="4B22F58C" w14:textId="4CAAA5EE" w:rsidR="00732281" w:rsidRPr="00DD0506" w:rsidRDefault="00732281" w:rsidP="00DD0506">
      <w:pPr>
        <w:pStyle w:val="Heading3"/>
        <w:rPr>
          <w:u w:val="single"/>
        </w:rPr>
      </w:pPr>
      <w:r w:rsidRPr="00DD0506">
        <w:rPr>
          <w:u w:val="single"/>
        </w:rPr>
        <w:t>18</w:t>
      </w:r>
      <w:proofErr w:type="gramStart"/>
      <w:r w:rsidRPr="00DD0506">
        <w:rPr>
          <w:u w:val="single"/>
        </w:rPr>
        <w:t>.</w:t>
      </w:r>
      <w:proofErr w:type="gramEnd"/>
      <w:del w:id="836" w:author="Grace McMahon" w:date="2016-11-22T14:30:00Z">
        <w:r w:rsidRPr="00DD0506">
          <w:rPr>
            <w:u w:val="single"/>
          </w:rPr>
          <w:delText>15</w:delText>
        </w:r>
      </w:del>
      <w:ins w:id="837" w:author="Grace McMahon" w:date="2016-11-22T14:30:00Z">
        <w:r w:rsidRPr="00DD0506">
          <w:rPr>
            <w:u w:val="single"/>
          </w:rPr>
          <w:t>1</w:t>
        </w:r>
        <w:r w:rsidR="009C0CD8">
          <w:rPr>
            <w:u w:val="single"/>
          </w:rPr>
          <w:t>4</w:t>
        </w:r>
      </w:ins>
      <w:r w:rsidRPr="00DD0506">
        <w:rPr>
          <w:u w:val="single"/>
        </w:rPr>
        <w:t>: Application</w:t>
      </w:r>
    </w:p>
    <w:p w14:paraId="1732CC43" w14:textId="77777777" w:rsidR="00732281" w:rsidRDefault="00732281"/>
    <w:p w14:paraId="12D2D5FF" w14:textId="49AC6B56" w:rsidR="00732281" w:rsidRDefault="00732281" w:rsidP="00184E60">
      <w:pPr>
        <w:ind w:left="720" w:firstLine="720"/>
      </w:pPr>
      <w:r>
        <w:t>To the extent 110 CMR 18.00 conflict with existing D</w:t>
      </w:r>
      <w:r w:rsidR="00CC1616">
        <w:t xml:space="preserve">epartment </w:t>
      </w:r>
      <w:r>
        <w:t xml:space="preserve">regulation or policy, 110 CMR 18.00 shall control. </w:t>
      </w:r>
      <w:del w:id="838" w:author="Grace McMahon" w:date="2016-11-22T14:30:00Z">
        <w:r>
          <w:delText xml:space="preserve">110 CMR 18.00 shall apply to persons who apply to </w:delText>
        </w:r>
        <w:r w:rsidR="00CC1616">
          <w:delText xml:space="preserve">the </w:delText>
        </w:r>
        <w:r>
          <w:delText>D</w:delText>
        </w:r>
        <w:r w:rsidR="00CC1616">
          <w:delText>epartment</w:delText>
        </w:r>
        <w:r>
          <w:delText xml:space="preserve"> on or after October 12, 2001.</w:delText>
        </w:r>
      </w:del>
    </w:p>
    <w:p w14:paraId="769E8DD8" w14:textId="77777777" w:rsidR="00732281" w:rsidRDefault="00732281">
      <w:pPr>
        <w:pStyle w:val="Header"/>
        <w:tabs>
          <w:tab w:val="clear" w:pos="4320"/>
          <w:tab w:val="clear" w:pos="8640"/>
        </w:tabs>
        <w:rPr>
          <w:del w:id="839" w:author="Grace McMahon" w:date="2016-11-22T14:30:00Z"/>
          <w:u w:val="single"/>
        </w:rPr>
      </w:pPr>
    </w:p>
    <w:p w14:paraId="3D685F32" w14:textId="3BB47BE0" w:rsidR="00732281" w:rsidRPr="006E13BA" w:rsidRDefault="00732281" w:rsidP="006E13BA">
      <w:pPr>
        <w:pStyle w:val="Heading3"/>
        <w:rPr>
          <w:u w:val="single"/>
        </w:rPr>
      </w:pPr>
      <w:r w:rsidRPr="006E13BA">
        <w:rPr>
          <w:u w:val="single"/>
        </w:rPr>
        <w:t>18</w:t>
      </w:r>
      <w:proofErr w:type="gramStart"/>
      <w:r w:rsidRPr="006E13BA">
        <w:rPr>
          <w:u w:val="single"/>
        </w:rPr>
        <w:t>.</w:t>
      </w:r>
      <w:proofErr w:type="gramEnd"/>
      <w:del w:id="840" w:author="Grace McMahon" w:date="2016-11-22T14:30:00Z">
        <w:r w:rsidRPr="006E13BA">
          <w:rPr>
            <w:u w:val="single"/>
          </w:rPr>
          <w:delText>16</w:delText>
        </w:r>
      </w:del>
      <w:ins w:id="841" w:author="Grace McMahon" w:date="2016-11-22T14:30:00Z">
        <w:r w:rsidRPr="006E13BA">
          <w:rPr>
            <w:u w:val="single"/>
          </w:rPr>
          <w:t>1</w:t>
        </w:r>
        <w:r w:rsidR="009C0CD8">
          <w:rPr>
            <w:u w:val="single"/>
          </w:rPr>
          <w:t>5</w:t>
        </w:r>
      </w:ins>
      <w:r w:rsidRPr="006E13BA">
        <w:rPr>
          <w:u w:val="single"/>
        </w:rPr>
        <w:t xml:space="preserve">:   Tables of Offenses </w:t>
      </w:r>
    </w:p>
    <w:p w14:paraId="6818C68C" w14:textId="77777777" w:rsidR="006E13BA" w:rsidRDefault="006E13BA">
      <w:pPr>
        <w:pStyle w:val="Header"/>
        <w:tabs>
          <w:tab w:val="clear" w:pos="4320"/>
          <w:tab w:val="clear" w:pos="8640"/>
        </w:tabs>
        <w:rPr>
          <w:u w:val="single"/>
        </w:rPr>
      </w:pPr>
    </w:p>
    <w:p w14:paraId="1985CA58" w14:textId="29352F49" w:rsidR="00732281" w:rsidRDefault="00732281" w:rsidP="008724E6">
      <w:pPr>
        <w:pStyle w:val="Header"/>
        <w:tabs>
          <w:tab w:val="clear" w:pos="4320"/>
          <w:tab w:val="clear" w:pos="8640"/>
        </w:tabs>
        <w:ind w:firstLine="720"/>
        <w:jc w:val="both"/>
        <w:pPrChange w:id="842" w:author="Grace McMahon" w:date="2016-11-22T14:30:00Z">
          <w:pPr>
            <w:pStyle w:val="Header"/>
            <w:tabs>
              <w:tab w:val="clear" w:pos="4320"/>
              <w:tab w:val="clear" w:pos="8640"/>
            </w:tabs>
            <w:ind w:left="720"/>
          </w:pPr>
        </w:pPrChange>
      </w:pPr>
      <w:del w:id="843" w:author="Grace McMahon" w:date="2016-11-22T14:30:00Z">
        <w:r>
          <w:delText>All of the</w:delText>
        </w:r>
      </w:del>
      <w:ins w:id="844" w:author="Grace McMahon" w:date="2016-11-22T14:30:00Z">
        <w:r w:rsidR="009C0CD8">
          <w:t>T</w:t>
        </w:r>
        <w:r>
          <w:t>he</w:t>
        </w:r>
      </w:ins>
      <w:r>
        <w:t xml:space="preserve"> offenses included in 110 CMR 18.</w:t>
      </w:r>
      <w:del w:id="845" w:author="Grace McMahon" w:date="2016-11-22T14:30:00Z">
        <w:r>
          <w:delText>16</w:delText>
        </w:r>
      </w:del>
      <w:ins w:id="846" w:author="Grace McMahon" w:date="2016-11-22T14:30:00Z">
        <w:r>
          <w:t>1</w:t>
        </w:r>
        <w:r w:rsidR="009C0CD8">
          <w:t>5</w:t>
        </w:r>
      </w:ins>
      <w:r>
        <w:t xml:space="preserve">: </w:t>
      </w:r>
      <w:r>
        <w:rPr>
          <w:i/>
        </w:rPr>
        <w:t>Tables A,B</w:t>
      </w:r>
      <w:r>
        <w:t xml:space="preserve"> and </w:t>
      </w:r>
      <w:r>
        <w:rPr>
          <w:i/>
        </w:rPr>
        <w:t>C</w:t>
      </w:r>
      <w:r>
        <w:t xml:space="preserve">, </w:t>
      </w:r>
      <w:ins w:id="847" w:author="Grace McMahon" w:date="2016-11-22T14:30:00Z">
        <w:r w:rsidR="009C0CD8">
          <w:t xml:space="preserve">and </w:t>
        </w:r>
        <w:r w:rsidR="009C0CD8">
          <w:rPr>
            <w:i/>
          </w:rPr>
          <w:t xml:space="preserve">Lifetime Disqualifying </w:t>
        </w:r>
        <w:r w:rsidR="009C0CD8" w:rsidRPr="009C0CD8">
          <w:t>Crimes</w:t>
        </w:r>
        <w:r w:rsidR="009C0CD8">
          <w:t xml:space="preserve"> </w:t>
        </w:r>
      </w:ins>
      <w:r w:rsidRPr="009C0CD8">
        <w:t>are</w:t>
      </w:r>
      <w:r>
        <w:t xml:space="preserve"> to be construed as including all violations of Massachusetts law or </w:t>
      </w:r>
      <w:del w:id="848" w:author="Grace McMahon" w:date="2016-11-22T14:30:00Z">
        <w:r>
          <w:delText>like</w:delText>
        </w:r>
      </w:del>
      <w:ins w:id="849" w:author="Grace McMahon" w:date="2016-11-22T14:30:00Z">
        <w:r w:rsidR="009C0CD8">
          <w:t>similar</w:t>
        </w:r>
      </w:ins>
      <w:r>
        <w:t xml:space="preserve"> violation of the law of another state, the United States, or a military, territorial or Native American tribal authority.  The </w:t>
      </w:r>
      <w:del w:id="850" w:author="Grace McMahon" w:date="2016-11-22T14:30:00Z">
        <w:r>
          <w:delText>Hiring Authority</w:delText>
        </w:r>
      </w:del>
      <w:ins w:id="851" w:author="Grace McMahon" w:date="2016-11-22T14:30:00Z">
        <w:r w:rsidR="00C412BF">
          <w:t xml:space="preserve">BRC Unit </w:t>
        </w:r>
      </w:ins>
      <w:r>
        <w:t xml:space="preserve"> shall contact the </w:t>
      </w:r>
      <w:del w:id="852" w:author="Grace McMahon" w:date="2016-11-22T14:30:00Z">
        <w:r>
          <w:delText>CHSB EOHHS CORI Unit</w:delText>
        </w:r>
      </w:del>
      <w:ins w:id="853" w:author="Grace McMahon" w:date="2016-11-22T14:30:00Z">
        <w:r>
          <w:t xml:space="preserve"> </w:t>
        </w:r>
        <w:r w:rsidR="00C412BF">
          <w:t>Assistant Commissioner overseeing foster care and adoption, policy and practice and the General Counsel</w:t>
        </w:r>
      </w:ins>
      <w:r w:rsidR="00C412BF">
        <w:t xml:space="preserve"> </w:t>
      </w:r>
      <w:r>
        <w:t>whenever a CORI investigation reveals an offense that is not included in 110 CMR 18.</w:t>
      </w:r>
      <w:del w:id="854" w:author="Grace McMahon" w:date="2016-11-22T14:30:00Z">
        <w:r>
          <w:delText>16</w:delText>
        </w:r>
      </w:del>
      <w:ins w:id="855" w:author="Grace McMahon" w:date="2016-11-22T14:30:00Z">
        <w:r>
          <w:t>1</w:t>
        </w:r>
        <w:r w:rsidR="00C412BF">
          <w:t>5</w:t>
        </w:r>
      </w:ins>
      <w:r>
        <w:t xml:space="preserve">:  </w:t>
      </w:r>
      <w:r>
        <w:rPr>
          <w:i/>
        </w:rPr>
        <w:t>Tables A</w:t>
      </w:r>
      <w:proofErr w:type="gramStart"/>
      <w:r>
        <w:rPr>
          <w:i/>
        </w:rPr>
        <w:t>,B</w:t>
      </w:r>
      <w:proofErr w:type="gramEnd"/>
      <w:r>
        <w:t xml:space="preserve">, and </w:t>
      </w:r>
      <w:r>
        <w:rPr>
          <w:i/>
        </w:rPr>
        <w:t>C</w:t>
      </w:r>
      <w:r>
        <w:t xml:space="preserve"> </w:t>
      </w:r>
      <w:ins w:id="856" w:author="Grace McMahon" w:date="2016-11-22T14:30:00Z">
        <w:r w:rsidR="00C412BF">
          <w:t xml:space="preserve">or </w:t>
        </w:r>
        <w:r w:rsidR="00C412BF">
          <w:rPr>
            <w:i/>
          </w:rPr>
          <w:t>Lifetime Di</w:t>
        </w:r>
        <w:r w:rsidR="00D50828">
          <w:rPr>
            <w:i/>
          </w:rPr>
          <w:t>s</w:t>
        </w:r>
        <w:r w:rsidR="00C412BF">
          <w:rPr>
            <w:i/>
          </w:rPr>
          <w:t xml:space="preserve">qualifying </w:t>
        </w:r>
        <w:r w:rsidR="00C412BF" w:rsidRPr="00E27D48">
          <w:rPr>
            <w:i/>
          </w:rPr>
          <w:t>Crimes</w:t>
        </w:r>
        <w:r w:rsidR="00C412BF">
          <w:t xml:space="preserve"> </w:t>
        </w:r>
      </w:ins>
      <w:r w:rsidRPr="00C412BF">
        <w:t>and</w:t>
      </w:r>
      <w:r>
        <w:t xml:space="preserve"> it appears similar in seriousness to included offenses.  </w:t>
      </w:r>
      <w:del w:id="857" w:author="Grace McMahon" w:date="2016-11-22T14:30:00Z">
        <w:r>
          <w:delText>The CHSB EOHHS CORI Unit</w:delText>
        </w:r>
      </w:del>
      <w:ins w:id="858" w:author="Grace McMahon" w:date="2016-11-22T14:30:00Z">
        <w:r>
          <w:t xml:space="preserve">The  </w:t>
        </w:r>
        <w:r w:rsidR="00C412BF">
          <w:t>Assistant Commissioner overseeing foster care and adoption and policy and practice and the General Counsel</w:t>
        </w:r>
      </w:ins>
      <w:r w:rsidR="00C412BF">
        <w:t xml:space="preserve">, in consultation with the </w:t>
      </w:r>
      <w:del w:id="859" w:author="Grace McMahon" w:date="2016-11-22T14:30:00Z">
        <w:r>
          <w:delText>EOHHS General Counsel</w:delText>
        </w:r>
      </w:del>
      <w:ins w:id="860" w:author="Grace McMahon" w:date="2016-11-22T14:30:00Z">
        <w:r w:rsidR="00C412BF">
          <w:t>BRC Unit</w:t>
        </w:r>
      </w:ins>
      <w:r w:rsidR="00C412BF">
        <w:t xml:space="preserve">, </w:t>
      </w:r>
      <w:r>
        <w:t xml:space="preserve">shall determine, taking into account the purposes of 110 CMR 18.00, if the offense is similar to one of the included offenses.  If it is determined to be similar, then it </w:t>
      </w:r>
      <w:r>
        <w:lastRenderedPageBreak/>
        <w:t>shall be considered to be included in the same table as the included offenses.  If it is determined to be not similar, then it shall be considered for inclusion into the appropriate table through the regulatory process.  Nothing herein shall preclude the hiring authority from considering any criminal conviction not included in 110 CMR 18.</w:t>
      </w:r>
      <w:del w:id="861" w:author="Grace McMahon" w:date="2016-11-22T14:30:00Z">
        <w:r>
          <w:delText>16</w:delText>
        </w:r>
      </w:del>
      <w:ins w:id="862" w:author="Grace McMahon" w:date="2016-11-22T14:30:00Z">
        <w:r>
          <w:t>1</w:t>
        </w:r>
        <w:r w:rsidR="00C412BF">
          <w:t>5</w:t>
        </w:r>
      </w:ins>
      <w:r>
        <w:t xml:space="preserve">:  </w:t>
      </w:r>
      <w:r>
        <w:rPr>
          <w:i/>
        </w:rPr>
        <w:t>Tables A</w:t>
      </w:r>
      <w:proofErr w:type="gramStart"/>
      <w:r>
        <w:rPr>
          <w:i/>
        </w:rPr>
        <w:t>,B</w:t>
      </w:r>
      <w:proofErr w:type="gramEnd"/>
      <w:r>
        <w:t xml:space="preserve"> and </w:t>
      </w:r>
      <w:r>
        <w:rPr>
          <w:i/>
        </w:rPr>
        <w:t>C</w:t>
      </w:r>
      <w:r>
        <w:t>.</w:t>
      </w:r>
    </w:p>
    <w:p w14:paraId="7863C71A" w14:textId="77777777" w:rsidR="00732281" w:rsidRDefault="00732281">
      <w:pPr>
        <w:pStyle w:val="Header"/>
        <w:tabs>
          <w:tab w:val="clear" w:pos="4320"/>
          <w:tab w:val="clear" w:pos="8640"/>
        </w:tabs>
        <w:rPr>
          <w:del w:id="863" w:author="Grace McMahon" w:date="2016-11-22T14:30:00Z"/>
        </w:rPr>
      </w:pPr>
    </w:p>
    <w:p w14:paraId="3CB05182" w14:textId="77777777" w:rsidR="00E27D48" w:rsidRDefault="00E27D48" w:rsidP="00E27D48">
      <w:pPr>
        <w:pStyle w:val="Header"/>
        <w:tabs>
          <w:tab w:val="clear" w:pos="4320"/>
          <w:tab w:val="clear" w:pos="8640"/>
        </w:tabs>
        <w:jc w:val="both"/>
        <w:rPr>
          <w:ins w:id="864" w:author="Grace McMahon" w:date="2016-11-22T14:30:00Z"/>
        </w:rPr>
      </w:pPr>
      <w:ins w:id="865" w:author="Grace McMahon" w:date="2016-11-22T14:30:00Z">
        <w:r>
          <w:t>If the BRCU is unable to determine the final disposition of a charge from the information received from the CJIS, the charge will be treated as open until such time as the disqualifying person is able to provide documentation of the final disposition of the charge, at which time the BRCU will adjust the categorization of the crime.</w:t>
        </w:r>
      </w:ins>
    </w:p>
    <w:p w14:paraId="5333C343" w14:textId="77777777" w:rsidR="00E27D48" w:rsidRDefault="00E27D48" w:rsidP="00E27D48">
      <w:pPr>
        <w:pStyle w:val="Header"/>
        <w:tabs>
          <w:tab w:val="clear" w:pos="4320"/>
          <w:tab w:val="clear" w:pos="8640"/>
        </w:tabs>
        <w:jc w:val="both"/>
        <w:rPr>
          <w:ins w:id="866" w:author="Grace McMahon" w:date="2016-11-22T14:30:00Z"/>
        </w:rPr>
      </w:pPr>
    </w:p>
    <w:p w14:paraId="03D6D5C8" w14:textId="77777777" w:rsidR="00E27D48" w:rsidRDefault="00E27D48" w:rsidP="00E27D48">
      <w:pPr>
        <w:pStyle w:val="Header"/>
        <w:tabs>
          <w:tab w:val="clear" w:pos="4320"/>
          <w:tab w:val="clear" w:pos="8640"/>
        </w:tabs>
        <w:jc w:val="both"/>
        <w:rPr>
          <w:ins w:id="867" w:author="Grace McMahon" w:date="2016-11-22T14:30:00Z"/>
        </w:rPr>
      </w:pPr>
      <w:ins w:id="868" w:author="Grace McMahon" w:date="2016-11-22T14:30:00Z">
        <w:r>
          <w:t xml:space="preserve">Charges that show a disposition of guilty, plead guilty, guilty finding, house of correction, concurrent, consecutive, split sentence, probation longer than 6 months other than pre-trial probation, suspended sentence or committed will be treated as a conviction.  </w:t>
        </w:r>
      </w:ins>
    </w:p>
    <w:p w14:paraId="63D41778" w14:textId="77777777" w:rsidR="00E27D48" w:rsidRDefault="00E27D48" w:rsidP="00E27D48">
      <w:pPr>
        <w:pStyle w:val="Header"/>
        <w:tabs>
          <w:tab w:val="clear" w:pos="4320"/>
          <w:tab w:val="clear" w:pos="8640"/>
        </w:tabs>
        <w:jc w:val="both"/>
        <w:rPr>
          <w:ins w:id="869" w:author="Grace McMahon" w:date="2016-11-22T14:3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718"/>
        <w:tblGridChange w:id="870">
          <w:tblGrid>
            <w:gridCol w:w="8298"/>
            <w:gridCol w:w="2718"/>
          </w:tblGrid>
        </w:tblGridChange>
      </w:tblGrid>
      <w:tr w:rsidR="00E27D48" w:rsidRPr="00312722" w14:paraId="25BD493F" w14:textId="77777777" w:rsidTr="0020272A">
        <w:trPr>
          <w:ins w:id="871" w:author="Grace McMahon" w:date="2016-11-22T14:30:00Z"/>
        </w:trPr>
        <w:tc>
          <w:tcPr>
            <w:tcW w:w="8298" w:type="dxa"/>
            <w:shd w:val="clear" w:color="auto" w:fill="auto"/>
          </w:tcPr>
          <w:p w14:paraId="5A95512D" w14:textId="77777777" w:rsidR="00E27D48" w:rsidRPr="00312722" w:rsidRDefault="00E27D48" w:rsidP="0020272A">
            <w:pPr>
              <w:pStyle w:val="Header"/>
              <w:tabs>
                <w:tab w:val="clear" w:pos="4320"/>
                <w:tab w:val="clear" w:pos="8640"/>
              </w:tabs>
              <w:jc w:val="center"/>
              <w:rPr>
                <w:ins w:id="872" w:author="Grace McMahon" w:date="2016-11-22T14:30:00Z"/>
                <w:sz w:val="18"/>
                <w:szCs w:val="18"/>
              </w:rPr>
            </w:pPr>
            <w:ins w:id="873" w:author="Grace McMahon" w:date="2016-11-22T14:30:00Z">
              <w:r w:rsidRPr="00312722">
                <w:rPr>
                  <w:sz w:val="18"/>
                  <w:szCs w:val="18"/>
                </w:rPr>
                <w:t>LIFTIME DISQUALIFYING CRIMES</w:t>
              </w:r>
            </w:ins>
          </w:p>
        </w:tc>
        <w:tc>
          <w:tcPr>
            <w:tcW w:w="2718" w:type="dxa"/>
            <w:shd w:val="clear" w:color="auto" w:fill="auto"/>
          </w:tcPr>
          <w:p w14:paraId="2D580B7B" w14:textId="77777777" w:rsidR="00E27D48" w:rsidRPr="00312722" w:rsidRDefault="00E27D48" w:rsidP="0020272A">
            <w:pPr>
              <w:pStyle w:val="Header"/>
              <w:tabs>
                <w:tab w:val="clear" w:pos="4320"/>
                <w:tab w:val="clear" w:pos="8640"/>
              </w:tabs>
              <w:jc w:val="center"/>
              <w:rPr>
                <w:ins w:id="874" w:author="Grace McMahon" w:date="2016-11-22T14:30:00Z"/>
                <w:sz w:val="18"/>
                <w:szCs w:val="18"/>
              </w:rPr>
            </w:pPr>
            <w:ins w:id="875" w:author="Grace McMahon" w:date="2016-11-22T14:30:00Z">
              <w:r w:rsidRPr="00312722">
                <w:rPr>
                  <w:sz w:val="18"/>
                  <w:szCs w:val="18"/>
                </w:rPr>
                <w:t>MGL</w:t>
              </w:r>
            </w:ins>
          </w:p>
        </w:tc>
      </w:tr>
      <w:tr w:rsidR="00E27D48" w:rsidRPr="00312722" w14:paraId="7A0D85E1" w14:textId="77777777" w:rsidTr="0020272A">
        <w:trPr>
          <w:ins w:id="876" w:author="Grace McMahon" w:date="2016-11-22T14:30:00Z"/>
        </w:trPr>
        <w:tc>
          <w:tcPr>
            <w:tcW w:w="8298" w:type="dxa"/>
            <w:shd w:val="clear" w:color="auto" w:fill="auto"/>
          </w:tcPr>
          <w:p w14:paraId="69AFCE60" w14:textId="77777777" w:rsidR="00E27D48" w:rsidRPr="00312722" w:rsidRDefault="00E27D48" w:rsidP="0020272A">
            <w:pPr>
              <w:pStyle w:val="Header"/>
              <w:tabs>
                <w:tab w:val="clear" w:pos="4320"/>
                <w:tab w:val="clear" w:pos="8640"/>
              </w:tabs>
              <w:rPr>
                <w:ins w:id="877" w:author="Grace McMahon" w:date="2016-11-22T14:30:00Z"/>
                <w:szCs w:val="24"/>
              </w:rPr>
            </w:pPr>
            <w:ins w:id="878" w:author="Grace McMahon" w:date="2016-11-22T14:30:00Z">
              <w:r w:rsidRPr="00312722">
                <w:rPr>
                  <w:szCs w:val="24"/>
                </w:rPr>
                <w:t>Assault and battery upon a child</w:t>
              </w:r>
            </w:ins>
          </w:p>
        </w:tc>
        <w:tc>
          <w:tcPr>
            <w:tcW w:w="2718" w:type="dxa"/>
            <w:shd w:val="clear" w:color="auto" w:fill="auto"/>
          </w:tcPr>
          <w:p w14:paraId="188D2693" w14:textId="77777777" w:rsidR="00E27D48" w:rsidRPr="00312722" w:rsidRDefault="00E27D48" w:rsidP="0020272A">
            <w:pPr>
              <w:pStyle w:val="Header"/>
              <w:tabs>
                <w:tab w:val="clear" w:pos="4320"/>
                <w:tab w:val="clear" w:pos="8640"/>
              </w:tabs>
              <w:jc w:val="both"/>
              <w:rPr>
                <w:ins w:id="879" w:author="Grace McMahon" w:date="2016-11-22T14:30:00Z"/>
                <w:szCs w:val="24"/>
              </w:rPr>
            </w:pPr>
            <w:ins w:id="880" w:author="Grace McMahon" w:date="2016-11-22T14:30:00Z">
              <w:r w:rsidRPr="00312722">
                <w:rPr>
                  <w:szCs w:val="24"/>
                </w:rPr>
                <w:t xml:space="preserve">c. 265 § </w:t>
              </w:r>
              <w:proofErr w:type="spellStart"/>
              <w:r w:rsidRPr="00312722">
                <w:rPr>
                  <w:szCs w:val="24"/>
                </w:rPr>
                <w:t>13J</w:t>
              </w:r>
              <w:proofErr w:type="spellEnd"/>
            </w:ins>
          </w:p>
        </w:tc>
      </w:tr>
      <w:tr w:rsidR="00E27D48" w:rsidRPr="00312722" w14:paraId="24E727F6" w14:textId="77777777" w:rsidTr="0020272A">
        <w:trPr>
          <w:ins w:id="881" w:author="Grace McMahon" w:date="2016-11-22T14:30:00Z"/>
        </w:trPr>
        <w:tc>
          <w:tcPr>
            <w:tcW w:w="8298" w:type="dxa"/>
            <w:shd w:val="clear" w:color="auto" w:fill="auto"/>
          </w:tcPr>
          <w:p w14:paraId="73D5F695" w14:textId="77777777" w:rsidR="00E27D48" w:rsidRPr="00312722" w:rsidRDefault="00E27D48" w:rsidP="0020272A">
            <w:pPr>
              <w:pStyle w:val="Header"/>
              <w:tabs>
                <w:tab w:val="clear" w:pos="4320"/>
                <w:tab w:val="clear" w:pos="8640"/>
              </w:tabs>
              <w:rPr>
                <w:ins w:id="882" w:author="Grace McMahon" w:date="2016-11-22T14:30:00Z"/>
                <w:szCs w:val="24"/>
              </w:rPr>
            </w:pPr>
            <w:ins w:id="883" w:author="Grace McMahon" w:date="2016-11-22T14:30:00Z">
              <w:r w:rsidRPr="00312722">
                <w:rPr>
                  <w:szCs w:val="24"/>
                </w:rPr>
                <w:t>Assault with Intent to Rape</w:t>
              </w:r>
            </w:ins>
          </w:p>
        </w:tc>
        <w:tc>
          <w:tcPr>
            <w:tcW w:w="2718" w:type="dxa"/>
            <w:shd w:val="clear" w:color="auto" w:fill="auto"/>
          </w:tcPr>
          <w:p w14:paraId="726196E8" w14:textId="77777777" w:rsidR="00E27D48" w:rsidRPr="00312722" w:rsidRDefault="00E27D48" w:rsidP="0020272A">
            <w:pPr>
              <w:pStyle w:val="Header"/>
              <w:tabs>
                <w:tab w:val="clear" w:pos="4320"/>
                <w:tab w:val="clear" w:pos="8640"/>
              </w:tabs>
              <w:jc w:val="both"/>
              <w:rPr>
                <w:ins w:id="884" w:author="Grace McMahon" w:date="2016-11-22T14:30:00Z"/>
                <w:szCs w:val="24"/>
              </w:rPr>
            </w:pPr>
            <w:ins w:id="885" w:author="Grace McMahon" w:date="2016-11-22T14:30:00Z">
              <w:r w:rsidRPr="00312722">
                <w:rPr>
                  <w:szCs w:val="24"/>
                </w:rPr>
                <w:t>c. 265, § 24</w:t>
              </w:r>
            </w:ins>
          </w:p>
        </w:tc>
      </w:tr>
      <w:tr w:rsidR="00E27D48" w:rsidRPr="00312722" w14:paraId="3595EA22" w14:textId="77777777" w:rsidTr="0020272A">
        <w:trPr>
          <w:ins w:id="886" w:author="Grace McMahon" w:date="2016-11-22T14:30:00Z"/>
        </w:trPr>
        <w:tc>
          <w:tcPr>
            <w:tcW w:w="8298" w:type="dxa"/>
            <w:shd w:val="clear" w:color="auto" w:fill="auto"/>
          </w:tcPr>
          <w:p w14:paraId="52F4CE93" w14:textId="77777777" w:rsidR="00E27D48" w:rsidRPr="00312722" w:rsidRDefault="004746A3" w:rsidP="0020272A">
            <w:pPr>
              <w:pStyle w:val="Header"/>
              <w:tabs>
                <w:tab w:val="clear" w:pos="4320"/>
                <w:tab w:val="clear" w:pos="8640"/>
              </w:tabs>
              <w:jc w:val="both"/>
              <w:rPr>
                <w:ins w:id="887" w:author="Grace McMahon" w:date="2016-11-22T14:30:00Z"/>
                <w:szCs w:val="24"/>
              </w:rPr>
            </w:pPr>
            <w:ins w:id="888" w:author="Grace McMahon" w:date="2016-11-22T14:30:00Z">
              <w:r w:rsidRPr="00312722">
                <w:rPr>
                  <w:szCs w:val="24"/>
                </w:rPr>
                <w:t>Assault with Intent to Rape a Child</w:t>
              </w:r>
            </w:ins>
          </w:p>
        </w:tc>
        <w:tc>
          <w:tcPr>
            <w:tcW w:w="2718" w:type="dxa"/>
            <w:shd w:val="clear" w:color="auto" w:fill="auto"/>
          </w:tcPr>
          <w:p w14:paraId="14A5BED0" w14:textId="77777777" w:rsidR="00E27D48" w:rsidRPr="00312722" w:rsidRDefault="004746A3" w:rsidP="0020272A">
            <w:pPr>
              <w:pStyle w:val="Header"/>
              <w:tabs>
                <w:tab w:val="clear" w:pos="4320"/>
                <w:tab w:val="clear" w:pos="8640"/>
              </w:tabs>
              <w:jc w:val="both"/>
              <w:rPr>
                <w:ins w:id="889" w:author="Grace McMahon" w:date="2016-11-22T14:30:00Z"/>
                <w:szCs w:val="24"/>
              </w:rPr>
            </w:pPr>
            <w:ins w:id="890" w:author="Grace McMahon" w:date="2016-11-22T14:30:00Z">
              <w:r w:rsidRPr="00312722">
                <w:rPr>
                  <w:szCs w:val="24"/>
                </w:rPr>
                <w:t xml:space="preserve">c. 265, §§ 23, </w:t>
              </w:r>
              <w:proofErr w:type="spellStart"/>
              <w:r w:rsidRPr="00312722">
                <w:rPr>
                  <w:szCs w:val="24"/>
                </w:rPr>
                <w:t>24B</w:t>
              </w:r>
              <w:proofErr w:type="spellEnd"/>
            </w:ins>
          </w:p>
        </w:tc>
      </w:tr>
      <w:tr w:rsidR="00E27D48" w:rsidRPr="00312722" w14:paraId="1C8DD296" w14:textId="77777777" w:rsidTr="0020272A">
        <w:trPr>
          <w:ins w:id="891" w:author="Grace McMahon" w:date="2016-11-22T14:30:00Z"/>
        </w:trPr>
        <w:tc>
          <w:tcPr>
            <w:tcW w:w="8298" w:type="dxa"/>
            <w:shd w:val="clear" w:color="auto" w:fill="auto"/>
          </w:tcPr>
          <w:p w14:paraId="5343F982" w14:textId="77777777" w:rsidR="00E27D48" w:rsidRPr="00312722" w:rsidRDefault="004746A3" w:rsidP="0020272A">
            <w:pPr>
              <w:pStyle w:val="Header"/>
              <w:tabs>
                <w:tab w:val="clear" w:pos="4320"/>
                <w:tab w:val="clear" w:pos="8640"/>
              </w:tabs>
              <w:jc w:val="both"/>
              <w:rPr>
                <w:ins w:id="892" w:author="Grace McMahon" w:date="2016-11-22T14:30:00Z"/>
                <w:szCs w:val="24"/>
              </w:rPr>
            </w:pPr>
            <w:ins w:id="893" w:author="Grace McMahon" w:date="2016-11-22T14:30:00Z">
              <w:r w:rsidRPr="00312722">
                <w:rPr>
                  <w:szCs w:val="24"/>
                </w:rPr>
                <w:t>Child Pornography related offenses</w:t>
              </w:r>
            </w:ins>
          </w:p>
        </w:tc>
        <w:tc>
          <w:tcPr>
            <w:tcW w:w="2718" w:type="dxa"/>
            <w:shd w:val="clear" w:color="auto" w:fill="auto"/>
          </w:tcPr>
          <w:p w14:paraId="71C7E44A" w14:textId="77777777" w:rsidR="00E27D48" w:rsidRPr="00312722" w:rsidRDefault="004746A3" w:rsidP="0020272A">
            <w:pPr>
              <w:pStyle w:val="Header"/>
              <w:tabs>
                <w:tab w:val="clear" w:pos="4320"/>
                <w:tab w:val="clear" w:pos="8640"/>
              </w:tabs>
              <w:jc w:val="both"/>
              <w:rPr>
                <w:ins w:id="894" w:author="Grace McMahon" w:date="2016-11-22T14:30:00Z"/>
                <w:szCs w:val="24"/>
              </w:rPr>
            </w:pPr>
            <w:ins w:id="895" w:author="Grace McMahon" w:date="2016-11-22T14:30:00Z">
              <w:r w:rsidRPr="00312722">
                <w:rPr>
                  <w:szCs w:val="24"/>
                </w:rPr>
                <w:t>c. 272, §§</w:t>
              </w:r>
              <w:proofErr w:type="spellStart"/>
              <w:r w:rsidRPr="00312722">
                <w:rPr>
                  <w:szCs w:val="24"/>
                </w:rPr>
                <w:t>29A</w:t>
              </w:r>
              <w:proofErr w:type="spellEnd"/>
              <w:r w:rsidRPr="00312722">
                <w:rPr>
                  <w:szCs w:val="24"/>
                </w:rPr>
                <w:t xml:space="preserve">, </w:t>
              </w:r>
              <w:proofErr w:type="spellStart"/>
              <w:r w:rsidRPr="00312722">
                <w:rPr>
                  <w:szCs w:val="24"/>
                </w:rPr>
                <w:t>29B</w:t>
              </w:r>
              <w:proofErr w:type="spellEnd"/>
              <w:r w:rsidRPr="00312722">
                <w:rPr>
                  <w:szCs w:val="24"/>
                </w:rPr>
                <w:t xml:space="preserve">, </w:t>
              </w:r>
              <w:proofErr w:type="spellStart"/>
              <w:r w:rsidRPr="00312722">
                <w:rPr>
                  <w:szCs w:val="24"/>
                </w:rPr>
                <w:t>29C</w:t>
              </w:r>
              <w:proofErr w:type="spellEnd"/>
            </w:ins>
          </w:p>
        </w:tc>
      </w:tr>
      <w:tr w:rsidR="00E27D48" w:rsidRPr="00312722" w14:paraId="594390B9" w14:textId="77777777" w:rsidTr="0020272A">
        <w:trPr>
          <w:ins w:id="896" w:author="Grace McMahon" w:date="2016-11-22T14:30:00Z"/>
        </w:trPr>
        <w:tc>
          <w:tcPr>
            <w:tcW w:w="8298" w:type="dxa"/>
            <w:shd w:val="clear" w:color="auto" w:fill="auto"/>
          </w:tcPr>
          <w:p w14:paraId="07D486F5" w14:textId="77777777" w:rsidR="00E27D48" w:rsidRPr="00312722" w:rsidRDefault="004746A3" w:rsidP="0020272A">
            <w:pPr>
              <w:pStyle w:val="Header"/>
              <w:tabs>
                <w:tab w:val="clear" w:pos="4320"/>
                <w:tab w:val="clear" w:pos="8640"/>
              </w:tabs>
              <w:jc w:val="both"/>
              <w:rPr>
                <w:ins w:id="897" w:author="Grace McMahon" w:date="2016-11-22T14:30:00Z"/>
                <w:szCs w:val="24"/>
              </w:rPr>
            </w:pPr>
            <w:ins w:id="898" w:author="Grace McMahon" w:date="2016-11-22T14:30:00Z">
              <w:r w:rsidRPr="00312722">
                <w:rPr>
                  <w:szCs w:val="24"/>
                </w:rPr>
                <w:t>Enticement of a Child under 18 to engage in prostitution, human trafficking, or commercial sexual activity</w:t>
              </w:r>
            </w:ins>
          </w:p>
        </w:tc>
        <w:tc>
          <w:tcPr>
            <w:tcW w:w="2718" w:type="dxa"/>
            <w:shd w:val="clear" w:color="auto" w:fill="auto"/>
          </w:tcPr>
          <w:p w14:paraId="7F4A1CE6" w14:textId="77777777" w:rsidR="00E27D48" w:rsidRPr="00312722" w:rsidRDefault="004746A3" w:rsidP="0020272A">
            <w:pPr>
              <w:pStyle w:val="Header"/>
              <w:tabs>
                <w:tab w:val="clear" w:pos="4320"/>
                <w:tab w:val="clear" w:pos="8640"/>
              </w:tabs>
              <w:jc w:val="both"/>
              <w:rPr>
                <w:ins w:id="899" w:author="Grace McMahon" w:date="2016-11-22T14:30:00Z"/>
                <w:szCs w:val="24"/>
              </w:rPr>
            </w:pPr>
            <w:ins w:id="900" w:author="Grace McMahon" w:date="2016-11-22T14:30:00Z">
              <w:r w:rsidRPr="00312722">
                <w:rPr>
                  <w:szCs w:val="24"/>
                </w:rPr>
                <w:t xml:space="preserve">c. 265, § </w:t>
              </w:r>
              <w:proofErr w:type="spellStart"/>
              <w:r w:rsidRPr="00312722">
                <w:rPr>
                  <w:szCs w:val="24"/>
                </w:rPr>
                <w:t>26D</w:t>
              </w:r>
              <w:proofErr w:type="spellEnd"/>
            </w:ins>
          </w:p>
        </w:tc>
      </w:tr>
      <w:tr w:rsidR="00E27D48" w:rsidRPr="00312722" w14:paraId="25E3D4C7" w14:textId="77777777" w:rsidTr="0020272A">
        <w:trPr>
          <w:ins w:id="901" w:author="Grace McMahon" w:date="2016-11-22T14:30:00Z"/>
        </w:trPr>
        <w:tc>
          <w:tcPr>
            <w:tcW w:w="8298" w:type="dxa"/>
            <w:shd w:val="clear" w:color="auto" w:fill="auto"/>
          </w:tcPr>
          <w:p w14:paraId="1013FC13" w14:textId="77777777" w:rsidR="00E27D48" w:rsidRPr="00312722" w:rsidRDefault="004746A3" w:rsidP="0020272A">
            <w:pPr>
              <w:pStyle w:val="Header"/>
              <w:tabs>
                <w:tab w:val="clear" w:pos="4320"/>
                <w:tab w:val="clear" w:pos="8640"/>
              </w:tabs>
              <w:jc w:val="both"/>
              <w:rPr>
                <w:ins w:id="902" w:author="Grace McMahon" w:date="2016-11-22T14:30:00Z"/>
                <w:szCs w:val="24"/>
              </w:rPr>
            </w:pPr>
            <w:ins w:id="903" w:author="Grace McMahon" w:date="2016-11-22T14:30:00Z">
              <w:r w:rsidRPr="00312722">
                <w:rPr>
                  <w:szCs w:val="24"/>
                </w:rPr>
                <w:t>Human Trafficking</w:t>
              </w:r>
            </w:ins>
          </w:p>
        </w:tc>
        <w:tc>
          <w:tcPr>
            <w:tcW w:w="2718" w:type="dxa"/>
            <w:shd w:val="clear" w:color="auto" w:fill="auto"/>
          </w:tcPr>
          <w:p w14:paraId="69BA29D6" w14:textId="77777777" w:rsidR="00E27D48" w:rsidRPr="00312722" w:rsidRDefault="004746A3" w:rsidP="0020272A">
            <w:pPr>
              <w:pStyle w:val="Header"/>
              <w:tabs>
                <w:tab w:val="clear" w:pos="4320"/>
                <w:tab w:val="clear" w:pos="8640"/>
              </w:tabs>
              <w:jc w:val="both"/>
              <w:rPr>
                <w:ins w:id="904" w:author="Grace McMahon" w:date="2016-11-22T14:30:00Z"/>
                <w:szCs w:val="24"/>
              </w:rPr>
            </w:pPr>
            <w:ins w:id="905" w:author="Grace McMahon" w:date="2016-11-22T14:30:00Z">
              <w:r w:rsidRPr="00312722">
                <w:rPr>
                  <w:szCs w:val="24"/>
                </w:rPr>
                <w:t>c. 265, §§ 50-53</w:t>
              </w:r>
            </w:ins>
          </w:p>
        </w:tc>
      </w:tr>
      <w:tr w:rsidR="00E27D48" w:rsidRPr="00312722" w14:paraId="2E1541DE" w14:textId="77777777" w:rsidTr="0020272A">
        <w:trPr>
          <w:ins w:id="906" w:author="Grace McMahon" w:date="2016-11-22T14:30:00Z"/>
        </w:trPr>
        <w:tc>
          <w:tcPr>
            <w:tcW w:w="8298" w:type="dxa"/>
            <w:shd w:val="clear" w:color="auto" w:fill="auto"/>
          </w:tcPr>
          <w:p w14:paraId="3066AE8F" w14:textId="77777777" w:rsidR="00E27D48" w:rsidRPr="00312722" w:rsidRDefault="004746A3" w:rsidP="0020272A">
            <w:pPr>
              <w:pStyle w:val="Header"/>
              <w:tabs>
                <w:tab w:val="clear" w:pos="4320"/>
                <w:tab w:val="clear" w:pos="8640"/>
              </w:tabs>
              <w:jc w:val="both"/>
              <w:rPr>
                <w:ins w:id="907" w:author="Grace McMahon" w:date="2016-11-22T14:30:00Z"/>
                <w:szCs w:val="24"/>
              </w:rPr>
            </w:pPr>
            <w:ins w:id="908" w:author="Grace McMahon" w:date="2016-11-22T14:30:00Z">
              <w:r w:rsidRPr="00312722">
                <w:rPr>
                  <w:szCs w:val="24"/>
                </w:rPr>
                <w:t>Incest</w:t>
              </w:r>
            </w:ins>
          </w:p>
        </w:tc>
        <w:tc>
          <w:tcPr>
            <w:tcW w:w="2718" w:type="dxa"/>
            <w:shd w:val="clear" w:color="auto" w:fill="auto"/>
          </w:tcPr>
          <w:p w14:paraId="6E437CBD" w14:textId="77777777" w:rsidR="00E27D48" w:rsidRPr="00312722" w:rsidRDefault="004746A3" w:rsidP="0020272A">
            <w:pPr>
              <w:pStyle w:val="Header"/>
              <w:tabs>
                <w:tab w:val="clear" w:pos="4320"/>
                <w:tab w:val="clear" w:pos="8640"/>
              </w:tabs>
              <w:jc w:val="both"/>
              <w:rPr>
                <w:ins w:id="909" w:author="Grace McMahon" w:date="2016-11-22T14:30:00Z"/>
                <w:szCs w:val="24"/>
              </w:rPr>
            </w:pPr>
            <w:ins w:id="910" w:author="Grace McMahon" w:date="2016-11-22T14:30:00Z">
              <w:r w:rsidRPr="00312722">
                <w:rPr>
                  <w:szCs w:val="24"/>
                </w:rPr>
                <w:t>c. 272, § 17</w:t>
              </w:r>
            </w:ins>
          </w:p>
        </w:tc>
      </w:tr>
      <w:tr w:rsidR="004746A3" w:rsidRPr="00312722" w14:paraId="7E7E7F72" w14:textId="77777777" w:rsidTr="0020272A">
        <w:trPr>
          <w:ins w:id="911" w:author="Grace McMahon" w:date="2016-11-22T14:30:00Z"/>
        </w:trPr>
        <w:tc>
          <w:tcPr>
            <w:tcW w:w="8298" w:type="dxa"/>
            <w:shd w:val="clear" w:color="auto" w:fill="auto"/>
          </w:tcPr>
          <w:p w14:paraId="008CA803" w14:textId="77777777" w:rsidR="004746A3" w:rsidRPr="00312722" w:rsidRDefault="004746A3" w:rsidP="0020272A">
            <w:pPr>
              <w:pStyle w:val="Header"/>
              <w:tabs>
                <w:tab w:val="clear" w:pos="4320"/>
                <w:tab w:val="clear" w:pos="8640"/>
              </w:tabs>
              <w:jc w:val="both"/>
              <w:rPr>
                <w:ins w:id="912" w:author="Grace McMahon" w:date="2016-11-22T14:30:00Z"/>
                <w:szCs w:val="24"/>
              </w:rPr>
            </w:pPr>
            <w:ins w:id="913" w:author="Grace McMahon" w:date="2016-11-22T14:30:00Z">
              <w:r w:rsidRPr="00312722">
                <w:rPr>
                  <w:szCs w:val="24"/>
                </w:rPr>
                <w:t>Indecent Assault and Battery</w:t>
              </w:r>
            </w:ins>
          </w:p>
        </w:tc>
        <w:tc>
          <w:tcPr>
            <w:tcW w:w="2718" w:type="dxa"/>
            <w:shd w:val="clear" w:color="auto" w:fill="auto"/>
          </w:tcPr>
          <w:p w14:paraId="2F161DB5" w14:textId="77777777" w:rsidR="004746A3" w:rsidRPr="00312722" w:rsidRDefault="004746A3" w:rsidP="0020272A">
            <w:pPr>
              <w:pStyle w:val="Header"/>
              <w:tabs>
                <w:tab w:val="clear" w:pos="4320"/>
                <w:tab w:val="clear" w:pos="8640"/>
              </w:tabs>
              <w:jc w:val="both"/>
              <w:rPr>
                <w:ins w:id="914" w:author="Grace McMahon" w:date="2016-11-22T14:30:00Z"/>
                <w:szCs w:val="24"/>
              </w:rPr>
            </w:pPr>
            <w:ins w:id="915" w:author="Grace McMahon" w:date="2016-11-22T14:30:00Z">
              <w:r w:rsidRPr="00312722">
                <w:rPr>
                  <w:szCs w:val="24"/>
                </w:rPr>
                <w:t xml:space="preserve">c. 265, §§ </w:t>
              </w:r>
              <w:proofErr w:type="spellStart"/>
              <w:r w:rsidRPr="00312722">
                <w:rPr>
                  <w:szCs w:val="24"/>
                </w:rPr>
                <w:t>13B</w:t>
              </w:r>
              <w:proofErr w:type="spellEnd"/>
              <w:r w:rsidRPr="00312722">
                <w:rPr>
                  <w:szCs w:val="24"/>
                </w:rPr>
                <w:t xml:space="preserve">, </w:t>
              </w:r>
              <w:proofErr w:type="spellStart"/>
              <w:r w:rsidRPr="00312722">
                <w:rPr>
                  <w:szCs w:val="24"/>
                </w:rPr>
                <w:t>13F</w:t>
              </w:r>
              <w:proofErr w:type="spellEnd"/>
              <w:r w:rsidRPr="00312722">
                <w:rPr>
                  <w:szCs w:val="24"/>
                </w:rPr>
                <w:t xml:space="preserve">, </w:t>
              </w:r>
              <w:proofErr w:type="spellStart"/>
              <w:r w:rsidRPr="00312722">
                <w:rPr>
                  <w:szCs w:val="24"/>
                </w:rPr>
                <w:t>13H</w:t>
              </w:r>
              <w:proofErr w:type="spellEnd"/>
            </w:ins>
          </w:p>
        </w:tc>
      </w:tr>
      <w:tr w:rsidR="004746A3" w:rsidRPr="00312722" w14:paraId="7CA94E34" w14:textId="77777777" w:rsidTr="0020272A">
        <w:trPr>
          <w:ins w:id="916" w:author="Grace McMahon" w:date="2016-11-22T14:30:00Z"/>
        </w:trPr>
        <w:tc>
          <w:tcPr>
            <w:tcW w:w="8298" w:type="dxa"/>
            <w:shd w:val="clear" w:color="auto" w:fill="auto"/>
          </w:tcPr>
          <w:p w14:paraId="55EC23D3" w14:textId="77777777" w:rsidR="004746A3" w:rsidRPr="00312722" w:rsidRDefault="004746A3" w:rsidP="0020272A">
            <w:pPr>
              <w:pStyle w:val="Header"/>
              <w:tabs>
                <w:tab w:val="clear" w:pos="4320"/>
                <w:tab w:val="clear" w:pos="8640"/>
              </w:tabs>
              <w:jc w:val="both"/>
              <w:rPr>
                <w:ins w:id="917" w:author="Grace McMahon" w:date="2016-11-22T14:30:00Z"/>
                <w:szCs w:val="24"/>
              </w:rPr>
            </w:pPr>
            <w:ins w:id="918" w:author="Grace McMahon" w:date="2016-11-22T14:30:00Z">
              <w:r w:rsidRPr="00312722">
                <w:rPr>
                  <w:szCs w:val="24"/>
                </w:rPr>
                <w:t>Indecent Assault and Battery on Child under 14, Aggravated</w:t>
              </w:r>
            </w:ins>
          </w:p>
        </w:tc>
        <w:tc>
          <w:tcPr>
            <w:tcW w:w="2718" w:type="dxa"/>
            <w:shd w:val="clear" w:color="auto" w:fill="auto"/>
          </w:tcPr>
          <w:p w14:paraId="5F272AFE" w14:textId="77777777" w:rsidR="004746A3" w:rsidRPr="00312722" w:rsidRDefault="004746A3" w:rsidP="0020272A">
            <w:pPr>
              <w:pStyle w:val="Header"/>
              <w:tabs>
                <w:tab w:val="clear" w:pos="4320"/>
                <w:tab w:val="clear" w:pos="8640"/>
              </w:tabs>
              <w:jc w:val="both"/>
              <w:rPr>
                <w:ins w:id="919" w:author="Grace McMahon" w:date="2016-11-22T14:30:00Z"/>
                <w:szCs w:val="24"/>
              </w:rPr>
            </w:pPr>
            <w:ins w:id="920" w:author="Grace McMahon" w:date="2016-11-22T14:30:00Z">
              <w:r w:rsidRPr="00312722">
                <w:rPr>
                  <w:szCs w:val="24"/>
                </w:rPr>
                <w:t xml:space="preserve">c. 265, § </w:t>
              </w:r>
              <w:proofErr w:type="spellStart"/>
              <w:r w:rsidRPr="00312722">
                <w:rPr>
                  <w:szCs w:val="24"/>
                </w:rPr>
                <w:t>13B</w:t>
              </w:r>
              <w:proofErr w:type="spellEnd"/>
              <w:r w:rsidRPr="00312722">
                <w:rPr>
                  <w:szCs w:val="24"/>
                </w:rPr>
                <w:t xml:space="preserve"> ½</w:t>
              </w:r>
            </w:ins>
          </w:p>
        </w:tc>
      </w:tr>
      <w:tr w:rsidR="004746A3" w:rsidRPr="00312722" w14:paraId="047E2C4D" w14:textId="77777777" w:rsidTr="0020272A">
        <w:trPr>
          <w:ins w:id="921" w:author="Grace McMahon" w:date="2016-11-22T14:30:00Z"/>
        </w:trPr>
        <w:tc>
          <w:tcPr>
            <w:tcW w:w="8298" w:type="dxa"/>
            <w:shd w:val="clear" w:color="auto" w:fill="auto"/>
          </w:tcPr>
          <w:p w14:paraId="062A0B5E" w14:textId="77777777" w:rsidR="004746A3" w:rsidRPr="00312722" w:rsidRDefault="004746A3" w:rsidP="0020272A">
            <w:pPr>
              <w:pStyle w:val="Header"/>
              <w:tabs>
                <w:tab w:val="clear" w:pos="4320"/>
                <w:tab w:val="clear" w:pos="8640"/>
              </w:tabs>
              <w:jc w:val="both"/>
              <w:rPr>
                <w:ins w:id="922" w:author="Grace McMahon" w:date="2016-11-22T14:30:00Z"/>
                <w:szCs w:val="24"/>
              </w:rPr>
            </w:pPr>
            <w:ins w:id="923" w:author="Grace McMahon" w:date="2016-11-22T14:30:00Z">
              <w:r w:rsidRPr="00312722">
                <w:rPr>
                  <w:szCs w:val="24"/>
                </w:rPr>
                <w:t>Indecent Assault and Battery on Child under 14, Aggravated, Subsequent Offense</w:t>
              </w:r>
            </w:ins>
          </w:p>
        </w:tc>
        <w:tc>
          <w:tcPr>
            <w:tcW w:w="2718" w:type="dxa"/>
            <w:shd w:val="clear" w:color="auto" w:fill="auto"/>
          </w:tcPr>
          <w:p w14:paraId="1602CCF9" w14:textId="77777777" w:rsidR="004746A3" w:rsidRPr="00312722" w:rsidRDefault="004746A3" w:rsidP="0020272A">
            <w:pPr>
              <w:pStyle w:val="Header"/>
              <w:tabs>
                <w:tab w:val="clear" w:pos="4320"/>
                <w:tab w:val="clear" w:pos="8640"/>
              </w:tabs>
              <w:jc w:val="both"/>
              <w:rPr>
                <w:ins w:id="924" w:author="Grace McMahon" w:date="2016-11-22T14:30:00Z"/>
                <w:szCs w:val="24"/>
              </w:rPr>
            </w:pPr>
            <w:ins w:id="925" w:author="Grace McMahon" w:date="2016-11-22T14:30:00Z">
              <w:r w:rsidRPr="00312722">
                <w:rPr>
                  <w:szCs w:val="24"/>
                </w:rPr>
                <w:t xml:space="preserve">c. 265, § </w:t>
              </w:r>
              <w:proofErr w:type="spellStart"/>
              <w:r w:rsidRPr="00312722">
                <w:rPr>
                  <w:szCs w:val="24"/>
                </w:rPr>
                <w:t>13B</w:t>
              </w:r>
              <w:proofErr w:type="spellEnd"/>
              <w:r w:rsidRPr="00312722">
                <w:rPr>
                  <w:szCs w:val="24"/>
                </w:rPr>
                <w:t xml:space="preserve"> 3/4</w:t>
              </w:r>
            </w:ins>
          </w:p>
        </w:tc>
      </w:tr>
      <w:tr w:rsidR="004746A3" w:rsidRPr="00312722" w14:paraId="1BC344BA" w14:textId="77777777" w:rsidTr="0020272A">
        <w:trPr>
          <w:ins w:id="926" w:author="Grace McMahon" w:date="2016-11-22T14:30:00Z"/>
        </w:trPr>
        <w:tc>
          <w:tcPr>
            <w:tcW w:w="8298" w:type="dxa"/>
            <w:shd w:val="clear" w:color="auto" w:fill="auto"/>
          </w:tcPr>
          <w:p w14:paraId="77763027" w14:textId="77777777" w:rsidR="004746A3" w:rsidRPr="00312722" w:rsidRDefault="004746A3" w:rsidP="0020272A">
            <w:pPr>
              <w:pStyle w:val="Header"/>
              <w:tabs>
                <w:tab w:val="clear" w:pos="4320"/>
                <w:tab w:val="clear" w:pos="8640"/>
              </w:tabs>
              <w:jc w:val="both"/>
              <w:rPr>
                <w:ins w:id="927" w:author="Grace McMahon" w:date="2016-11-22T14:30:00Z"/>
                <w:szCs w:val="24"/>
              </w:rPr>
            </w:pPr>
            <w:ins w:id="928" w:author="Grace McMahon" w:date="2016-11-22T14:30:00Z">
              <w:r w:rsidRPr="00312722">
                <w:rPr>
                  <w:szCs w:val="24"/>
                </w:rPr>
                <w:t>Inducing a Minor into Prostitution</w:t>
              </w:r>
            </w:ins>
          </w:p>
        </w:tc>
        <w:tc>
          <w:tcPr>
            <w:tcW w:w="2718" w:type="dxa"/>
            <w:shd w:val="clear" w:color="auto" w:fill="auto"/>
          </w:tcPr>
          <w:p w14:paraId="0C22527D" w14:textId="77777777" w:rsidR="004746A3" w:rsidRPr="00312722" w:rsidRDefault="004746A3" w:rsidP="0020272A">
            <w:pPr>
              <w:pStyle w:val="Header"/>
              <w:tabs>
                <w:tab w:val="clear" w:pos="4320"/>
                <w:tab w:val="clear" w:pos="8640"/>
              </w:tabs>
              <w:jc w:val="both"/>
              <w:rPr>
                <w:ins w:id="929" w:author="Grace McMahon" w:date="2016-11-22T14:30:00Z"/>
                <w:szCs w:val="24"/>
              </w:rPr>
            </w:pPr>
            <w:ins w:id="930" w:author="Grace McMahon" w:date="2016-11-22T14:30:00Z">
              <w:r w:rsidRPr="00312722">
                <w:rPr>
                  <w:szCs w:val="24"/>
                </w:rPr>
                <w:t xml:space="preserve">c. 272, § </w:t>
              </w:r>
              <w:proofErr w:type="spellStart"/>
              <w:r w:rsidRPr="00312722">
                <w:rPr>
                  <w:szCs w:val="24"/>
                </w:rPr>
                <w:t>4A</w:t>
              </w:r>
              <w:proofErr w:type="spellEnd"/>
            </w:ins>
          </w:p>
        </w:tc>
      </w:tr>
      <w:tr w:rsidR="004746A3" w:rsidRPr="00312722" w14:paraId="75A13011" w14:textId="77777777" w:rsidTr="0020272A">
        <w:trPr>
          <w:ins w:id="931" w:author="Grace McMahon" w:date="2016-11-22T14:30:00Z"/>
        </w:trPr>
        <w:tc>
          <w:tcPr>
            <w:tcW w:w="8298" w:type="dxa"/>
            <w:shd w:val="clear" w:color="auto" w:fill="auto"/>
          </w:tcPr>
          <w:p w14:paraId="2D3059B4" w14:textId="77777777" w:rsidR="004746A3" w:rsidRPr="00312722" w:rsidRDefault="004746A3" w:rsidP="0020272A">
            <w:pPr>
              <w:pStyle w:val="Header"/>
              <w:tabs>
                <w:tab w:val="clear" w:pos="4320"/>
                <w:tab w:val="clear" w:pos="8640"/>
              </w:tabs>
              <w:jc w:val="both"/>
              <w:rPr>
                <w:ins w:id="932" w:author="Grace McMahon" w:date="2016-11-22T14:30:00Z"/>
                <w:szCs w:val="24"/>
              </w:rPr>
            </w:pPr>
            <w:ins w:id="933" w:author="Grace McMahon" w:date="2016-11-22T14:30:00Z">
              <w:r w:rsidRPr="00312722">
                <w:rPr>
                  <w:szCs w:val="24"/>
                </w:rPr>
                <w:t>Murder</w:t>
              </w:r>
            </w:ins>
          </w:p>
        </w:tc>
        <w:tc>
          <w:tcPr>
            <w:tcW w:w="2718" w:type="dxa"/>
            <w:shd w:val="clear" w:color="auto" w:fill="auto"/>
          </w:tcPr>
          <w:p w14:paraId="32EE28D5" w14:textId="77777777" w:rsidR="004746A3" w:rsidRPr="00312722" w:rsidRDefault="004746A3" w:rsidP="0020272A">
            <w:pPr>
              <w:pStyle w:val="Header"/>
              <w:tabs>
                <w:tab w:val="clear" w:pos="4320"/>
                <w:tab w:val="clear" w:pos="8640"/>
              </w:tabs>
              <w:jc w:val="both"/>
              <w:rPr>
                <w:ins w:id="934" w:author="Grace McMahon" w:date="2016-11-22T14:30:00Z"/>
                <w:szCs w:val="24"/>
              </w:rPr>
            </w:pPr>
            <w:ins w:id="935" w:author="Grace McMahon" w:date="2016-11-22T14:30:00Z">
              <w:r w:rsidRPr="00312722">
                <w:rPr>
                  <w:szCs w:val="24"/>
                </w:rPr>
                <w:t xml:space="preserve">c. 265, </w:t>
              </w:r>
            </w:ins>
          </w:p>
        </w:tc>
      </w:tr>
      <w:tr w:rsidR="004746A3" w:rsidRPr="00312722" w14:paraId="68DC7EB0" w14:textId="77777777" w:rsidTr="0020272A">
        <w:trPr>
          <w:ins w:id="936" w:author="Grace McMahon" w:date="2016-11-22T14:30:00Z"/>
        </w:trPr>
        <w:tc>
          <w:tcPr>
            <w:tcW w:w="8298" w:type="dxa"/>
            <w:shd w:val="clear" w:color="auto" w:fill="auto"/>
          </w:tcPr>
          <w:p w14:paraId="43BE0153" w14:textId="77777777" w:rsidR="004746A3" w:rsidRPr="00312722" w:rsidRDefault="004746A3" w:rsidP="0020272A">
            <w:pPr>
              <w:pStyle w:val="Header"/>
              <w:tabs>
                <w:tab w:val="clear" w:pos="4320"/>
                <w:tab w:val="clear" w:pos="8640"/>
              </w:tabs>
              <w:jc w:val="both"/>
              <w:rPr>
                <w:ins w:id="937" w:author="Grace McMahon" w:date="2016-11-22T14:30:00Z"/>
                <w:szCs w:val="24"/>
              </w:rPr>
            </w:pPr>
            <w:ins w:id="938" w:author="Grace McMahon" w:date="2016-11-22T14:30:00Z">
              <w:r w:rsidRPr="00312722">
                <w:rPr>
                  <w:szCs w:val="24"/>
                </w:rPr>
                <w:t>Posing or Exhibiting a child</w:t>
              </w:r>
            </w:ins>
          </w:p>
        </w:tc>
        <w:tc>
          <w:tcPr>
            <w:tcW w:w="2718" w:type="dxa"/>
            <w:shd w:val="clear" w:color="auto" w:fill="auto"/>
          </w:tcPr>
          <w:p w14:paraId="6B459E72" w14:textId="77777777" w:rsidR="004746A3" w:rsidRPr="00312722" w:rsidRDefault="004746A3" w:rsidP="0020272A">
            <w:pPr>
              <w:pStyle w:val="Header"/>
              <w:tabs>
                <w:tab w:val="clear" w:pos="4320"/>
                <w:tab w:val="clear" w:pos="8640"/>
              </w:tabs>
              <w:jc w:val="both"/>
              <w:rPr>
                <w:ins w:id="939" w:author="Grace McMahon" w:date="2016-11-22T14:30:00Z"/>
                <w:szCs w:val="24"/>
              </w:rPr>
            </w:pPr>
            <w:ins w:id="940" w:author="Grace McMahon" w:date="2016-11-22T14:30:00Z">
              <w:r w:rsidRPr="00312722">
                <w:rPr>
                  <w:szCs w:val="24"/>
                </w:rPr>
                <w:t xml:space="preserve">c. 272, § </w:t>
              </w:r>
              <w:proofErr w:type="spellStart"/>
              <w:r w:rsidRPr="00312722">
                <w:rPr>
                  <w:szCs w:val="24"/>
                </w:rPr>
                <w:t>29A</w:t>
              </w:r>
              <w:proofErr w:type="spellEnd"/>
            </w:ins>
          </w:p>
        </w:tc>
      </w:tr>
      <w:tr w:rsidR="004746A3" w:rsidRPr="00312722" w14:paraId="7581EDFF" w14:textId="77777777" w:rsidTr="0020272A">
        <w:trPr>
          <w:ins w:id="941" w:author="Grace McMahon" w:date="2016-11-22T14:30:00Z"/>
        </w:trPr>
        <w:tc>
          <w:tcPr>
            <w:tcW w:w="8298" w:type="dxa"/>
            <w:shd w:val="clear" w:color="auto" w:fill="auto"/>
          </w:tcPr>
          <w:p w14:paraId="6DF508C4" w14:textId="77777777" w:rsidR="004746A3" w:rsidRPr="00312722" w:rsidRDefault="004746A3" w:rsidP="0020272A">
            <w:pPr>
              <w:pStyle w:val="Header"/>
              <w:tabs>
                <w:tab w:val="clear" w:pos="4320"/>
                <w:tab w:val="clear" w:pos="8640"/>
              </w:tabs>
              <w:jc w:val="both"/>
              <w:rPr>
                <w:ins w:id="942" w:author="Grace McMahon" w:date="2016-11-22T14:30:00Z"/>
                <w:szCs w:val="24"/>
              </w:rPr>
            </w:pPr>
            <w:ins w:id="943" w:author="Grace McMahon" w:date="2016-11-22T14:30:00Z">
              <w:r w:rsidRPr="00312722">
                <w:rPr>
                  <w:szCs w:val="24"/>
                </w:rPr>
                <w:t>Prostitution, Derived Support from Child</w:t>
              </w:r>
            </w:ins>
          </w:p>
        </w:tc>
        <w:tc>
          <w:tcPr>
            <w:tcW w:w="2718" w:type="dxa"/>
            <w:shd w:val="clear" w:color="auto" w:fill="auto"/>
          </w:tcPr>
          <w:p w14:paraId="6C5E3771" w14:textId="77777777" w:rsidR="004746A3" w:rsidRPr="00312722" w:rsidRDefault="004746A3" w:rsidP="0020272A">
            <w:pPr>
              <w:pStyle w:val="Header"/>
              <w:tabs>
                <w:tab w:val="clear" w:pos="4320"/>
                <w:tab w:val="clear" w:pos="8640"/>
              </w:tabs>
              <w:jc w:val="both"/>
              <w:rPr>
                <w:ins w:id="944" w:author="Grace McMahon" w:date="2016-11-22T14:30:00Z"/>
                <w:szCs w:val="24"/>
              </w:rPr>
            </w:pPr>
            <w:ins w:id="945" w:author="Grace McMahon" w:date="2016-11-22T14:30:00Z">
              <w:r w:rsidRPr="00312722">
                <w:rPr>
                  <w:szCs w:val="24"/>
                </w:rPr>
                <w:t xml:space="preserve">c. 272, § </w:t>
              </w:r>
              <w:proofErr w:type="spellStart"/>
              <w:r w:rsidRPr="00312722">
                <w:rPr>
                  <w:szCs w:val="24"/>
                </w:rPr>
                <w:t>4B</w:t>
              </w:r>
              <w:proofErr w:type="spellEnd"/>
            </w:ins>
          </w:p>
        </w:tc>
      </w:tr>
      <w:tr w:rsidR="004746A3" w:rsidRPr="00312722" w14:paraId="537D8AC5" w14:textId="77777777" w:rsidTr="0020272A">
        <w:trPr>
          <w:ins w:id="946" w:author="Grace McMahon" w:date="2016-11-22T14:30:00Z"/>
        </w:trPr>
        <w:tc>
          <w:tcPr>
            <w:tcW w:w="8298" w:type="dxa"/>
            <w:shd w:val="clear" w:color="auto" w:fill="auto"/>
          </w:tcPr>
          <w:p w14:paraId="14944AE6" w14:textId="77777777" w:rsidR="004746A3" w:rsidRPr="00312722" w:rsidRDefault="00D54816" w:rsidP="0020272A">
            <w:pPr>
              <w:pStyle w:val="Header"/>
              <w:tabs>
                <w:tab w:val="clear" w:pos="4320"/>
                <w:tab w:val="clear" w:pos="8640"/>
              </w:tabs>
              <w:jc w:val="both"/>
              <w:rPr>
                <w:ins w:id="947" w:author="Grace McMahon" w:date="2016-11-22T14:30:00Z"/>
                <w:szCs w:val="24"/>
              </w:rPr>
            </w:pPr>
            <w:ins w:id="948" w:author="Grace McMahon" w:date="2016-11-22T14:30:00Z">
              <w:r w:rsidRPr="00312722">
                <w:rPr>
                  <w:szCs w:val="24"/>
                </w:rPr>
                <w:t>Prostitution/Solicitation with person under 14</w:t>
              </w:r>
            </w:ins>
          </w:p>
        </w:tc>
        <w:tc>
          <w:tcPr>
            <w:tcW w:w="2718" w:type="dxa"/>
            <w:shd w:val="clear" w:color="auto" w:fill="auto"/>
          </w:tcPr>
          <w:p w14:paraId="180A0564" w14:textId="77777777" w:rsidR="004746A3" w:rsidRPr="00312722" w:rsidRDefault="00D54816" w:rsidP="0020272A">
            <w:pPr>
              <w:pStyle w:val="Header"/>
              <w:tabs>
                <w:tab w:val="clear" w:pos="4320"/>
                <w:tab w:val="clear" w:pos="8640"/>
              </w:tabs>
              <w:jc w:val="both"/>
              <w:rPr>
                <w:ins w:id="949" w:author="Grace McMahon" w:date="2016-11-22T14:30:00Z"/>
                <w:szCs w:val="24"/>
              </w:rPr>
            </w:pPr>
            <w:ins w:id="950" w:author="Grace McMahon" w:date="2016-11-22T14:30:00Z">
              <w:r w:rsidRPr="00312722">
                <w:rPr>
                  <w:szCs w:val="24"/>
                </w:rPr>
                <w:t xml:space="preserve">c. 272, § </w:t>
              </w:r>
              <w:proofErr w:type="spellStart"/>
              <w:r w:rsidRPr="00312722">
                <w:rPr>
                  <w:szCs w:val="24"/>
                </w:rPr>
                <w:t>23A</w:t>
              </w:r>
              <w:proofErr w:type="spellEnd"/>
            </w:ins>
          </w:p>
        </w:tc>
      </w:tr>
      <w:tr w:rsidR="004746A3" w:rsidRPr="00312722" w14:paraId="0CB15A98" w14:textId="77777777" w:rsidTr="0020272A">
        <w:trPr>
          <w:ins w:id="951" w:author="Grace McMahon" w:date="2016-11-22T14:30:00Z"/>
        </w:trPr>
        <w:tc>
          <w:tcPr>
            <w:tcW w:w="8298" w:type="dxa"/>
            <w:shd w:val="clear" w:color="auto" w:fill="auto"/>
          </w:tcPr>
          <w:p w14:paraId="12417F50" w14:textId="77777777" w:rsidR="004746A3" w:rsidRPr="00312722" w:rsidRDefault="00D54816" w:rsidP="0020272A">
            <w:pPr>
              <w:pStyle w:val="Header"/>
              <w:tabs>
                <w:tab w:val="clear" w:pos="4320"/>
                <w:tab w:val="clear" w:pos="8640"/>
              </w:tabs>
              <w:jc w:val="both"/>
              <w:rPr>
                <w:ins w:id="952" w:author="Grace McMahon" w:date="2016-11-22T14:30:00Z"/>
                <w:szCs w:val="24"/>
              </w:rPr>
            </w:pPr>
            <w:ins w:id="953" w:author="Grace McMahon" w:date="2016-11-22T14:30:00Z">
              <w:r w:rsidRPr="00312722">
                <w:rPr>
                  <w:szCs w:val="24"/>
                </w:rPr>
                <w:t>Rape</w:t>
              </w:r>
            </w:ins>
          </w:p>
        </w:tc>
        <w:tc>
          <w:tcPr>
            <w:tcW w:w="2718" w:type="dxa"/>
            <w:shd w:val="clear" w:color="auto" w:fill="auto"/>
          </w:tcPr>
          <w:p w14:paraId="75BDC812" w14:textId="77777777" w:rsidR="004746A3" w:rsidRPr="00312722" w:rsidRDefault="00D54816" w:rsidP="0020272A">
            <w:pPr>
              <w:pStyle w:val="Header"/>
              <w:tabs>
                <w:tab w:val="clear" w:pos="4320"/>
                <w:tab w:val="clear" w:pos="8640"/>
              </w:tabs>
              <w:jc w:val="both"/>
              <w:rPr>
                <w:ins w:id="954" w:author="Grace McMahon" w:date="2016-11-22T14:30:00Z"/>
                <w:szCs w:val="24"/>
              </w:rPr>
            </w:pPr>
            <w:ins w:id="955" w:author="Grace McMahon" w:date="2016-11-22T14:30:00Z">
              <w:r w:rsidRPr="00312722">
                <w:rPr>
                  <w:szCs w:val="24"/>
                </w:rPr>
                <w:t>c. 265, § 22</w:t>
              </w:r>
            </w:ins>
          </w:p>
        </w:tc>
      </w:tr>
      <w:tr w:rsidR="004746A3" w:rsidRPr="00312722" w14:paraId="3ED03ACC" w14:textId="77777777" w:rsidTr="0020272A">
        <w:trPr>
          <w:ins w:id="956" w:author="Grace McMahon" w:date="2016-11-22T14:30:00Z"/>
        </w:trPr>
        <w:tc>
          <w:tcPr>
            <w:tcW w:w="8298" w:type="dxa"/>
            <w:shd w:val="clear" w:color="auto" w:fill="auto"/>
          </w:tcPr>
          <w:p w14:paraId="0AED3D08" w14:textId="77777777" w:rsidR="004746A3" w:rsidRPr="00312722" w:rsidRDefault="00D54816" w:rsidP="0020272A">
            <w:pPr>
              <w:pStyle w:val="Header"/>
              <w:tabs>
                <w:tab w:val="clear" w:pos="4320"/>
                <w:tab w:val="clear" w:pos="8640"/>
              </w:tabs>
              <w:jc w:val="both"/>
              <w:rPr>
                <w:ins w:id="957" w:author="Grace McMahon" w:date="2016-11-22T14:30:00Z"/>
                <w:szCs w:val="24"/>
              </w:rPr>
            </w:pPr>
            <w:ins w:id="958" w:author="Grace McMahon" w:date="2016-11-22T14:30:00Z">
              <w:r w:rsidRPr="00312722">
                <w:rPr>
                  <w:szCs w:val="24"/>
                </w:rPr>
                <w:t>Rape of Child with Force</w:t>
              </w:r>
            </w:ins>
          </w:p>
        </w:tc>
        <w:tc>
          <w:tcPr>
            <w:tcW w:w="2718" w:type="dxa"/>
            <w:shd w:val="clear" w:color="auto" w:fill="auto"/>
          </w:tcPr>
          <w:p w14:paraId="4A4B1E24" w14:textId="77777777" w:rsidR="004746A3" w:rsidRPr="00312722" w:rsidRDefault="00D54816" w:rsidP="0020272A">
            <w:pPr>
              <w:pStyle w:val="Header"/>
              <w:tabs>
                <w:tab w:val="clear" w:pos="4320"/>
                <w:tab w:val="clear" w:pos="8640"/>
              </w:tabs>
              <w:jc w:val="both"/>
              <w:rPr>
                <w:ins w:id="959" w:author="Grace McMahon" w:date="2016-11-22T14:30:00Z"/>
                <w:szCs w:val="24"/>
              </w:rPr>
            </w:pPr>
            <w:ins w:id="960" w:author="Grace McMahon" w:date="2016-11-22T14:30:00Z">
              <w:r w:rsidRPr="00312722">
                <w:rPr>
                  <w:szCs w:val="24"/>
                </w:rPr>
                <w:t xml:space="preserve">c. 265, § </w:t>
              </w:r>
              <w:proofErr w:type="spellStart"/>
              <w:r w:rsidRPr="00312722">
                <w:rPr>
                  <w:szCs w:val="24"/>
                </w:rPr>
                <w:t>22A</w:t>
              </w:r>
              <w:proofErr w:type="spellEnd"/>
            </w:ins>
          </w:p>
        </w:tc>
      </w:tr>
      <w:tr w:rsidR="004746A3" w:rsidRPr="00312722" w14:paraId="61D20765" w14:textId="77777777" w:rsidTr="0020272A">
        <w:trPr>
          <w:ins w:id="961" w:author="Grace McMahon" w:date="2016-11-22T14:30:00Z"/>
        </w:trPr>
        <w:tc>
          <w:tcPr>
            <w:tcW w:w="8298" w:type="dxa"/>
            <w:shd w:val="clear" w:color="auto" w:fill="auto"/>
          </w:tcPr>
          <w:p w14:paraId="556C7747" w14:textId="77777777" w:rsidR="004746A3" w:rsidRPr="00312722" w:rsidRDefault="00D54816" w:rsidP="0020272A">
            <w:pPr>
              <w:pStyle w:val="Header"/>
              <w:tabs>
                <w:tab w:val="clear" w:pos="4320"/>
                <w:tab w:val="clear" w:pos="8640"/>
              </w:tabs>
              <w:jc w:val="both"/>
              <w:rPr>
                <w:ins w:id="962" w:author="Grace McMahon" w:date="2016-11-22T14:30:00Z"/>
                <w:szCs w:val="24"/>
              </w:rPr>
            </w:pPr>
            <w:ins w:id="963" w:author="Grace McMahon" w:date="2016-11-22T14:30:00Z">
              <w:r w:rsidRPr="00312722">
                <w:rPr>
                  <w:szCs w:val="24"/>
                </w:rPr>
                <w:t>Rape of Child with Force, Agg</w:t>
              </w:r>
              <w:r w:rsidR="00A8337A" w:rsidRPr="00312722">
                <w:rPr>
                  <w:szCs w:val="24"/>
                </w:rPr>
                <w:t>ravated</w:t>
              </w:r>
            </w:ins>
          </w:p>
        </w:tc>
        <w:tc>
          <w:tcPr>
            <w:tcW w:w="2718" w:type="dxa"/>
            <w:shd w:val="clear" w:color="auto" w:fill="auto"/>
          </w:tcPr>
          <w:p w14:paraId="3D28D076" w14:textId="77777777" w:rsidR="004746A3" w:rsidRPr="00312722" w:rsidRDefault="00A8337A" w:rsidP="0020272A">
            <w:pPr>
              <w:pStyle w:val="Header"/>
              <w:tabs>
                <w:tab w:val="clear" w:pos="4320"/>
                <w:tab w:val="clear" w:pos="8640"/>
              </w:tabs>
              <w:jc w:val="both"/>
              <w:rPr>
                <w:ins w:id="964" w:author="Grace McMahon" w:date="2016-11-22T14:30:00Z"/>
                <w:szCs w:val="24"/>
              </w:rPr>
            </w:pPr>
            <w:ins w:id="965" w:author="Grace McMahon" w:date="2016-11-22T14:30:00Z">
              <w:r w:rsidRPr="00312722">
                <w:rPr>
                  <w:szCs w:val="24"/>
                </w:rPr>
                <w:t xml:space="preserve">c. 265, § </w:t>
              </w:r>
              <w:proofErr w:type="spellStart"/>
              <w:r w:rsidRPr="00312722">
                <w:rPr>
                  <w:szCs w:val="24"/>
                </w:rPr>
                <w:t>22B</w:t>
              </w:r>
              <w:proofErr w:type="spellEnd"/>
            </w:ins>
          </w:p>
        </w:tc>
      </w:tr>
      <w:tr w:rsidR="004746A3" w:rsidRPr="00312722" w14:paraId="41E7C04C" w14:textId="77777777" w:rsidTr="0020272A">
        <w:trPr>
          <w:ins w:id="966" w:author="Grace McMahon" w:date="2016-11-22T14:30:00Z"/>
        </w:trPr>
        <w:tc>
          <w:tcPr>
            <w:tcW w:w="8298" w:type="dxa"/>
            <w:shd w:val="clear" w:color="auto" w:fill="auto"/>
          </w:tcPr>
          <w:p w14:paraId="5172A74D" w14:textId="77777777" w:rsidR="004746A3" w:rsidRPr="00312722" w:rsidRDefault="00A8337A" w:rsidP="0020272A">
            <w:pPr>
              <w:pStyle w:val="Header"/>
              <w:tabs>
                <w:tab w:val="clear" w:pos="4320"/>
                <w:tab w:val="clear" w:pos="8640"/>
              </w:tabs>
              <w:jc w:val="both"/>
              <w:rPr>
                <w:ins w:id="967" w:author="Grace McMahon" w:date="2016-11-22T14:30:00Z"/>
                <w:szCs w:val="24"/>
              </w:rPr>
            </w:pPr>
            <w:ins w:id="968" w:author="Grace McMahon" w:date="2016-11-22T14:30:00Z">
              <w:r w:rsidRPr="00312722">
                <w:rPr>
                  <w:szCs w:val="24"/>
                </w:rPr>
                <w:t>Rape of Child with Force, Aggravated, Subsequent Offense</w:t>
              </w:r>
            </w:ins>
          </w:p>
        </w:tc>
        <w:tc>
          <w:tcPr>
            <w:tcW w:w="2718" w:type="dxa"/>
            <w:shd w:val="clear" w:color="auto" w:fill="auto"/>
          </w:tcPr>
          <w:p w14:paraId="3689073F" w14:textId="77777777" w:rsidR="004746A3" w:rsidRPr="00312722" w:rsidRDefault="00A8337A" w:rsidP="0020272A">
            <w:pPr>
              <w:pStyle w:val="Header"/>
              <w:tabs>
                <w:tab w:val="clear" w:pos="4320"/>
                <w:tab w:val="clear" w:pos="8640"/>
              </w:tabs>
              <w:jc w:val="both"/>
              <w:rPr>
                <w:ins w:id="969" w:author="Grace McMahon" w:date="2016-11-22T14:30:00Z"/>
                <w:szCs w:val="24"/>
              </w:rPr>
            </w:pPr>
            <w:ins w:id="970" w:author="Grace McMahon" w:date="2016-11-22T14:30:00Z">
              <w:r w:rsidRPr="00312722">
                <w:rPr>
                  <w:szCs w:val="24"/>
                </w:rPr>
                <w:t xml:space="preserve">c. 265, § </w:t>
              </w:r>
              <w:proofErr w:type="spellStart"/>
              <w:r w:rsidRPr="00312722">
                <w:rPr>
                  <w:szCs w:val="24"/>
                </w:rPr>
                <w:t>22C</w:t>
              </w:r>
              <w:proofErr w:type="spellEnd"/>
            </w:ins>
          </w:p>
        </w:tc>
      </w:tr>
      <w:tr w:rsidR="004746A3" w:rsidRPr="00312722" w14:paraId="6FBA1E50" w14:textId="77777777" w:rsidTr="0020272A">
        <w:trPr>
          <w:ins w:id="971" w:author="Grace McMahon" w:date="2016-11-22T14:30:00Z"/>
        </w:trPr>
        <w:tc>
          <w:tcPr>
            <w:tcW w:w="8298" w:type="dxa"/>
            <w:shd w:val="clear" w:color="auto" w:fill="auto"/>
          </w:tcPr>
          <w:p w14:paraId="72C8F73A" w14:textId="77777777" w:rsidR="004746A3" w:rsidRPr="00312722" w:rsidRDefault="00A8337A" w:rsidP="0020272A">
            <w:pPr>
              <w:pStyle w:val="Header"/>
              <w:tabs>
                <w:tab w:val="clear" w:pos="4320"/>
                <w:tab w:val="clear" w:pos="8640"/>
              </w:tabs>
              <w:jc w:val="both"/>
              <w:rPr>
                <w:ins w:id="972" w:author="Grace McMahon" w:date="2016-11-22T14:30:00Z"/>
                <w:szCs w:val="24"/>
              </w:rPr>
            </w:pPr>
            <w:ins w:id="973" w:author="Grace McMahon" w:date="2016-11-22T14:30:00Z">
              <w:r w:rsidRPr="00312722">
                <w:rPr>
                  <w:szCs w:val="24"/>
                </w:rPr>
                <w:t>Rape and Abuse of Child Aggravated by age</w:t>
              </w:r>
            </w:ins>
          </w:p>
        </w:tc>
        <w:tc>
          <w:tcPr>
            <w:tcW w:w="2718" w:type="dxa"/>
            <w:shd w:val="clear" w:color="auto" w:fill="auto"/>
          </w:tcPr>
          <w:p w14:paraId="22C1612F" w14:textId="77777777" w:rsidR="004746A3" w:rsidRPr="00312722" w:rsidRDefault="00A8337A" w:rsidP="0020272A">
            <w:pPr>
              <w:pStyle w:val="Header"/>
              <w:tabs>
                <w:tab w:val="clear" w:pos="4320"/>
                <w:tab w:val="clear" w:pos="8640"/>
              </w:tabs>
              <w:jc w:val="both"/>
              <w:rPr>
                <w:ins w:id="974" w:author="Grace McMahon" w:date="2016-11-22T14:30:00Z"/>
                <w:szCs w:val="24"/>
              </w:rPr>
            </w:pPr>
            <w:ins w:id="975" w:author="Grace McMahon" w:date="2016-11-22T14:30:00Z">
              <w:r w:rsidRPr="00312722">
                <w:rPr>
                  <w:szCs w:val="24"/>
                </w:rPr>
                <w:t xml:space="preserve">c. 265, § </w:t>
              </w:r>
              <w:proofErr w:type="spellStart"/>
              <w:r w:rsidRPr="00312722">
                <w:rPr>
                  <w:szCs w:val="24"/>
                </w:rPr>
                <w:t>23A</w:t>
              </w:r>
              <w:proofErr w:type="spellEnd"/>
            </w:ins>
          </w:p>
        </w:tc>
      </w:tr>
      <w:tr w:rsidR="004746A3" w:rsidRPr="00312722" w14:paraId="3CDDAB70" w14:textId="77777777" w:rsidTr="0020272A">
        <w:trPr>
          <w:ins w:id="976" w:author="Grace McMahon" w:date="2016-11-22T14:30:00Z"/>
        </w:trPr>
        <w:tc>
          <w:tcPr>
            <w:tcW w:w="8298" w:type="dxa"/>
            <w:shd w:val="clear" w:color="auto" w:fill="auto"/>
          </w:tcPr>
          <w:p w14:paraId="5229E5E3" w14:textId="77777777" w:rsidR="004746A3" w:rsidRPr="00312722" w:rsidRDefault="00A8337A" w:rsidP="0020272A">
            <w:pPr>
              <w:pStyle w:val="Header"/>
              <w:tabs>
                <w:tab w:val="clear" w:pos="4320"/>
                <w:tab w:val="clear" w:pos="8640"/>
              </w:tabs>
              <w:jc w:val="both"/>
              <w:rPr>
                <w:ins w:id="977" w:author="Grace McMahon" w:date="2016-11-22T14:30:00Z"/>
                <w:szCs w:val="24"/>
              </w:rPr>
            </w:pPr>
            <w:ins w:id="978" w:author="Grace McMahon" w:date="2016-11-22T14:30:00Z">
              <w:r w:rsidRPr="00312722">
                <w:rPr>
                  <w:szCs w:val="24"/>
                </w:rPr>
                <w:t>Rape and Abuse of Child by Previous Offender</w:t>
              </w:r>
            </w:ins>
          </w:p>
        </w:tc>
        <w:tc>
          <w:tcPr>
            <w:tcW w:w="2718" w:type="dxa"/>
            <w:shd w:val="clear" w:color="auto" w:fill="auto"/>
          </w:tcPr>
          <w:p w14:paraId="2C6514DA" w14:textId="77777777" w:rsidR="004746A3" w:rsidRPr="00312722" w:rsidRDefault="00A8337A" w:rsidP="0020272A">
            <w:pPr>
              <w:pStyle w:val="Header"/>
              <w:tabs>
                <w:tab w:val="clear" w:pos="4320"/>
                <w:tab w:val="clear" w:pos="8640"/>
              </w:tabs>
              <w:jc w:val="both"/>
              <w:rPr>
                <w:ins w:id="979" w:author="Grace McMahon" w:date="2016-11-22T14:30:00Z"/>
                <w:szCs w:val="24"/>
              </w:rPr>
            </w:pPr>
            <w:ins w:id="980" w:author="Grace McMahon" w:date="2016-11-22T14:30:00Z">
              <w:r w:rsidRPr="00312722">
                <w:rPr>
                  <w:szCs w:val="24"/>
                </w:rPr>
                <w:t xml:space="preserve">c. 265, § </w:t>
              </w:r>
              <w:proofErr w:type="spellStart"/>
              <w:r w:rsidRPr="00312722">
                <w:rPr>
                  <w:szCs w:val="24"/>
                </w:rPr>
                <w:t>23B</w:t>
              </w:r>
              <w:proofErr w:type="spellEnd"/>
            </w:ins>
          </w:p>
        </w:tc>
      </w:tr>
      <w:tr w:rsidR="004746A3" w:rsidRPr="00312722" w14:paraId="533C70AF" w14:textId="77777777" w:rsidTr="0020272A">
        <w:trPr>
          <w:ins w:id="981" w:author="Grace McMahon" w:date="2016-11-22T14:30:00Z"/>
        </w:trPr>
        <w:tc>
          <w:tcPr>
            <w:tcW w:w="8298" w:type="dxa"/>
            <w:shd w:val="clear" w:color="auto" w:fill="auto"/>
          </w:tcPr>
          <w:p w14:paraId="1F06C307" w14:textId="77777777" w:rsidR="004746A3" w:rsidRPr="00312722" w:rsidRDefault="00A8337A" w:rsidP="0020272A">
            <w:pPr>
              <w:pStyle w:val="Header"/>
              <w:tabs>
                <w:tab w:val="clear" w:pos="4320"/>
                <w:tab w:val="clear" w:pos="8640"/>
              </w:tabs>
              <w:jc w:val="both"/>
              <w:rPr>
                <w:ins w:id="982" w:author="Grace McMahon" w:date="2016-11-22T14:30:00Z"/>
                <w:szCs w:val="24"/>
              </w:rPr>
            </w:pPr>
            <w:ins w:id="983" w:author="Grace McMahon" w:date="2016-11-22T14:30:00Z">
              <w:r w:rsidRPr="00312722">
                <w:rPr>
                  <w:szCs w:val="24"/>
                </w:rPr>
                <w:t>Sexual Conduct with Child under 14, pay for or for fee</w:t>
              </w:r>
            </w:ins>
          </w:p>
        </w:tc>
        <w:tc>
          <w:tcPr>
            <w:tcW w:w="2718" w:type="dxa"/>
            <w:shd w:val="clear" w:color="auto" w:fill="auto"/>
          </w:tcPr>
          <w:p w14:paraId="6174A720" w14:textId="77777777" w:rsidR="004746A3" w:rsidRPr="00312722" w:rsidRDefault="00A8337A" w:rsidP="0020272A">
            <w:pPr>
              <w:pStyle w:val="Header"/>
              <w:tabs>
                <w:tab w:val="clear" w:pos="4320"/>
                <w:tab w:val="clear" w:pos="8640"/>
              </w:tabs>
              <w:jc w:val="both"/>
              <w:rPr>
                <w:ins w:id="984" w:author="Grace McMahon" w:date="2016-11-22T14:30:00Z"/>
                <w:szCs w:val="24"/>
              </w:rPr>
            </w:pPr>
            <w:ins w:id="985" w:author="Grace McMahon" w:date="2016-11-22T14:30:00Z">
              <w:r w:rsidRPr="00312722">
                <w:rPr>
                  <w:szCs w:val="24"/>
                </w:rPr>
                <w:t xml:space="preserve">c. 272, § </w:t>
              </w:r>
              <w:proofErr w:type="spellStart"/>
              <w:r w:rsidRPr="00312722">
                <w:rPr>
                  <w:szCs w:val="24"/>
                </w:rPr>
                <w:t>53A</w:t>
              </w:r>
              <w:proofErr w:type="spellEnd"/>
              <w:r w:rsidRPr="00312722">
                <w:rPr>
                  <w:szCs w:val="24"/>
                </w:rPr>
                <w:t>(b)</w:t>
              </w:r>
            </w:ins>
          </w:p>
        </w:tc>
      </w:tr>
      <w:tr w:rsidR="004746A3" w:rsidRPr="00312722" w14:paraId="057B7D1E" w14:textId="77777777" w:rsidTr="0020272A">
        <w:trPr>
          <w:ins w:id="986" w:author="Grace McMahon" w:date="2016-11-22T14:30:00Z"/>
        </w:trPr>
        <w:tc>
          <w:tcPr>
            <w:tcW w:w="8298" w:type="dxa"/>
            <w:shd w:val="clear" w:color="auto" w:fill="auto"/>
          </w:tcPr>
          <w:p w14:paraId="50BBBF4B" w14:textId="77777777" w:rsidR="004746A3" w:rsidRPr="00312722" w:rsidRDefault="00A8337A" w:rsidP="0020272A">
            <w:pPr>
              <w:pStyle w:val="Header"/>
              <w:tabs>
                <w:tab w:val="clear" w:pos="4320"/>
                <w:tab w:val="clear" w:pos="8640"/>
              </w:tabs>
              <w:jc w:val="both"/>
              <w:rPr>
                <w:ins w:id="987" w:author="Grace McMahon" w:date="2016-11-22T14:30:00Z"/>
                <w:szCs w:val="24"/>
              </w:rPr>
            </w:pPr>
            <w:ins w:id="988" w:author="Grace McMahon" w:date="2016-11-22T14:30:00Z">
              <w:r w:rsidRPr="00312722">
                <w:rPr>
                  <w:szCs w:val="24"/>
                </w:rPr>
                <w:t>Unnatural acts with a Child under 16</w:t>
              </w:r>
            </w:ins>
          </w:p>
        </w:tc>
        <w:tc>
          <w:tcPr>
            <w:tcW w:w="2718" w:type="dxa"/>
            <w:shd w:val="clear" w:color="auto" w:fill="auto"/>
          </w:tcPr>
          <w:p w14:paraId="4DA6724B" w14:textId="77777777" w:rsidR="004746A3" w:rsidRPr="00312722" w:rsidRDefault="00A8337A" w:rsidP="0020272A">
            <w:pPr>
              <w:pStyle w:val="Header"/>
              <w:tabs>
                <w:tab w:val="clear" w:pos="4320"/>
                <w:tab w:val="clear" w:pos="8640"/>
              </w:tabs>
              <w:jc w:val="both"/>
              <w:rPr>
                <w:ins w:id="989" w:author="Grace McMahon" w:date="2016-11-22T14:30:00Z"/>
                <w:szCs w:val="24"/>
              </w:rPr>
            </w:pPr>
            <w:ins w:id="990" w:author="Grace McMahon" w:date="2016-11-22T14:30:00Z">
              <w:r w:rsidRPr="00312722">
                <w:rPr>
                  <w:szCs w:val="24"/>
                </w:rPr>
                <w:t xml:space="preserve">c. 272, § </w:t>
              </w:r>
              <w:proofErr w:type="spellStart"/>
              <w:r w:rsidRPr="00312722">
                <w:rPr>
                  <w:szCs w:val="24"/>
                </w:rPr>
                <w:t>35A</w:t>
              </w:r>
              <w:proofErr w:type="spellEnd"/>
            </w:ins>
          </w:p>
        </w:tc>
      </w:tr>
    </w:tbl>
    <w:p w14:paraId="6D7BA184" w14:textId="77777777" w:rsidR="00E27D48" w:rsidRDefault="00E27D48" w:rsidP="00A8337A">
      <w:pPr>
        <w:pStyle w:val="Header"/>
        <w:tabs>
          <w:tab w:val="clear" w:pos="4320"/>
          <w:tab w:val="clear" w:pos="8640"/>
        </w:tabs>
        <w:jc w:val="both"/>
        <w:rPr>
          <w:ins w:id="991" w:author="Grace McMahon" w:date="2016-11-22T14:30:00Z"/>
        </w:rPr>
      </w:pPr>
    </w:p>
    <w:p w14:paraId="3AF038F1" w14:textId="77777777" w:rsidR="00CD11BB" w:rsidRDefault="00CD11BB" w:rsidP="00A8337A">
      <w:pPr>
        <w:pStyle w:val="Header"/>
        <w:tabs>
          <w:tab w:val="clear" w:pos="4320"/>
          <w:tab w:val="clear" w:pos="8640"/>
        </w:tabs>
        <w:jc w:val="both"/>
        <w:rPr>
          <w:ins w:id="992" w:author="Grace McMahon" w:date="2016-11-22T14:30:00Z"/>
        </w:rPr>
      </w:pPr>
      <w:ins w:id="993" w:author="Grace McMahon" w:date="2016-11-22T14:30:00Z">
        <w:r>
          <w:t>The felony convictions that will disqualify a person from being a Foster or Pre-adoptive parent or living in a Foster or Pre-Adoptive parent household as specified in 110 CMR 18.09(2)© are identified in Table A, B or C with an “*”.</w:t>
        </w:r>
      </w:ins>
    </w:p>
    <w:p w14:paraId="2CC55649" w14:textId="77777777" w:rsidR="00732281" w:rsidRDefault="0073228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38"/>
      </w:tblGrid>
      <w:tr w:rsidR="00732281" w14:paraId="2AE6BB36" w14:textId="77777777">
        <w:tblPrEx>
          <w:tblCellMar>
            <w:top w:w="0" w:type="dxa"/>
            <w:bottom w:w="0" w:type="dxa"/>
          </w:tblCellMar>
        </w:tblPrEx>
        <w:tc>
          <w:tcPr>
            <w:tcW w:w="5778" w:type="dxa"/>
          </w:tcPr>
          <w:p w14:paraId="298BF51B" w14:textId="77777777" w:rsidR="00732281" w:rsidRDefault="00732281">
            <w:pPr>
              <w:pStyle w:val="Heading1"/>
            </w:pPr>
            <w:r>
              <w:t>TABLE A</w:t>
            </w:r>
          </w:p>
        </w:tc>
        <w:tc>
          <w:tcPr>
            <w:tcW w:w="5238" w:type="dxa"/>
          </w:tcPr>
          <w:p w14:paraId="7946C454" w14:textId="77777777" w:rsidR="00732281" w:rsidRDefault="00732281">
            <w:pPr>
              <w:jc w:val="both"/>
              <w:rPr>
                <w:snapToGrid w:val="0"/>
                <w:color w:val="000000"/>
                <w:sz w:val="18"/>
              </w:rPr>
            </w:pPr>
            <w:r>
              <w:rPr>
                <w:snapToGrid w:val="0"/>
                <w:color w:val="000000"/>
                <w:sz w:val="18"/>
              </w:rPr>
              <w:t>MGL</w:t>
            </w:r>
          </w:p>
        </w:tc>
      </w:tr>
      <w:tr w:rsidR="00732281" w14:paraId="0602173A" w14:textId="77777777">
        <w:tblPrEx>
          <w:tblCellMar>
            <w:top w:w="0" w:type="dxa"/>
            <w:bottom w:w="0" w:type="dxa"/>
          </w:tblCellMar>
        </w:tblPrEx>
        <w:tc>
          <w:tcPr>
            <w:tcW w:w="5778" w:type="dxa"/>
          </w:tcPr>
          <w:p w14:paraId="70A8C149" w14:textId="26DA2A81" w:rsidR="00732281" w:rsidRDefault="00732281">
            <w:pPr>
              <w:rPr>
                <w:sz w:val="18"/>
              </w:rPr>
            </w:pPr>
            <w:r>
              <w:rPr>
                <w:sz w:val="18"/>
              </w:rPr>
              <w:t>A&amp;B, DANGEROUS WEAPON, VICT 60</w:t>
            </w:r>
            <w:del w:id="994" w:author="Grace McMahon" w:date="2016-11-22T14:30:00Z">
              <w:r>
                <w:rPr>
                  <w:sz w:val="18"/>
                </w:rPr>
                <w:delText>+</w:delText>
              </w:r>
            </w:del>
            <w:ins w:id="995" w:author="Grace McMahon" w:date="2016-11-22T14:30:00Z">
              <w:r>
                <w:rPr>
                  <w:sz w:val="18"/>
                </w:rPr>
                <w:t>+</w:t>
              </w:r>
              <w:r w:rsidR="001877D8">
                <w:rPr>
                  <w:sz w:val="18"/>
                </w:rPr>
                <w:t>*</w:t>
              </w:r>
            </w:ins>
          </w:p>
        </w:tc>
        <w:tc>
          <w:tcPr>
            <w:tcW w:w="5238" w:type="dxa"/>
          </w:tcPr>
          <w:p w14:paraId="150BEFFA" w14:textId="77777777" w:rsidR="00732281" w:rsidRDefault="00732281">
            <w:pPr>
              <w:jc w:val="both"/>
              <w:rPr>
                <w:sz w:val="18"/>
              </w:rPr>
            </w:pPr>
            <w:proofErr w:type="spellStart"/>
            <w:r>
              <w:rPr>
                <w:snapToGrid w:val="0"/>
                <w:color w:val="000000"/>
                <w:sz w:val="18"/>
              </w:rPr>
              <w:t>c.265</w:t>
            </w:r>
            <w:proofErr w:type="spellEnd"/>
            <w:r>
              <w:rPr>
                <w:snapToGrid w:val="0"/>
                <w:color w:val="000000"/>
                <w:sz w:val="18"/>
              </w:rPr>
              <w:t xml:space="preserve"> § </w:t>
            </w:r>
            <w:proofErr w:type="spellStart"/>
            <w:r>
              <w:rPr>
                <w:snapToGrid w:val="0"/>
                <w:color w:val="000000"/>
                <w:sz w:val="18"/>
              </w:rPr>
              <w:t>15A</w:t>
            </w:r>
            <w:proofErr w:type="spellEnd"/>
            <w:r>
              <w:rPr>
                <w:snapToGrid w:val="0"/>
                <w:color w:val="000000"/>
                <w:sz w:val="18"/>
              </w:rPr>
              <w:t>(a)</w:t>
            </w:r>
          </w:p>
        </w:tc>
      </w:tr>
      <w:tr w:rsidR="003A541B" w14:paraId="4CE2F43E" w14:textId="77777777">
        <w:tblPrEx>
          <w:tblCellMar>
            <w:top w:w="0" w:type="dxa"/>
            <w:bottom w:w="0" w:type="dxa"/>
          </w:tblCellMar>
        </w:tblPrEx>
        <w:tc>
          <w:tcPr>
            <w:tcW w:w="5778" w:type="dxa"/>
          </w:tcPr>
          <w:p w14:paraId="1941B18A" w14:textId="1A9D6CA9" w:rsidR="003A541B" w:rsidRDefault="00732281">
            <w:pPr>
              <w:rPr>
                <w:sz w:val="18"/>
              </w:rPr>
            </w:pPr>
            <w:del w:id="996" w:author="Grace McMahon" w:date="2016-11-22T14:30:00Z">
              <w:r>
                <w:rPr>
                  <w:sz w:val="18"/>
                </w:rPr>
                <w:lastRenderedPageBreak/>
                <w:delText>A&amp;B CHILD W/ INJURY</w:delText>
              </w:r>
            </w:del>
            <w:ins w:id="997" w:author="Grace McMahon" w:date="2016-11-22T14:30:00Z">
              <w:r w:rsidR="00F0217F">
                <w:rPr>
                  <w:sz w:val="18"/>
                </w:rPr>
                <w:t>A&amp;B ON ELDER OR PERSON WITH DISABILITY*</w:t>
              </w:r>
            </w:ins>
          </w:p>
        </w:tc>
        <w:tc>
          <w:tcPr>
            <w:tcW w:w="5238" w:type="dxa"/>
          </w:tcPr>
          <w:p w14:paraId="0844A7B8" w14:textId="245E420C" w:rsidR="003A541B" w:rsidRDefault="00F0217F">
            <w:pPr>
              <w:jc w:val="both"/>
              <w:rPr>
                <w:sz w:val="18"/>
              </w:rPr>
            </w:pPr>
            <w:r>
              <w:rPr>
                <w:sz w:val="18"/>
              </w:rPr>
              <w:t>c.</w:t>
            </w:r>
            <w:ins w:id="998" w:author="Grace McMahon" w:date="2016-11-22T14:30:00Z">
              <w:r>
                <w:rPr>
                  <w:sz w:val="18"/>
                </w:rPr>
                <w:t xml:space="preserve"> </w:t>
              </w:r>
            </w:ins>
            <w:r>
              <w:rPr>
                <w:sz w:val="18"/>
              </w:rPr>
              <w:t>265</w:t>
            </w:r>
            <w:del w:id="999" w:author="Grace McMahon" w:date="2016-11-22T14:30:00Z">
              <w:r w:rsidR="00732281">
                <w:rPr>
                  <w:sz w:val="18"/>
                </w:rPr>
                <w:delText xml:space="preserve"> §13J</w:delText>
              </w:r>
            </w:del>
            <w:ins w:id="1000" w:author="Grace McMahon" w:date="2016-11-22T14:30:00Z">
              <w:r>
                <w:rPr>
                  <w:sz w:val="18"/>
                </w:rPr>
                <w:t xml:space="preserve">, § </w:t>
              </w:r>
              <w:proofErr w:type="spellStart"/>
              <w:r>
                <w:rPr>
                  <w:sz w:val="18"/>
                </w:rPr>
                <w:t>13K</w:t>
              </w:r>
            </w:ins>
            <w:proofErr w:type="spellEnd"/>
          </w:p>
        </w:tc>
      </w:tr>
      <w:tr w:rsidR="003A541B" w14:paraId="625A3A1C" w14:textId="77777777">
        <w:tblPrEx>
          <w:tblCellMar>
            <w:top w:w="0" w:type="dxa"/>
            <w:bottom w:w="0" w:type="dxa"/>
          </w:tblCellMar>
        </w:tblPrEx>
        <w:trPr>
          <w:ins w:id="1001" w:author="Grace McMahon" w:date="2016-11-22T14:30:00Z"/>
        </w:trPr>
        <w:tc>
          <w:tcPr>
            <w:tcW w:w="5778" w:type="dxa"/>
          </w:tcPr>
          <w:p w14:paraId="39C0C36B" w14:textId="77777777" w:rsidR="003A541B" w:rsidRDefault="00F0217F">
            <w:pPr>
              <w:rPr>
                <w:ins w:id="1002" w:author="Grace McMahon" w:date="2016-11-22T14:30:00Z"/>
                <w:sz w:val="18"/>
              </w:rPr>
            </w:pPr>
            <w:ins w:id="1003" w:author="Grace McMahon" w:date="2016-11-22T14:30:00Z">
              <w:r>
                <w:rPr>
                  <w:sz w:val="18"/>
                </w:rPr>
                <w:t>A&amp;B INTIMIDATION, RACE/COLOR/RELIGION*</w:t>
              </w:r>
            </w:ins>
          </w:p>
        </w:tc>
        <w:tc>
          <w:tcPr>
            <w:tcW w:w="5238" w:type="dxa"/>
          </w:tcPr>
          <w:p w14:paraId="3315B1FE" w14:textId="77777777" w:rsidR="003A541B" w:rsidRDefault="00F0217F">
            <w:pPr>
              <w:jc w:val="both"/>
              <w:rPr>
                <w:ins w:id="1004" w:author="Grace McMahon" w:date="2016-11-22T14:30:00Z"/>
                <w:sz w:val="18"/>
              </w:rPr>
            </w:pPr>
            <w:ins w:id="1005" w:author="Grace McMahon" w:date="2016-11-22T14:30:00Z">
              <w:r>
                <w:rPr>
                  <w:sz w:val="18"/>
                </w:rPr>
                <w:t>c. 265, 39(a), 39(b)</w:t>
              </w:r>
            </w:ins>
          </w:p>
        </w:tc>
      </w:tr>
      <w:tr w:rsidR="00732281" w14:paraId="09D27F48" w14:textId="77777777">
        <w:tblPrEx>
          <w:tblCellMar>
            <w:top w:w="0" w:type="dxa"/>
            <w:bottom w:w="0" w:type="dxa"/>
          </w:tblCellMar>
        </w:tblPrEx>
        <w:tc>
          <w:tcPr>
            <w:tcW w:w="5778" w:type="dxa"/>
          </w:tcPr>
          <w:p w14:paraId="3A742009" w14:textId="77777777" w:rsidR="00732281" w:rsidRDefault="00732281">
            <w:pPr>
              <w:rPr>
                <w:sz w:val="18"/>
              </w:rPr>
            </w:pPr>
            <w:r>
              <w:rPr>
                <w:sz w:val="18"/>
              </w:rPr>
              <w:t>A&amp;B ON RETARDED PERSON</w:t>
            </w:r>
          </w:p>
        </w:tc>
        <w:tc>
          <w:tcPr>
            <w:tcW w:w="5238" w:type="dxa"/>
          </w:tcPr>
          <w:p w14:paraId="13FDC746" w14:textId="77777777" w:rsidR="00732281" w:rsidRDefault="00732281">
            <w:pPr>
              <w:jc w:val="both"/>
              <w:rPr>
                <w:sz w:val="18"/>
              </w:rPr>
            </w:pPr>
            <w:proofErr w:type="spellStart"/>
            <w:r>
              <w:rPr>
                <w:sz w:val="18"/>
              </w:rPr>
              <w:t>c.265</w:t>
            </w:r>
            <w:proofErr w:type="spellEnd"/>
            <w:r>
              <w:rPr>
                <w:sz w:val="18"/>
              </w:rPr>
              <w:t xml:space="preserve"> §</w:t>
            </w:r>
            <w:proofErr w:type="spellStart"/>
            <w:r>
              <w:rPr>
                <w:sz w:val="18"/>
              </w:rPr>
              <w:t>13F</w:t>
            </w:r>
            <w:proofErr w:type="spellEnd"/>
          </w:p>
        </w:tc>
      </w:tr>
      <w:tr w:rsidR="00F0217F" w14:paraId="0CB90042" w14:textId="77777777">
        <w:tblPrEx>
          <w:tblCellMar>
            <w:top w:w="0" w:type="dxa"/>
            <w:bottom w:w="0" w:type="dxa"/>
          </w:tblCellMar>
        </w:tblPrEx>
        <w:trPr>
          <w:ins w:id="1006" w:author="Grace McMahon" w:date="2016-11-22T14:30:00Z"/>
        </w:trPr>
        <w:tc>
          <w:tcPr>
            <w:tcW w:w="5778" w:type="dxa"/>
          </w:tcPr>
          <w:p w14:paraId="6B699F22" w14:textId="77777777" w:rsidR="00F0217F" w:rsidRDefault="00F0217F">
            <w:pPr>
              <w:rPr>
                <w:ins w:id="1007" w:author="Grace McMahon" w:date="2016-11-22T14:30:00Z"/>
                <w:sz w:val="18"/>
              </w:rPr>
            </w:pPr>
            <w:ins w:id="1008" w:author="Grace McMahon" w:date="2016-11-22T14:30:00Z">
              <w:r>
                <w:rPr>
                  <w:sz w:val="18"/>
                </w:rPr>
                <w:t>ABUSE OF PATIENT IN LONG TERM CARE FACILITY*</w:t>
              </w:r>
            </w:ins>
          </w:p>
        </w:tc>
        <w:tc>
          <w:tcPr>
            <w:tcW w:w="5238" w:type="dxa"/>
          </w:tcPr>
          <w:p w14:paraId="4E0ABB1C" w14:textId="77777777" w:rsidR="00F0217F" w:rsidRDefault="00F0217F">
            <w:pPr>
              <w:jc w:val="both"/>
              <w:rPr>
                <w:ins w:id="1009" w:author="Grace McMahon" w:date="2016-11-22T14:30:00Z"/>
                <w:snapToGrid w:val="0"/>
                <w:color w:val="000000"/>
                <w:sz w:val="18"/>
              </w:rPr>
            </w:pPr>
            <w:ins w:id="1010" w:author="Grace McMahon" w:date="2016-11-22T14:30:00Z">
              <w:r>
                <w:rPr>
                  <w:snapToGrid w:val="0"/>
                  <w:color w:val="000000"/>
                  <w:sz w:val="18"/>
                </w:rPr>
                <w:t>c. 265, § 38</w:t>
              </w:r>
            </w:ins>
          </w:p>
        </w:tc>
      </w:tr>
      <w:tr w:rsidR="00732281" w14:paraId="083B68DB" w14:textId="77777777">
        <w:tblPrEx>
          <w:tblCellMar>
            <w:top w:w="0" w:type="dxa"/>
            <w:bottom w:w="0" w:type="dxa"/>
          </w:tblCellMar>
        </w:tblPrEx>
        <w:tc>
          <w:tcPr>
            <w:tcW w:w="5778" w:type="dxa"/>
          </w:tcPr>
          <w:p w14:paraId="304BAAB6" w14:textId="77777777" w:rsidR="00732281" w:rsidRDefault="00732281">
            <w:pPr>
              <w:rPr>
                <w:sz w:val="18"/>
              </w:rPr>
            </w:pPr>
            <w:r>
              <w:rPr>
                <w:sz w:val="18"/>
              </w:rPr>
              <w:t>ADMINISTERING DRUGS/SEX</w:t>
            </w:r>
          </w:p>
        </w:tc>
        <w:tc>
          <w:tcPr>
            <w:tcW w:w="5238" w:type="dxa"/>
          </w:tcPr>
          <w:p w14:paraId="61E0CD93" w14:textId="77777777" w:rsidR="00732281" w:rsidRDefault="00732281">
            <w:pPr>
              <w:jc w:val="both"/>
              <w:rPr>
                <w:sz w:val="18"/>
              </w:rPr>
            </w:pPr>
            <w:proofErr w:type="spellStart"/>
            <w:r>
              <w:rPr>
                <w:snapToGrid w:val="0"/>
                <w:color w:val="000000"/>
                <w:sz w:val="18"/>
              </w:rPr>
              <w:t>c.272</w:t>
            </w:r>
            <w:proofErr w:type="spellEnd"/>
            <w:r>
              <w:rPr>
                <w:snapToGrid w:val="0"/>
                <w:color w:val="000000"/>
                <w:sz w:val="18"/>
              </w:rPr>
              <w:t xml:space="preserve"> § 3</w:t>
            </w:r>
          </w:p>
        </w:tc>
      </w:tr>
      <w:tr w:rsidR="00F0217F" w14:paraId="2A11865A" w14:textId="77777777">
        <w:tblPrEx>
          <w:tblCellMar>
            <w:top w:w="0" w:type="dxa"/>
            <w:bottom w:w="0" w:type="dxa"/>
          </w:tblCellMar>
        </w:tblPrEx>
        <w:trPr>
          <w:ins w:id="1011" w:author="Grace McMahon" w:date="2016-11-22T14:30:00Z"/>
        </w:trPr>
        <w:tc>
          <w:tcPr>
            <w:tcW w:w="5778" w:type="dxa"/>
          </w:tcPr>
          <w:p w14:paraId="6A3254F9" w14:textId="77777777" w:rsidR="00F0217F" w:rsidRDefault="00F0217F">
            <w:pPr>
              <w:rPr>
                <w:ins w:id="1012" w:author="Grace McMahon" w:date="2016-11-22T14:30:00Z"/>
                <w:sz w:val="18"/>
              </w:rPr>
            </w:pPr>
            <w:ins w:id="1013" w:author="Grace McMahon" w:date="2016-11-22T14:30:00Z">
              <w:r>
                <w:rPr>
                  <w:sz w:val="18"/>
                </w:rPr>
                <w:t>AGGREVATED ASSULT*</w:t>
              </w:r>
            </w:ins>
          </w:p>
        </w:tc>
        <w:tc>
          <w:tcPr>
            <w:tcW w:w="5238" w:type="dxa"/>
          </w:tcPr>
          <w:p w14:paraId="27F2D63C" w14:textId="77777777" w:rsidR="00F0217F" w:rsidRDefault="00F0217F">
            <w:pPr>
              <w:jc w:val="both"/>
              <w:rPr>
                <w:ins w:id="1014" w:author="Grace McMahon" w:date="2016-11-22T14:30:00Z"/>
                <w:sz w:val="18"/>
              </w:rPr>
            </w:pPr>
            <w:ins w:id="1015" w:author="Grace McMahon" w:date="2016-11-22T14:30:00Z">
              <w:r>
                <w:rPr>
                  <w:sz w:val="18"/>
                </w:rPr>
                <w:t xml:space="preserve">c. 265, § </w:t>
              </w:r>
              <w:proofErr w:type="spellStart"/>
              <w:r>
                <w:rPr>
                  <w:sz w:val="18"/>
                </w:rPr>
                <w:t>13A</w:t>
              </w:r>
              <w:proofErr w:type="spellEnd"/>
              <w:r>
                <w:rPr>
                  <w:sz w:val="18"/>
                </w:rPr>
                <w:t>(6)</w:t>
              </w:r>
            </w:ins>
          </w:p>
        </w:tc>
      </w:tr>
      <w:tr w:rsidR="00732281" w14:paraId="3DF5967F" w14:textId="77777777">
        <w:tblPrEx>
          <w:tblCellMar>
            <w:top w:w="0" w:type="dxa"/>
            <w:bottom w:w="0" w:type="dxa"/>
          </w:tblCellMar>
        </w:tblPrEx>
        <w:tc>
          <w:tcPr>
            <w:tcW w:w="5778" w:type="dxa"/>
          </w:tcPr>
          <w:p w14:paraId="7D5BFA44" w14:textId="77777777" w:rsidR="00732281" w:rsidRDefault="00732281">
            <w:pPr>
              <w:rPr>
                <w:sz w:val="18"/>
              </w:rPr>
            </w:pPr>
            <w:r>
              <w:rPr>
                <w:sz w:val="18"/>
              </w:rPr>
              <w:t>ARMED ASSAULT W/INTENT TO MURDER OR ROB</w:t>
            </w:r>
            <w:ins w:id="1016" w:author="Grace McMahon" w:date="2016-11-22T14:30:00Z">
              <w:r w:rsidR="001877D8">
                <w:rPr>
                  <w:sz w:val="18"/>
                </w:rPr>
                <w:t>*</w:t>
              </w:r>
            </w:ins>
          </w:p>
        </w:tc>
        <w:tc>
          <w:tcPr>
            <w:tcW w:w="5238" w:type="dxa"/>
          </w:tcPr>
          <w:p w14:paraId="4C9CFF29" w14:textId="77777777" w:rsidR="00732281" w:rsidRDefault="00732281">
            <w:pPr>
              <w:jc w:val="both"/>
              <w:rPr>
                <w:sz w:val="18"/>
              </w:rPr>
            </w:pPr>
            <w:proofErr w:type="spellStart"/>
            <w:r>
              <w:rPr>
                <w:sz w:val="18"/>
              </w:rPr>
              <w:t>c.265</w:t>
            </w:r>
            <w:proofErr w:type="spellEnd"/>
            <w:r>
              <w:rPr>
                <w:sz w:val="18"/>
              </w:rPr>
              <w:t xml:space="preserve"> § 18(b)</w:t>
            </w:r>
          </w:p>
        </w:tc>
      </w:tr>
      <w:tr w:rsidR="00732281" w14:paraId="219145DC" w14:textId="77777777">
        <w:tblPrEx>
          <w:tblCellMar>
            <w:top w:w="0" w:type="dxa"/>
            <w:bottom w:w="0" w:type="dxa"/>
          </w:tblCellMar>
        </w:tblPrEx>
        <w:tc>
          <w:tcPr>
            <w:tcW w:w="5778" w:type="dxa"/>
          </w:tcPr>
          <w:p w14:paraId="119B4E5F" w14:textId="77777777" w:rsidR="00732281" w:rsidRDefault="00732281">
            <w:pPr>
              <w:rPr>
                <w:sz w:val="18"/>
              </w:rPr>
            </w:pPr>
            <w:r>
              <w:rPr>
                <w:sz w:val="18"/>
              </w:rPr>
              <w:t>ARMED ASSAULT W/INTENT TO MURDER OR ROB, VICT 60</w:t>
            </w:r>
            <w:ins w:id="1017" w:author="Grace McMahon" w:date="2016-11-22T14:30:00Z">
              <w:r w:rsidR="001877D8">
                <w:rPr>
                  <w:sz w:val="18"/>
                </w:rPr>
                <w:t>*</w:t>
              </w:r>
            </w:ins>
          </w:p>
        </w:tc>
        <w:tc>
          <w:tcPr>
            <w:tcW w:w="5238" w:type="dxa"/>
          </w:tcPr>
          <w:p w14:paraId="0E1A49E3" w14:textId="77777777" w:rsidR="00732281" w:rsidRDefault="00732281">
            <w:pPr>
              <w:jc w:val="both"/>
              <w:rPr>
                <w:sz w:val="18"/>
              </w:rPr>
            </w:pPr>
            <w:proofErr w:type="spellStart"/>
            <w:r>
              <w:rPr>
                <w:sz w:val="18"/>
              </w:rPr>
              <w:t>c.265</w:t>
            </w:r>
            <w:proofErr w:type="spellEnd"/>
            <w:r>
              <w:rPr>
                <w:sz w:val="18"/>
              </w:rPr>
              <w:t xml:space="preserve"> § 18(a)</w:t>
            </w:r>
          </w:p>
        </w:tc>
      </w:tr>
      <w:tr w:rsidR="00732281" w14:paraId="04BBFC71" w14:textId="77777777">
        <w:tblPrEx>
          <w:tblCellMar>
            <w:top w:w="0" w:type="dxa"/>
            <w:bottom w:w="0" w:type="dxa"/>
          </w:tblCellMar>
        </w:tblPrEx>
        <w:tc>
          <w:tcPr>
            <w:tcW w:w="5778" w:type="dxa"/>
          </w:tcPr>
          <w:p w14:paraId="5D31CBD5" w14:textId="77777777" w:rsidR="00732281" w:rsidRDefault="00732281">
            <w:pPr>
              <w:rPr>
                <w:sz w:val="18"/>
              </w:rPr>
            </w:pPr>
            <w:r>
              <w:rPr>
                <w:sz w:val="18"/>
              </w:rPr>
              <w:t>ARMED ASSAULT, DWELLING, W/FELONY INTENT</w:t>
            </w:r>
            <w:ins w:id="1018" w:author="Grace McMahon" w:date="2016-11-22T14:30:00Z">
              <w:r w:rsidR="001877D8">
                <w:rPr>
                  <w:sz w:val="18"/>
                </w:rPr>
                <w:t>*</w:t>
              </w:r>
            </w:ins>
          </w:p>
        </w:tc>
        <w:tc>
          <w:tcPr>
            <w:tcW w:w="5238" w:type="dxa"/>
          </w:tcPr>
          <w:p w14:paraId="5A658C16"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18A</w:t>
            </w:r>
            <w:proofErr w:type="spellEnd"/>
          </w:p>
        </w:tc>
      </w:tr>
      <w:tr w:rsidR="00732281" w14:paraId="60601E29" w14:textId="77777777">
        <w:tblPrEx>
          <w:tblCellMar>
            <w:top w:w="0" w:type="dxa"/>
            <w:bottom w:w="0" w:type="dxa"/>
          </w:tblCellMar>
        </w:tblPrEx>
        <w:tc>
          <w:tcPr>
            <w:tcW w:w="5778" w:type="dxa"/>
          </w:tcPr>
          <w:p w14:paraId="3AD0235D" w14:textId="77777777" w:rsidR="00732281" w:rsidRDefault="00732281">
            <w:pPr>
              <w:pStyle w:val="Heading6"/>
              <w:rPr>
                <w:b w:val="0"/>
              </w:rPr>
            </w:pPr>
            <w:r>
              <w:rPr>
                <w:b w:val="0"/>
              </w:rPr>
              <w:t>ARMED CARJACKING</w:t>
            </w:r>
          </w:p>
        </w:tc>
        <w:tc>
          <w:tcPr>
            <w:tcW w:w="5238" w:type="dxa"/>
          </w:tcPr>
          <w:p w14:paraId="5DE975FC" w14:textId="77777777" w:rsidR="00732281" w:rsidRDefault="00732281">
            <w:pPr>
              <w:jc w:val="both"/>
              <w:rPr>
                <w:sz w:val="18"/>
              </w:rPr>
            </w:pPr>
            <w:proofErr w:type="spellStart"/>
            <w:r>
              <w:rPr>
                <w:sz w:val="18"/>
              </w:rPr>
              <w:t>c.265</w:t>
            </w:r>
            <w:proofErr w:type="spellEnd"/>
            <w:r>
              <w:rPr>
                <w:sz w:val="18"/>
              </w:rPr>
              <w:t xml:space="preserve"> §</w:t>
            </w:r>
            <w:proofErr w:type="spellStart"/>
            <w:r>
              <w:rPr>
                <w:sz w:val="18"/>
              </w:rPr>
              <w:t>21A</w:t>
            </w:r>
            <w:proofErr w:type="spellEnd"/>
          </w:p>
        </w:tc>
      </w:tr>
      <w:tr w:rsidR="00F0217F" w14:paraId="757F3AEC" w14:textId="77777777">
        <w:tblPrEx>
          <w:tblCellMar>
            <w:top w:w="0" w:type="dxa"/>
            <w:bottom w:w="0" w:type="dxa"/>
          </w:tblCellMar>
        </w:tblPrEx>
        <w:trPr>
          <w:ins w:id="1019" w:author="Grace McMahon" w:date="2016-11-22T14:30:00Z"/>
        </w:trPr>
        <w:tc>
          <w:tcPr>
            <w:tcW w:w="5778" w:type="dxa"/>
          </w:tcPr>
          <w:p w14:paraId="6271EE06" w14:textId="77777777" w:rsidR="00F0217F" w:rsidRDefault="00F0217F" w:rsidP="00F0217F">
            <w:pPr>
              <w:jc w:val="both"/>
              <w:rPr>
                <w:ins w:id="1020" w:author="Grace McMahon" w:date="2016-11-22T14:30:00Z"/>
                <w:sz w:val="18"/>
              </w:rPr>
            </w:pPr>
            <w:ins w:id="1021" w:author="Grace McMahon" w:date="2016-11-22T14:30:00Z">
              <w:r>
                <w:rPr>
                  <w:sz w:val="18"/>
                </w:rPr>
                <w:t>ARMED CAREER CRIMINAL</w:t>
              </w:r>
            </w:ins>
          </w:p>
        </w:tc>
        <w:tc>
          <w:tcPr>
            <w:tcW w:w="5238" w:type="dxa"/>
          </w:tcPr>
          <w:p w14:paraId="47C541EF" w14:textId="77777777" w:rsidR="00F0217F" w:rsidRDefault="00F0217F">
            <w:pPr>
              <w:jc w:val="both"/>
              <w:rPr>
                <w:ins w:id="1022" w:author="Grace McMahon" w:date="2016-11-22T14:30:00Z"/>
                <w:sz w:val="18"/>
              </w:rPr>
            </w:pPr>
            <w:ins w:id="1023" w:author="Grace McMahon" w:date="2016-11-22T14:30:00Z">
              <w:r>
                <w:rPr>
                  <w:sz w:val="18"/>
                </w:rPr>
                <w:t xml:space="preserve">c. 269, § </w:t>
              </w:r>
              <w:proofErr w:type="spellStart"/>
              <w:r>
                <w:rPr>
                  <w:sz w:val="18"/>
                </w:rPr>
                <w:t>10G</w:t>
              </w:r>
              <w:proofErr w:type="spellEnd"/>
            </w:ins>
          </w:p>
        </w:tc>
      </w:tr>
      <w:tr w:rsidR="00732281" w14:paraId="6A172F73" w14:textId="77777777">
        <w:tblPrEx>
          <w:tblCellMar>
            <w:top w:w="0" w:type="dxa"/>
            <w:bottom w:w="0" w:type="dxa"/>
          </w:tblCellMar>
        </w:tblPrEx>
        <w:tc>
          <w:tcPr>
            <w:tcW w:w="5778" w:type="dxa"/>
          </w:tcPr>
          <w:p w14:paraId="2D046C6B" w14:textId="77777777" w:rsidR="00732281" w:rsidRDefault="00732281">
            <w:pPr>
              <w:rPr>
                <w:sz w:val="18"/>
              </w:rPr>
            </w:pPr>
            <w:r>
              <w:rPr>
                <w:sz w:val="18"/>
              </w:rPr>
              <w:t>ARMED ROBBERY</w:t>
            </w:r>
          </w:p>
        </w:tc>
        <w:tc>
          <w:tcPr>
            <w:tcW w:w="5238" w:type="dxa"/>
          </w:tcPr>
          <w:p w14:paraId="1DC001F1" w14:textId="77777777" w:rsidR="00732281" w:rsidRDefault="00732281">
            <w:pPr>
              <w:jc w:val="both"/>
              <w:rPr>
                <w:sz w:val="18"/>
              </w:rPr>
            </w:pPr>
            <w:proofErr w:type="spellStart"/>
            <w:r>
              <w:rPr>
                <w:sz w:val="18"/>
              </w:rPr>
              <w:t>c.265</w:t>
            </w:r>
            <w:proofErr w:type="spellEnd"/>
            <w:r>
              <w:rPr>
                <w:sz w:val="18"/>
              </w:rPr>
              <w:t xml:space="preserve"> § 17</w:t>
            </w:r>
          </w:p>
        </w:tc>
      </w:tr>
      <w:tr w:rsidR="00F0217F" w14:paraId="07058D98" w14:textId="77777777">
        <w:tblPrEx>
          <w:tblCellMar>
            <w:top w:w="0" w:type="dxa"/>
            <w:bottom w:w="0" w:type="dxa"/>
          </w:tblCellMar>
        </w:tblPrEx>
        <w:tc>
          <w:tcPr>
            <w:tcW w:w="5778" w:type="dxa"/>
          </w:tcPr>
          <w:p w14:paraId="168431C3" w14:textId="7D90242A" w:rsidR="00F0217F" w:rsidRDefault="00F0217F">
            <w:pPr>
              <w:rPr>
                <w:sz w:val="18"/>
              </w:rPr>
            </w:pPr>
            <w:r>
              <w:rPr>
                <w:sz w:val="18"/>
              </w:rPr>
              <w:t xml:space="preserve">ASSAULT </w:t>
            </w:r>
            <w:del w:id="1024" w:author="Grace McMahon" w:date="2016-11-22T14:30:00Z">
              <w:r w:rsidR="00732281">
                <w:rPr>
                  <w:sz w:val="18"/>
                </w:rPr>
                <w:delText>W/INTENT TO MURDER</w:delText>
              </w:r>
            </w:del>
            <w:ins w:id="1025" w:author="Grace McMahon" w:date="2016-11-22T14:30:00Z">
              <w:r>
                <w:rPr>
                  <w:sz w:val="18"/>
                </w:rPr>
                <w:t>BY DANGEROUS WEAPON, VICTIM 60</w:t>
              </w:r>
            </w:ins>
            <w:r>
              <w:rPr>
                <w:sz w:val="18"/>
              </w:rPr>
              <w:t xml:space="preserve"> OR </w:t>
            </w:r>
            <w:del w:id="1026" w:author="Grace McMahon" w:date="2016-11-22T14:30:00Z">
              <w:r w:rsidR="00732281">
                <w:rPr>
                  <w:sz w:val="18"/>
                </w:rPr>
                <w:delText>MAIM</w:delText>
              </w:r>
            </w:del>
            <w:ins w:id="1027" w:author="Grace McMahon" w:date="2016-11-22T14:30:00Z">
              <w:r>
                <w:rPr>
                  <w:sz w:val="18"/>
                </w:rPr>
                <w:t>OLDER*</w:t>
              </w:r>
            </w:ins>
          </w:p>
        </w:tc>
        <w:tc>
          <w:tcPr>
            <w:tcW w:w="5238" w:type="dxa"/>
          </w:tcPr>
          <w:p w14:paraId="6875B74A" w14:textId="1DC84FBA" w:rsidR="00F0217F" w:rsidRDefault="00F0217F">
            <w:pPr>
              <w:jc w:val="both"/>
              <w:rPr>
                <w:sz w:val="18"/>
              </w:rPr>
            </w:pPr>
            <w:r>
              <w:rPr>
                <w:sz w:val="18"/>
              </w:rPr>
              <w:t>c.</w:t>
            </w:r>
            <w:del w:id="1028" w:author="Grace McMahon" w:date="2016-11-22T14:30:00Z">
              <w:r w:rsidR="00732281">
                <w:rPr>
                  <w:sz w:val="18"/>
                </w:rPr>
                <w:delText>265 § 15</w:delText>
              </w:r>
            </w:del>
            <w:ins w:id="1029" w:author="Grace McMahon" w:date="2016-11-22T14:30:00Z">
              <w:r>
                <w:rPr>
                  <w:sz w:val="18"/>
                </w:rPr>
                <w:t xml:space="preserve"> </w:t>
              </w:r>
            </w:ins>
          </w:p>
        </w:tc>
      </w:tr>
      <w:tr w:rsidR="00732281" w14:paraId="7DA979EF" w14:textId="77777777">
        <w:tblPrEx>
          <w:tblCellMar>
            <w:top w:w="0" w:type="dxa"/>
            <w:bottom w:w="0" w:type="dxa"/>
          </w:tblCellMar>
        </w:tblPrEx>
        <w:tc>
          <w:tcPr>
            <w:tcW w:w="5778" w:type="dxa"/>
          </w:tcPr>
          <w:p w14:paraId="7B15AF6C" w14:textId="28A75EC6" w:rsidR="00732281" w:rsidRDefault="00732281">
            <w:pPr>
              <w:rPr>
                <w:sz w:val="18"/>
              </w:rPr>
            </w:pPr>
            <w:r>
              <w:rPr>
                <w:sz w:val="18"/>
              </w:rPr>
              <w:t xml:space="preserve">ASSAULT W/INTENT TO </w:t>
            </w:r>
            <w:del w:id="1030" w:author="Grace McMahon" w:date="2016-11-22T14:30:00Z">
              <w:r>
                <w:rPr>
                  <w:sz w:val="18"/>
                </w:rPr>
                <w:delText>RAPE</w:delText>
              </w:r>
            </w:del>
            <w:ins w:id="1031" w:author="Grace McMahon" w:date="2016-11-22T14:30:00Z">
              <w:r>
                <w:rPr>
                  <w:sz w:val="18"/>
                </w:rPr>
                <w:t>MURDER OR MAIM</w:t>
              </w:r>
              <w:r w:rsidR="001877D8">
                <w:rPr>
                  <w:sz w:val="18"/>
                </w:rPr>
                <w:t>*</w:t>
              </w:r>
            </w:ins>
          </w:p>
        </w:tc>
        <w:tc>
          <w:tcPr>
            <w:tcW w:w="5238" w:type="dxa"/>
          </w:tcPr>
          <w:p w14:paraId="09F7ACB6" w14:textId="37EBA15B" w:rsidR="00732281" w:rsidRDefault="00732281">
            <w:pPr>
              <w:jc w:val="both"/>
              <w:rPr>
                <w:sz w:val="18"/>
              </w:rPr>
            </w:pPr>
            <w:proofErr w:type="spellStart"/>
            <w:r>
              <w:rPr>
                <w:sz w:val="18"/>
              </w:rPr>
              <w:t>c.265</w:t>
            </w:r>
            <w:proofErr w:type="spellEnd"/>
            <w:r>
              <w:rPr>
                <w:sz w:val="18"/>
              </w:rPr>
              <w:t xml:space="preserve"> § </w:t>
            </w:r>
            <w:del w:id="1032" w:author="Grace McMahon" w:date="2016-11-22T14:30:00Z">
              <w:r>
                <w:rPr>
                  <w:sz w:val="18"/>
                </w:rPr>
                <w:delText>24</w:delText>
              </w:r>
            </w:del>
            <w:ins w:id="1033" w:author="Grace McMahon" w:date="2016-11-22T14:30:00Z">
              <w:r>
                <w:rPr>
                  <w:sz w:val="18"/>
                </w:rPr>
                <w:t>15</w:t>
              </w:r>
            </w:ins>
          </w:p>
        </w:tc>
      </w:tr>
      <w:tr w:rsidR="00732281" w14:paraId="10E8F244" w14:textId="77777777">
        <w:tblPrEx>
          <w:tblCellMar>
            <w:top w:w="0" w:type="dxa"/>
            <w:bottom w:w="0" w:type="dxa"/>
          </w:tblCellMar>
        </w:tblPrEx>
        <w:trPr>
          <w:del w:id="1034" w:author="Grace McMahon" w:date="2016-11-22T14:30:00Z"/>
        </w:trPr>
        <w:tc>
          <w:tcPr>
            <w:tcW w:w="5778" w:type="dxa"/>
          </w:tcPr>
          <w:p w14:paraId="6599E836" w14:textId="77777777" w:rsidR="00732281" w:rsidRDefault="00732281">
            <w:pPr>
              <w:rPr>
                <w:del w:id="1035" w:author="Grace McMahon" w:date="2016-11-22T14:30:00Z"/>
                <w:sz w:val="18"/>
              </w:rPr>
            </w:pPr>
            <w:del w:id="1036" w:author="Grace McMahon" w:date="2016-11-22T14:30:00Z">
              <w:r>
                <w:rPr>
                  <w:sz w:val="18"/>
                </w:rPr>
                <w:delText>ASSAULT W/INTENT TO RAPE CHILD</w:delText>
              </w:r>
            </w:del>
          </w:p>
        </w:tc>
        <w:tc>
          <w:tcPr>
            <w:tcW w:w="5238" w:type="dxa"/>
          </w:tcPr>
          <w:p w14:paraId="5C6E5CBF" w14:textId="77777777" w:rsidR="00732281" w:rsidRDefault="00732281">
            <w:pPr>
              <w:jc w:val="both"/>
              <w:rPr>
                <w:del w:id="1037" w:author="Grace McMahon" w:date="2016-11-22T14:30:00Z"/>
                <w:sz w:val="18"/>
              </w:rPr>
            </w:pPr>
            <w:del w:id="1038" w:author="Grace McMahon" w:date="2016-11-22T14:30:00Z">
              <w:r>
                <w:rPr>
                  <w:sz w:val="18"/>
                </w:rPr>
                <w:delText>c.265 § 24B</w:delText>
              </w:r>
            </w:del>
          </w:p>
        </w:tc>
      </w:tr>
      <w:tr w:rsidR="00732281" w14:paraId="79ED7353" w14:textId="77777777">
        <w:tblPrEx>
          <w:tblCellMar>
            <w:top w:w="0" w:type="dxa"/>
            <w:bottom w:w="0" w:type="dxa"/>
          </w:tblCellMar>
        </w:tblPrEx>
        <w:tc>
          <w:tcPr>
            <w:tcW w:w="5778" w:type="dxa"/>
          </w:tcPr>
          <w:p w14:paraId="69B7D263" w14:textId="77777777" w:rsidR="00732281" w:rsidRDefault="00732281">
            <w:pPr>
              <w:rPr>
                <w:sz w:val="18"/>
              </w:rPr>
            </w:pPr>
            <w:r>
              <w:rPr>
                <w:sz w:val="18"/>
              </w:rPr>
              <w:t xml:space="preserve">ATTEMPT ESCAPE OR ESCAPE BY PRISONER OR SEX/DANG </w:t>
            </w:r>
          </w:p>
        </w:tc>
        <w:tc>
          <w:tcPr>
            <w:tcW w:w="5238" w:type="dxa"/>
          </w:tcPr>
          <w:p w14:paraId="4C0F16E0" w14:textId="77777777" w:rsidR="00732281" w:rsidRDefault="00732281">
            <w:pPr>
              <w:jc w:val="both"/>
              <w:rPr>
                <w:sz w:val="18"/>
              </w:rPr>
            </w:pPr>
            <w:proofErr w:type="spellStart"/>
            <w:r>
              <w:rPr>
                <w:sz w:val="18"/>
              </w:rPr>
              <w:t>c.268</w:t>
            </w:r>
            <w:proofErr w:type="spellEnd"/>
            <w:r>
              <w:rPr>
                <w:sz w:val="18"/>
              </w:rPr>
              <w:t xml:space="preserve"> § 16</w:t>
            </w:r>
          </w:p>
        </w:tc>
      </w:tr>
      <w:tr w:rsidR="00732281" w14:paraId="3B996CEB" w14:textId="77777777">
        <w:tblPrEx>
          <w:tblCellMar>
            <w:top w:w="0" w:type="dxa"/>
            <w:bottom w:w="0" w:type="dxa"/>
          </w:tblCellMar>
        </w:tblPrEx>
        <w:tc>
          <w:tcPr>
            <w:tcW w:w="5778" w:type="dxa"/>
          </w:tcPr>
          <w:p w14:paraId="256E4332" w14:textId="77777777" w:rsidR="00732281" w:rsidRDefault="00732281">
            <w:pPr>
              <w:rPr>
                <w:sz w:val="18"/>
              </w:rPr>
            </w:pPr>
            <w:r>
              <w:rPr>
                <w:sz w:val="18"/>
              </w:rPr>
              <w:t>ATTEMPT TO MURDER</w:t>
            </w:r>
          </w:p>
        </w:tc>
        <w:tc>
          <w:tcPr>
            <w:tcW w:w="5238" w:type="dxa"/>
          </w:tcPr>
          <w:p w14:paraId="12149B60" w14:textId="77777777" w:rsidR="00732281" w:rsidRDefault="00732281">
            <w:pPr>
              <w:jc w:val="both"/>
              <w:rPr>
                <w:sz w:val="18"/>
              </w:rPr>
            </w:pPr>
            <w:proofErr w:type="spellStart"/>
            <w:r>
              <w:rPr>
                <w:sz w:val="18"/>
              </w:rPr>
              <w:t>c.265</w:t>
            </w:r>
            <w:proofErr w:type="spellEnd"/>
            <w:r>
              <w:rPr>
                <w:sz w:val="18"/>
              </w:rPr>
              <w:t xml:space="preserve"> § 16</w:t>
            </w:r>
          </w:p>
        </w:tc>
      </w:tr>
      <w:tr w:rsidR="00732281" w14:paraId="65A42AD6" w14:textId="77777777">
        <w:tblPrEx>
          <w:tblCellMar>
            <w:top w:w="0" w:type="dxa"/>
            <w:bottom w:w="0" w:type="dxa"/>
          </w:tblCellMar>
        </w:tblPrEx>
        <w:tc>
          <w:tcPr>
            <w:tcW w:w="5778" w:type="dxa"/>
          </w:tcPr>
          <w:p w14:paraId="07F4524F" w14:textId="77777777" w:rsidR="00732281" w:rsidRDefault="00732281">
            <w:pPr>
              <w:rPr>
                <w:sz w:val="18"/>
              </w:rPr>
            </w:pPr>
            <w:r>
              <w:rPr>
                <w:sz w:val="18"/>
              </w:rPr>
              <w:t>BURNING DWELLING HOUSE</w:t>
            </w:r>
          </w:p>
        </w:tc>
        <w:tc>
          <w:tcPr>
            <w:tcW w:w="5238" w:type="dxa"/>
          </w:tcPr>
          <w:p w14:paraId="4306597F" w14:textId="77777777" w:rsidR="00732281" w:rsidRDefault="00732281">
            <w:pPr>
              <w:jc w:val="both"/>
              <w:rPr>
                <w:sz w:val="18"/>
              </w:rPr>
            </w:pPr>
            <w:proofErr w:type="spellStart"/>
            <w:r>
              <w:rPr>
                <w:sz w:val="18"/>
              </w:rPr>
              <w:t>c.266</w:t>
            </w:r>
            <w:proofErr w:type="spellEnd"/>
            <w:r>
              <w:rPr>
                <w:sz w:val="18"/>
              </w:rPr>
              <w:t xml:space="preserve"> § 1</w:t>
            </w:r>
          </w:p>
        </w:tc>
      </w:tr>
      <w:tr w:rsidR="00F0217F" w14:paraId="0F18DDA3" w14:textId="77777777">
        <w:tblPrEx>
          <w:tblCellMar>
            <w:top w:w="0" w:type="dxa"/>
            <w:bottom w:w="0" w:type="dxa"/>
          </w:tblCellMar>
        </w:tblPrEx>
        <w:trPr>
          <w:ins w:id="1039" w:author="Grace McMahon" w:date="2016-11-22T14:30:00Z"/>
        </w:trPr>
        <w:tc>
          <w:tcPr>
            <w:tcW w:w="5778" w:type="dxa"/>
          </w:tcPr>
          <w:p w14:paraId="660C3B71" w14:textId="77777777" w:rsidR="00F0217F" w:rsidRDefault="00F0217F">
            <w:pPr>
              <w:rPr>
                <w:ins w:id="1040" w:author="Grace McMahon" w:date="2016-11-22T14:30:00Z"/>
                <w:sz w:val="18"/>
              </w:rPr>
            </w:pPr>
            <w:ins w:id="1041" w:author="Grace McMahon" w:date="2016-11-22T14:30:00Z">
              <w:r>
                <w:rPr>
                  <w:sz w:val="18"/>
                </w:rPr>
                <w:t>CHILD ENTICEMENT</w:t>
              </w:r>
              <w:r w:rsidR="001877D8">
                <w:rPr>
                  <w:sz w:val="18"/>
                </w:rPr>
                <w:t>*</w:t>
              </w:r>
            </w:ins>
          </w:p>
        </w:tc>
        <w:tc>
          <w:tcPr>
            <w:tcW w:w="5238" w:type="dxa"/>
          </w:tcPr>
          <w:p w14:paraId="7E5146DF" w14:textId="77777777" w:rsidR="00F0217F" w:rsidRDefault="00F0217F">
            <w:pPr>
              <w:jc w:val="both"/>
              <w:rPr>
                <w:ins w:id="1042" w:author="Grace McMahon" w:date="2016-11-22T14:30:00Z"/>
                <w:sz w:val="18"/>
              </w:rPr>
            </w:pPr>
            <w:ins w:id="1043" w:author="Grace McMahon" w:date="2016-11-22T14:30:00Z">
              <w:r>
                <w:rPr>
                  <w:sz w:val="18"/>
                </w:rPr>
                <w:t xml:space="preserve">c. 265, § </w:t>
              </w:r>
              <w:proofErr w:type="spellStart"/>
              <w:r>
                <w:rPr>
                  <w:sz w:val="18"/>
                </w:rPr>
                <w:t>26c</w:t>
              </w:r>
              <w:proofErr w:type="spellEnd"/>
            </w:ins>
          </w:p>
        </w:tc>
      </w:tr>
      <w:tr w:rsidR="00F0217F" w14:paraId="6A47EDA3" w14:textId="77777777">
        <w:tblPrEx>
          <w:tblCellMar>
            <w:top w:w="0" w:type="dxa"/>
            <w:bottom w:w="0" w:type="dxa"/>
          </w:tblCellMar>
        </w:tblPrEx>
        <w:trPr>
          <w:ins w:id="1044" w:author="Grace McMahon" w:date="2016-11-22T14:30:00Z"/>
        </w:trPr>
        <w:tc>
          <w:tcPr>
            <w:tcW w:w="5778" w:type="dxa"/>
          </w:tcPr>
          <w:p w14:paraId="47FB7D06" w14:textId="77777777" w:rsidR="00F0217F" w:rsidRDefault="00F0217F">
            <w:pPr>
              <w:rPr>
                <w:ins w:id="1045" w:author="Grace McMahon" w:date="2016-11-22T14:30:00Z"/>
                <w:sz w:val="18"/>
              </w:rPr>
            </w:pPr>
            <w:ins w:id="1046" w:author="Grace McMahon" w:date="2016-11-22T14:30:00Z">
              <w:r>
                <w:rPr>
                  <w:sz w:val="18"/>
                </w:rPr>
                <w:t>CIVIL RIGHTS VIOLATION, BODILY INJURY*</w:t>
              </w:r>
            </w:ins>
          </w:p>
        </w:tc>
        <w:tc>
          <w:tcPr>
            <w:tcW w:w="5238" w:type="dxa"/>
          </w:tcPr>
          <w:p w14:paraId="15F81B9C" w14:textId="77777777" w:rsidR="00F0217F" w:rsidRDefault="00F0217F">
            <w:pPr>
              <w:jc w:val="both"/>
              <w:rPr>
                <w:ins w:id="1047" w:author="Grace McMahon" w:date="2016-11-22T14:30:00Z"/>
                <w:sz w:val="18"/>
              </w:rPr>
            </w:pPr>
            <w:ins w:id="1048" w:author="Grace McMahon" w:date="2016-11-22T14:30:00Z">
              <w:r>
                <w:rPr>
                  <w:sz w:val="18"/>
                </w:rPr>
                <w:t>c. 265, § 37</w:t>
              </w:r>
            </w:ins>
          </w:p>
        </w:tc>
      </w:tr>
      <w:tr w:rsidR="00732281" w14:paraId="611837BA" w14:textId="77777777">
        <w:tblPrEx>
          <w:tblCellMar>
            <w:top w:w="0" w:type="dxa"/>
            <w:bottom w:w="0" w:type="dxa"/>
          </w:tblCellMar>
        </w:tblPrEx>
        <w:tc>
          <w:tcPr>
            <w:tcW w:w="5778" w:type="dxa"/>
          </w:tcPr>
          <w:p w14:paraId="6474685E" w14:textId="77777777" w:rsidR="00732281" w:rsidRDefault="00732281">
            <w:pPr>
              <w:rPr>
                <w:sz w:val="18"/>
              </w:rPr>
            </w:pPr>
            <w:r>
              <w:rPr>
                <w:sz w:val="18"/>
              </w:rPr>
              <w:t>DISTRIBUTE CONTROLLED SUBSTAN, MINOR</w:t>
            </w:r>
          </w:p>
        </w:tc>
        <w:tc>
          <w:tcPr>
            <w:tcW w:w="5238" w:type="dxa"/>
          </w:tcPr>
          <w:p w14:paraId="60D4DC67"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32F</w:t>
            </w:r>
            <w:proofErr w:type="spellEnd"/>
          </w:p>
        </w:tc>
      </w:tr>
      <w:tr w:rsidR="00F0217F" w14:paraId="0F7E2C95" w14:textId="77777777">
        <w:tblPrEx>
          <w:tblCellMar>
            <w:top w:w="0" w:type="dxa"/>
            <w:bottom w:w="0" w:type="dxa"/>
          </w:tblCellMar>
        </w:tblPrEx>
        <w:tc>
          <w:tcPr>
            <w:tcW w:w="5778" w:type="dxa"/>
          </w:tcPr>
          <w:p w14:paraId="791ED261" w14:textId="53A2DD3D" w:rsidR="00F0217F" w:rsidRDefault="00732281">
            <w:pPr>
              <w:rPr>
                <w:sz w:val="18"/>
              </w:rPr>
            </w:pPr>
            <w:del w:id="1049" w:author="Grace McMahon" w:date="2016-11-22T14:30:00Z">
              <w:r>
                <w:rPr>
                  <w:sz w:val="18"/>
                </w:rPr>
                <w:delText>EXHIBIT POSING CHILD</w:delText>
              </w:r>
            </w:del>
            <w:ins w:id="1050" w:author="Grace McMahon" w:date="2016-11-22T14:30:00Z">
              <w:r w:rsidR="00F0217F">
                <w:rPr>
                  <w:sz w:val="18"/>
                </w:rPr>
                <w:t>ELDER/DISABLED PERMIT ABUSE ON</w:t>
              </w:r>
            </w:ins>
          </w:p>
        </w:tc>
        <w:tc>
          <w:tcPr>
            <w:tcW w:w="5238" w:type="dxa"/>
          </w:tcPr>
          <w:p w14:paraId="2E79BE16" w14:textId="2A0E5264" w:rsidR="00F0217F" w:rsidRDefault="00F0217F">
            <w:pPr>
              <w:jc w:val="both"/>
              <w:rPr>
                <w:sz w:val="18"/>
              </w:rPr>
            </w:pPr>
            <w:r>
              <w:rPr>
                <w:sz w:val="18"/>
              </w:rPr>
              <w:t>c.</w:t>
            </w:r>
            <w:del w:id="1051" w:author="Grace McMahon" w:date="2016-11-22T14:30:00Z">
              <w:r w:rsidR="00732281">
                <w:rPr>
                  <w:sz w:val="18"/>
                </w:rPr>
                <w:delText>272 § 29A</w:delText>
              </w:r>
            </w:del>
            <w:ins w:id="1052" w:author="Grace McMahon" w:date="2016-11-22T14:30:00Z">
              <w:r>
                <w:rPr>
                  <w:sz w:val="18"/>
                </w:rPr>
                <w:t xml:space="preserve"> 265, §</w:t>
              </w:r>
              <w:proofErr w:type="spellStart"/>
              <w:r>
                <w:rPr>
                  <w:sz w:val="18"/>
                </w:rPr>
                <w:t>13K</w:t>
              </w:r>
              <w:proofErr w:type="spellEnd"/>
              <w:r>
                <w:rPr>
                  <w:sz w:val="18"/>
                </w:rPr>
                <w:t>(A ½)</w:t>
              </w:r>
            </w:ins>
          </w:p>
        </w:tc>
      </w:tr>
      <w:tr w:rsidR="00732281" w14:paraId="736CA0DC" w14:textId="77777777">
        <w:tblPrEx>
          <w:tblCellMar>
            <w:top w:w="0" w:type="dxa"/>
            <w:bottom w:w="0" w:type="dxa"/>
          </w:tblCellMar>
        </w:tblPrEx>
        <w:tc>
          <w:tcPr>
            <w:tcW w:w="5778" w:type="dxa"/>
          </w:tcPr>
          <w:p w14:paraId="76811AC1" w14:textId="77777777" w:rsidR="00732281" w:rsidRDefault="00732281">
            <w:pPr>
              <w:rPr>
                <w:sz w:val="18"/>
              </w:rPr>
            </w:pPr>
            <w:r>
              <w:rPr>
                <w:sz w:val="18"/>
              </w:rPr>
              <w:t>EXTORTION</w:t>
            </w:r>
          </w:p>
        </w:tc>
        <w:tc>
          <w:tcPr>
            <w:tcW w:w="5238" w:type="dxa"/>
          </w:tcPr>
          <w:p w14:paraId="51EC5B05" w14:textId="77777777" w:rsidR="00732281" w:rsidRDefault="00732281">
            <w:pPr>
              <w:jc w:val="both"/>
              <w:rPr>
                <w:sz w:val="18"/>
              </w:rPr>
            </w:pPr>
            <w:proofErr w:type="spellStart"/>
            <w:r>
              <w:rPr>
                <w:sz w:val="18"/>
              </w:rPr>
              <w:t>c.265</w:t>
            </w:r>
            <w:proofErr w:type="spellEnd"/>
            <w:r>
              <w:rPr>
                <w:sz w:val="18"/>
              </w:rPr>
              <w:t xml:space="preserve"> § 25</w:t>
            </w:r>
          </w:p>
        </w:tc>
      </w:tr>
      <w:tr w:rsidR="00F0217F" w14:paraId="068731CC" w14:textId="77777777">
        <w:tblPrEx>
          <w:tblCellMar>
            <w:top w:w="0" w:type="dxa"/>
            <w:bottom w:w="0" w:type="dxa"/>
          </w:tblCellMar>
        </w:tblPrEx>
        <w:trPr>
          <w:ins w:id="1053" w:author="Grace McMahon" w:date="2016-11-22T14:30:00Z"/>
        </w:trPr>
        <w:tc>
          <w:tcPr>
            <w:tcW w:w="5778" w:type="dxa"/>
          </w:tcPr>
          <w:p w14:paraId="29641428" w14:textId="77777777" w:rsidR="00F0217F" w:rsidRDefault="00F0217F">
            <w:pPr>
              <w:pStyle w:val="Heading6"/>
              <w:rPr>
                <w:ins w:id="1054" w:author="Grace McMahon" w:date="2016-11-22T14:30:00Z"/>
                <w:b w:val="0"/>
              </w:rPr>
            </w:pPr>
            <w:ins w:id="1055" w:author="Grace McMahon" w:date="2016-11-22T14:30:00Z">
              <w:r>
                <w:rPr>
                  <w:b w:val="0"/>
                </w:rPr>
                <w:t>FAILURE TO REGISTER AS A SEX OFFENDER</w:t>
              </w:r>
            </w:ins>
          </w:p>
        </w:tc>
        <w:tc>
          <w:tcPr>
            <w:tcW w:w="5238" w:type="dxa"/>
          </w:tcPr>
          <w:p w14:paraId="7F65FC26" w14:textId="77777777" w:rsidR="00F0217F" w:rsidRDefault="00F0217F">
            <w:pPr>
              <w:jc w:val="both"/>
              <w:rPr>
                <w:ins w:id="1056" w:author="Grace McMahon" w:date="2016-11-22T14:30:00Z"/>
                <w:sz w:val="18"/>
              </w:rPr>
            </w:pPr>
            <w:ins w:id="1057" w:author="Grace McMahon" w:date="2016-11-22T14:30:00Z">
              <w:r>
                <w:rPr>
                  <w:sz w:val="18"/>
                </w:rPr>
                <w:t xml:space="preserve">c. 6, § </w:t>
              </w:r>
              <w:proofErr w:type="spellStart"/>
              <w:r>
                <w:rPr>
                  <w:sz w:val="18"/>
                </w:rPr>
                <w:t>178H</w:t>
              </w:r>
              <w:proofErr w:type="spellEnd"/>
            </w:ins>
          </w:p>
        </w:tc>
      </w:tr>
      <w:tr w:rsidR="00F0217F" w14:paraId="3951F097" w14:textId="77777777">
        <w:tblPrEx>
          <w:tblCellMar>
            <w:top w:w="0" w:type="dxa"/>
            <w:bottom w:w="0" w:type="dxa"/>
          </w:tblCellMar>
        </w:tblPrEx>
        <w:trPr>
          <w:ins w:id="1058" w:author="Grace McMahon" w:date="2016-11-22T14:30:00Z"/>
        </w:trPr>
        <w:tc>
          <w:tcPr>
            <w:tcW w:w="5778" w:type="dxa"/>
          </w:tcPr>
          <w:p w14:paraId="0B8E197B" w14:textId="77777777" w:rsidR="00F0217F" w:rsidRDefault="00F0217F">
            <w:pPr>
              <w:pStyle w:val="Heading6"/>
              <w:rPr>
                <w:ins w:id="1059" w:author="Grace McMahon" w:date="2016-11-22T14:30:00Z"/>
                <w:b w:val="0"/>
              </w:rPr>
            </w:pPr>
            <w:ins w:id="1060" w:author="Grace McMahon" w:date="2016-11-22T14:30:00Z">
              <w:r>
                <w:rPr>
                  <w:b w:val="0"/>
                </w:rPr>
                <w:t>FIREARM, ARMED CAREER CRIMINAL</w:t>
              </w:r>
            </w:ins>
          </w:p>
        </w:tc>
        <w:tc>
          <w:tcPr>
            <w:tcW w:w="5238" w:type="dxa"/>
          </w:tcPr>
          <w:p w14:paraId="65744A44" w14:textId="77777777" w:rsidR="00F0217F" w:rsidRDefault="00F0217F">
            <w:pPr>
              <w:jc w:val="both"/>
              <w:rPr>
                <w:ins w:id="1061" w:author="Grace McMahon" w:date="2016-11-22T14:30:00Z"/>
                <w:sz w:val="18"/>
              </w:rPr>
            </w:pPr>
            <w:ins w:id="1062" w:author="Grace McMahon" w:date="2016-11-22T14:30:00Z">
              <w:r>
                <w:rPr>
                  <w:sz w:val="18"/>
                </w:rPr>
                <w:t xml:space="preserve">c. 269, § </w:t>
              </w:r>
              <w:proofErr w:type="spellStart"/>
              <w:r w:rsidR="00832932">
                <w:rPr>
                  <w:sz w:val="18"/>
                </w:rPr>
                <w:t>10G</w:t>
              </w:r>
              <w:proofErr w:type="spellEnd"/>
            </w:ins>
          </w:p>
        </w:tc>
      </w:tr>
      <w:tr w:rsidR="00732281" w14:paraId="223D5D44" w14:textId="77777777">
        <w:tblPrEx>
          <w:tblCellMar>
            <w:top w:w="0" w:type="dxa"/>
            <w:bottom w:w="0" w:type="dxa"/>
          </w:tblCellMar>
        </w:tblPrEx>
        <w:tc>
          <w:tcPr>
            <w:tcW w:w="5778" w:type="dxa"/>
          </w:tcPr>
          <w:p w14:paraId="17879B30" w14:textId="77777777" w:rsidR="00732281" w:rsidRDefault="00732281">
            <w:pPr>
              <w:pStyle w:val="Heading6"/>
              <w:rPr>
                <w:b w:val="0"/>
              </w:rPr>
            </w:pPr>
            <w:r>
              <w:rPr>
                <w:b w:val="0"/>
              </w:rPr>
              <w:t>HOME INVASION</w:t>
            </w:r>
          </w:p>
        </w:tc>
        <w:tc>
          <w:tcPr>
            <w:tcW w:w="5238" w:type="dxa"/>
          </w:tcPr>
          <w:p w14:paraId="48593B1B" w14:textId="77777777" w:rsidR="00732281" w:rsidRDefault="00732281">
            <w:pPr>
              <w:jc w:val="both"/>
              <w:rPr>
                <w:sz w:val="18"/>
              </w:rPr>
            </w:pPr>
            <w:proofErr w:type="spellStart"/>
            <w:r>
              <w:rPr>
                <w:sz w:val="18"/>
              </w:rPr>
              <w:t>c.265</w:t>
            </w:r>
            <w:proofErr w:type="spellEnd"/>
            <w:r>
              <w:rPr>
                <w:sz w:val="18"/>
              </w:rPr>
              <w:t xml:space="preserve"> §</w:t>
            </w:r>
            <w:proofErr w:type="spellStart"/>
            <w:r>
              <w:rPr>
                <w:sz w:val="18"/>
              </w:rPr>
              <w:t>18C</w:t>
            </w:r>
            <w:proofErr w:type="spellEnd"/>
          </w:p>
        </w:tc>
      </w:tr>
      <w:tr w:rsidR="00832932" w14:paraId="739B9A28" w14:textId="77777777">
        <w:tblPrEx>
          <w:tblCellMar>
            <w:top w:w="0" w:type="dxa"/>
            <w:bottom w:w="0" w:type="dxa"/>
          </w:tblCellMar>
        </w:tblPrEx>
        <w:tc>
          <w:tcPr>
            <w:tcW w:w="5778" w:type="dxa"/>
          </w:tcPr>
          <w:p w14:paraId="272FC71B" w14:textId="027B8905" w:rsidR="00832932" w:rsidRDefault="00732281">
            <w:pPr>
              <w:rPr>
                <w:sz w:val="18"/>
              </w:rPr>
            </w:pPr>
            <w:del w:id="1063" w:author="Grace McMahon" w:date="2016-11-22T14:30:00Z">
              <w:r>
                <w:rPr>
                  <w:sz w:val="18"/>
                </w:rPr>
                <w:delText>INCEST</w:delText>
              </w:r>
            </w:del>
            <w:ins w:id="1064" w:author="Grace McMahon" w:date="2016-11-22T14:30:00Z">
              <w:r w:rsidR="00832932">
                <w:rPr>
                  <w:sz w:val="18"/>
                </w:rPr>
                <w:t>IDENTITY FRAUD</w:t>
              </w:r>
            </w:ins>
          </w:p>
        </w:tc>
        <w:tc>
          <w:tcPr>
            <w:tcW w:w="5238" w:type="dxa"/>
          </w:tcPr>
          <w:p w14:paraId="6EF622A2" w14:textId="58442B41" w:rsidR="00832932" w:rsidRDefault="00832932">
            <w:pPr>
              <w:jc w:val="both"/>
              <w:rPr>
                <w:sz w:val="18"/>
              </w:rPr>
            </w:pPr>
            <w:r>
              <w:rPr>
                <w:sz w:val="18"/>
              </w:rPr>
              <w:t>c.</w:t>
            </w:r>
            <w:del w:id="1065" w:author="Grace McMahon" w:date="2016-11-22T14:30:00Z">
              <w:r w:rsidR="00732281">
                <w:rPr>
                  <w:sz w:val="18"/>
                </w:rPr>
                <w:delText>272 § 17</w:delText>
              </w:r>
            </w:del>
            <w:ins w:id="1066" w:author="Grace McMahon" w:date="2016-11-22T14:30:00Z">
              <w:r>
                <w:rPr>
                  <w:sz w:val="18"/>
                </w:rPr>
                <w:t xml:space="preserve"> 266, § </w:t>
              </w:r>
              <w:proofErr w:type="spellStart"/>
              <w:r>
                <w:rPr>
                  <w:sz w:val="18"/>
                </w:rPr>
                <w:t>37e</w:t>
              </w:r>
            </w:ins>
            <w:proofErr w:type="spellEnd"/>
          </w:p>
        </w:tc>
      </w:tr>
      <w:tr w:rsidR="00832932" w14:paraId="5370C7FB" w14:textId="77777777">
        <w:tblPrEx>
          <w:tblCellMar>
            <w:top w:w="0" w:type="dxa"/>
            <w:bottom w:w="0" w:type="dxa"/>
          </w:tblCellMar>
        </w:tblPrEx>
        <w:tc>
          <w:tcPr>
            <w:tcW w:w="5778" w:type="dxa"/>
          </w:tcPr>
          <w:p w14:paraId="3375F3BB" w14:textId="4A3C3D6C" w:rsidR="00832932" w:rsidRDefault="00832932">
            <w:pPr>
              <w:rPr>
                <w:sz w:val="18"/>
              </w:rPr>
            </w:pPr>
            <w:r>
              <w:rPr>
                <w:sz w:val="18"/>
              </w:rPr>
              <w:t>INDECENT A&amp;B</w:t>
            </w:r>
            <w:del w:id="1067" w:author="Grace McMahon" w:date="2016-11-22T14:30:00Z">
              <w:r w:rsidR="00732281">
                <w:rPr>
                  <w:sz w:val="18"/>
                </w:rPr>
                <w:delText>, CHILD 14 OR</w:delText>
              </w:r>
            </w:del>
            <w:ins w:id="1068" w:author="Grace McMahon" w:date="2016-11-22T14:30:00Z">
              <w:r>
                <w:rPr>
                  <w:sz w:val="18"/>
                </w:rPr>
                <w:t xml:space="preserve"> ON DISABLED PERSON</w:t>
              </w:r>
            </w:ins>
            <w:r>
              <w:rPr>
                <w:sz w:val="18"/>
              </w:rPr>
              <w:t xml:space="preserve"> OVER</w:t>
            </w:r>
            <w:ins w:id="1069" w:author="Grace McMahon" w:date="2016-11-22T14:30:00Z">
              <w:r>
                <w:rPr>
                  <w:sz w:val="18"/>
                </w:rPr>
                <w:t xml:space="preserve"> 60*</w:t>
              </w:r>
            </w:ins>
          </w:p>
        </w:tc>
        <w:tc>
          <w:tcPr>
            <w:tcW w:w="5238" w:type="dxa"/>
          </w:tcPr>
          <w:p w14:paraId="4F1428DF" w14:textId="040D3CCB" w:rsidR="00832932" w:rsidRDefault="00832932">
            <w:pPr>
              <w:jc w:val="both"/>
              <w:rPr>
                <w:sz w:val="18"/>
              </w:rPr>
            </w:pPr>
            <w:r>
              <w:rPr>
                <w:sz w:val="18"/>
              </w:rPr>
              <w:t>c.</w:t>
            </w:r>
            <w:ins w:id="1070" w:author="Grace McMahon" w:date="2016-11-22T14:30:00Z">
              <w:r>
                <w:rPr>
                  <w:sz w:val="18"/>
                </w:rPr>
                <w:t xml:space="preserve"> </w:t>
              </w:r>
            </w:ins>
            <w:r>
              <w:rPr>
                <w:sz w:val="18"/>
              </w:rPr>
              <w:t>265</w:t>
            </w:r>
            <w:del w:id="1071" w:author="Grace McMahon" w:date="2016-11-22T14:30:00Z">
              <w:r w:rsidR="00732281">
                <w:rPr>
                  <w:sz w:val="18"/>
                </w:rPr>
                <w:delText xml:space="preserve"> § 13H</w:delText>
              </w:r>
            </w:del>
            <w:ins w:id="1072" w:author="Grace McMahon" w:date="2016-11-22T14:30:00Z">
              <w:r>
                <w:rPr>
                  <w:sz w:val="18"/>
                </w:rPr>
                <w:t xml:space="preserve">, § </w:t>
              </w:r>
              <w:proofErr w:type="spellStart"/>
              <w:r>
                <w:rPr>
                  <w:sz w:val="18"/>
                </w:rPr>
                <w:t>13K</w:t>
              </w:r>
            </w:ins>
            <w:proofErr w:type="spellEnd"/>
          </w:p>
        </w:tc>
      </w:tr>
      <w:tr w:rsidR="00732281" w14:paraId="3AD7DAF8" w14:textId="77777777">
        <w:tblPrEx>
          <w:tblCellMar>
            <w:top w:w="0" w:type="dxa"/>
            <w:bottom w:w="0" w:type="dxa"/>
          </w:tblCellMar>
        </w:tblPrEx>
        <w:trPr>
          <w:del w:id="1073" w:author="Grace McMahon" w:date="2016-11-22T14:30:00Z"/>
        </w:trPr>
        <w:tc>
          <w:tcPr>
            <w:tcW w:w="5778" w:type="dxa"/>
          </w:tcPr>
          <w:p w14:paraId="0AE1E216" w14:textId="77777777" w:rsidR="00732281" w:rsidRDefault="00732281">
            <w:pPr>
              <w:rPr>
                <w:del w:id="1074" w:author="Grace McMahon" w:date="2016-11-22T14:30:00Z"/>
                <w:sz w:val="18"/>
              </w:rPr>
            </w:pPr>
            <w:del w:id="1075" w:author="Grace McMahon" w:date="2016-11-22T14:30:00Z">
              <w:r>
                <w:rPr>
                  <w:sz w:val="18"/>
                </w:rPr>
                <w:delText>INDECENT A&amp;B, CHILD UNDER 14</w:delText>
              </w:r>
            </w:del>
          </w:p>
        </w:tc>
        <w:tc>
          <w:tcPr>
            <w:tcW w:w="5238" w:type="dxa"/>
          </w:tcPr>
          <w:p w14:paraId="16AB0B29" w14:textId="77777777" w:rsidR="00732281" w:rsidRDefault="00732281">
            <w:pPr>
              <w:jc w:val="both"/>
              <w:rPr>
                <w:del w:id="1076" w:author="Grace McMahon" w:date="2016-11-22T14:30:00Z"/>
                <w:sz w:val="18"/>
              </w:rPr>
            </w:pPr>
            <w:del w:id="1077" w:author="Grace McMahon" w:date="2016-11-22T14:30:00Z">
              <w:r>
                <w:rPr>
                  <w:sz w:val="18"/>
                </w:rPr>
                <w:delText>c.265 §13B</w:delText>
              </w:r>
            </w:del>
          </w:p>
        </w:tc>
      </w:tr>
      <w:tr w:rsidR="00732281" w14:paraId="3242B231" w14:textId="77777777">
        <w:tblPrEx>
          <w:tblCellMar>
            <w:top w:w="0" w:type="dxa"/>
            <w:bottom w:w="0" w:type="dxa"/>
          </w:tblCellMar>
        </w:tblPrEx>
        <w:trPr>
          <w:del w:id="1078" w:author="Grace McMahon" w:date="2016-11-22T14:30:00Z"/>
        </w:trPr>
        <w:tc>
          <w:tcPr>
            <w:tcW w:w="5778" w:type="dxa"/>
          </w:tcPr>
          <w:p w14:paraId="05F822FB" w14:textId="77777777" w:rsidR="00732281" w:rsidRDefault="00732281">
            <w:pPr>
              <w:rPr>
                <w:del w:id="1079" w:author="Grace McMahon" w:date="2016-11-22T14:30:00Z"/>
                <w:sz w:val="18"/>
              </w:rPr>
            </w:pPr>
            <w:del w:id="1080" w:author="Grace McMahon" w:date="2016-11-22T14:30:00Z">
              <w:r>
                <w:rPr>
                  <w:sz w:val="18"/>
                </w:rPr>
                <w:delText>INDECENT A&amp;B, RETARDED PERSON</w:delText>
              </w:r>
            </w:del>
          </w:p>
        </w:tc>
        <w:tc>
          <w:tcPr>
            <w:tcW w:w="5238" w:type="dxa"/>
          </w:tcPr>
          <w:p w14:paraId="1B62A438" w14:textId="77777777" w:rsidR="00732281" w:rsidRDefault="00732281">
            <w:pPr>
              <w:jc w:val="both"/>
              <w:rPr>
                <w:del w:id="1081" w:author="Grace McMahon" w:date="2016-11-22T14:30:00Z"/>
                <w:sz w:val="18"/>
              </w:rPr>
            </w:pPr>
            <w:del w:id="1082" w:author="Grace McMahon" w:date="2016-11-22T14:30:00Z">
              <w:r>
                <w:rPr>
                  <w:sz w:val="18"/>
                </w:rPr>
                <w:delText>c.265 § 13F</w:delText>
              </w:r>
            </w:del>
          </w:p>
        </w:tc>
      </w:tr>
      <w:tr w:rsidR="00832932" w14:paraId="50B92EAD" w14:textId="77777777">
        <w:tblPrEx>
          <w:tblCellMar>
            <w:top w:w="0" w:type="dxa"/>
            <w:bottom w:w="0" w:type="dxa"/>
          </w:tblCellMar>
        </w:tblPrEx>
        <w:tc>
          <w:tcPr>
            <w:tcW w:w="5778" w:type="dxa"/>
          </w:tcPr>
          <w:p w14:paraId="28B4C146" w14:textId="43BABDF8" w:rsidR="00832932" w:rsidRDefault="00832932">
            <w:pPr>
              <w:rPr>
                <w:sz w:val="18"/>
                <w:rPrChange w:id="1083" w:author="Grace McMahon" w:date="2016-11-22T14:30:00Z">
                  <w:rPr>
                    <w:b w:val="0"/>
                  </w:rPr>
                </w:rPrChange>
              </w:rPr>
              <w:pPrChange w:id="1084" w:author="Grace McMahon" w:date="2016-11-22T14:30:00Z">
                <w:pPr>
                  <w:pStyle w:val="Heading6"/>
                </w:pPr>
              </w:pPrChange>
            </w:pPr>
            <w:r>
              <w:rPr>
                <w:sz w:val="18"/>
                <w:rPrChange w:id="1085" w:author="Grace McMahon" w:date="2016-11-22T14:30:00Z">
                  <w:rPr>
                    <w:b w:val="0"/>
                  </w:rPr>
                </w:rPrChange>
              </w:rPr>
              <w:t xml:space="preserve">INDUCE MINOR TO </w:t>
            </w:r>
            <w:del w:id="1086" w:author="Grace McMahon" w:date="2016-11-22T14:30:00Z">
              <w:r w:rsidR="00732281">
                <w:rPr>
                  <w:b/>
                </w:rPr>
                <w:delText>PROSTITUTION</w:delText>
              </w:r>
            </w:del>
            <w:ins w:id="1087" w:author="Grace McMahon" w:date="2016-11-22T14:30:00Z">
              <w:r>
                <w:rPr>
                  <w:sz w:val="18"/>
                </w:rPr>
                <w:t>DISTRIBUTE DRUGS*</w:t>
              </w:r>
            </w:ins>
          </w:p>
        </w:tc>
        <w:tc>
          <w:tcPr>
            <w:tcW w:w="5238" w:type="dxa"/>
          </w:tcPr>
          <w:p w14:paraId="39677325" w14:textId="6E16A776" w:rsidR="00832932" w:rsidRDefault="00832932">
            <w:pPr>
              <w:jc w:val="both"/>
              <w:rPr>
                <w:sz w:val="18"/>
              </w:rPr>
            </w:pPr>
            <w:r>
              <w:rPr>
                <w:sz w:val="18"/>
              </w:rPr>
              <w:t>c.</w:t>
            </w:r>
            <w:del w:id="1088" w:author="Grace McMahon" w:date="2016-11-22T14:30:00Z">
              <w:r w:rsidR="00732281">
                <w:rPr>
                  <w:sz w:val="18"/>
                </w:rPr>
                <w:delText>272 §4A</w:delText>
              </w:r>
            </w:del>
            <w:ins w:id="1089" w:author="Grace McMahon" w:date="2016-11-22T14:30:00Z">
              <w:r>
                <w:rPr>
                  <w:sz w:val="18"/>
                </w:rPr>
                <w:t xml:space="preserve"> </w:t>
              </w:r>
              <w:proofErr w:type="spellStart"/>
              <w:r>
                <w:rPr>
                  <w:sz w:val="18"/>
                </w:rPr>
                <w:t>94c</w:t>
              </w:r>
              <w:proofErr w:type="spellEnd"/>
              <w:r>
                <w:rPr>
                  <w:sz w:val="18"/>
                </w:rPr>
                <w:t xml:space="preserve">, § </w:t>
              </w:r>
              <w:proofErr w:type="spellStart"/>
              <w:r>
                <w:rPr>
                  <w:sz w:val="18"/>
                </w:rPr>
                <w:t>32K</w:t>
              </w:r>
            </w:ins>
            <w:proofErr w:type="spellEnd"/>
          </w:p>
        </w:tc>
      </w:tr>
      <w:tr w:rsidR="00732281" w14:paraId="5D455F92" w14:textId="77777777">
        <w:tblPrEx>
          <w:tblCellMar>
            <w:top w:w="0" w:type="dxa"/>
            <w:bottom w:w="0" w:type="dxa"/>
          </w:tblCellMar>
        </w:tblPrEx>
        <w:tc>
          <w:tcPr>
            <w:tcW w:w="5778" w:type="dxa"/>
          </w:tcPr>
          <w:p w14:paraId="6B4093B0" w14:textId="77777777" w:rsidR="00732281" w:rsidRDefault="00732281">
            <w:pPr>
              <w:rPr>
                <w:sz w:val="18"/>
              </w:rPr>
            </w:pPr>
            <w:r>
              <w:rPr>
                <w:sz w:val="18"/>
              </w:rPr>
              <w:t>INTIMIDATION OF WITNESS</w:t>
            </w:r>
          </w:p>
        </w:tc>
        <w:tc>
          <w:tcPr>
            <w:tcW w:w="5238" w:type="dxa"/>
          </w:tcPr>
          <w:p w14:paraId="276EB5E8" w14:textId="77777777" w:rsidR="00732281" w:rsidRDefault="00732281">
            <w:pPr>
              <w:jc w:val="both"/>
              <w:rPr>
                <w:sz w:val="18"/>
              </w:rPr>
            </w:pPr>
            <w:proofErr w:type="spellStart"/>
            <w:r>
              <w:rPr>
                <w:sz w:val="18"/>
              </w:rPr>
              <w:t>c.268</w:t>
            </w:r>
            <w:proofErr w:type="spellEnd"/>
            <w:r>
              <w:rPr>
                <w:sz w:val="18"/>
              </w:rPr>
              <w:t xml:space="preserve"> § </w:t>
            </w:r>
            <w:proofErr w:type="spellStart"/>
            <w:r>
              <w:rPr>
                <w:sz w:val="18"/>
              </w:rPr>
              <w:t>13B</w:t>
            </w:r>
            <w:proofErr w:type="spellEnd"/>
          </w:p>
        </w:tc>
      </w:tr>
      <w:tr w:rsidR="00732281" w14:paraId="492F306C" w14:textId="77777777">
        <w:tblPrEx>
          <w:tblCellMar>
            <w:top w:w="0" w:type="dxa"/>
            <w:bottom w:w="0" w:type="dxa"/>
          </w:tblCellMar>
        </w:tblPrEx>
        <w:tc>
          <w:tcPr>
            <w:tcW w:w="5778" w:type="dxa"/>
          </w:tcPr>
          <w:p w14:paraId="49703928" w14:textId="77777777" w:rsidR="00732281" w:rsidRDefault="00732281">
            <w:pPr>
              <w:rPr>
                <w:sz w:val="18"/>
              </w:rPr>
            </w:pPr>
            <w:r>
              <w:rPr>
                <w:sz w:val="18"/>
              </w:rPr>
              <w:t>KIDNAPPING</w:t>
            </w:r>
          </w:p>
        </w:tc>
        <w:tc>
          <w:tcPr>
            <w:tcW w:w="5238" w:type="dxa"/>
          </w:tcPr>
          <w:p w14:paraId="714D9A8E" w14:textId="77777777" w:rsidR="00732281" w:rsidRDefault="00732281">
            <w:pPr>
              <w:jc w:val="both"/>
              <w:rPr>
                <w:sz w:val="18"/>
              </w:rPr>
            </w:pPr>
            <w:proofErr w:type="spellStart"/>
            <w:r>
              <w:rPr>
                <w:sz w:val="18"/>
              </w:rPr>
              <w:t>c.265</w:t>
            </w:r>
            <w:proofErr w:type="spellEnd"/>
            <w:r>
              <w:rPr>
                <w:sz w:val="18"/>
              </w:rPr>
              <w:t xml:space="preserve"> § 26</w:t>
            </w:r>
          </w:p>
        </w:tc>
      </w:tr>
      <w:tr w:rsidR="00711F70" w14:paraId="267A0334" w14:textId="77777777">
        <w:tblPrEx>
          <w:tblCellMar>
            <w:top w:w="0" w:type="dxa"/>
            <w:bottom w:w="0" w:type="dxa"/>
          </w:tblCellMar>
        </w:tblPrEx>
        <w:trPr>
          <w:ins w:id="1090" w:author="Grace McMahon" w:date="2016-11-22T14:30:00Z"/>
        </w:trPr>
        <w:tc>
          <w:tcPr>
            <w:tcW w:w="5778" w:type="dxa"/>
          </w:tcPr>
          <w:p w14:paraId="32617C39" w14:textId="77777777" w:rsidR="00711F70" w:rsidRDefault="00711F70">
            <w:pPr>
              <w:pStyle w:val="Heading6"/>
              <w:rPr>
                <w:ins w:id="1091" w:author="Grace McMahon" w:date="2016-11-22T14:30:00Z"/>
                <w:b w:val="0"/>
              </w:rPr>
            </w:pPr>
            <w:ins w:id="1092" w:author="Grace McMahon" w:date="2016-11-22T14:30:00Z">
              <w:r>
                <w:rPr>
                  <w:b w:val="0"/>
                </w:rPr>
                <w:t>LEWD CONDUCT WITH MIONOR</w:t>
              </w:r>
            </w:ins>
          </w:p>
        </w:tc>
        <w:tc>
          <w:tcPr>
            <w:tcW w:w="5238" w:type="dxa"/>
          </w:tcPr>
          <w:p w14:paraId="60E75A24" w14:textId="77777777" w:rsidR="00711F70" w:rsidRDefault="00711F70">
            <w:pPr>
              <w:jc w:val="both"/>
              <w:rPr>
                <w:ins w:id="1093" w:author="Grace McMahon" w:date="2016-11-22T14:30:00Z"/>
                <w:sz w:val="18"/>
              </w:rPr>
            </w:pPr>
            <w:ins w:id="1094" w:author="Grace McMahon" w:date="2016-11-22T14:30:00Z">
              <w:r>
                <w:rPr>
                  <w:sz w:val="18"/>
                </w:rPr>
                <w:t xml:space="preserve">c. 272, § </w:t>
              </w:r>
              <w:proofErr w:type="spellStart"/>
              <w:r>
                <w:rPr>
                  <w:sz w:val="18"/>
                </w:rPr>
                <w:t>35A</w:t>
              </w:r>
              <w:proofErr w:type="spellEnd"/>
            </w:ins>
          </w:p>
        </w:tc>
      </w:tr>
      <w:tr w:rsidR="00732281" w14:paraId="1533F9AB" w14:textId="77777777">
        <w:tblPrEx>
          <w:tblCellMar>
            <w:top w:w="0" w:type="dxa"/>
            <w:bottom w:w="0" w:type="dxa"/>
          </w:tblCellMar>
        </w:tblPrEx>
        <w:tc>
          <w:tcPr>
            <w:tcW w:w="5778" w:type="dxa"/>
          </w:tcPr>
          <w:p w14:paraId="31D9997D" w14:textId="77777777" w:rsidR="00732281" w:rsidRDefault="00732281">
            <w:pPr>
              <w:pStyle w:val="Heading6"/>
              <w:rPr>
                <w:b w:val="0"/>
              </w:rPr>
            </w:pPr>
            <w:r>
              <w:rPr>
                <w:b w:val="0"/>
              </w:rPr>
              <w:t>MALICIOUS EXPLOSION</w:t>
            </w:r>
          </w:p>
        </w:tc>
        <w:tc>
          <w:tcPr>
            <w:tcW w:w="5238" w:type="dxa"/>
          </w:tcPr>
          <w:p w14:paraId="03E221B6" w14:textId="77777777" w:rsidR="00732281" w:rsidRDefault="00732281">
            <w:pPr>
              <w:jc w:val="both"/>
              <w:rPr>
                <w:sz w:val="18"/>
              </w:rPr>
            </w:pPr>
            <w:proofErr w:type="spellStart"/>
            <w:r>
              <w:rPr>
                <w:sz w:val="18"/>
              </w:rPr>
              <w:t>c.266</w:t>
            </w:r>
            <w:proofErr w:type="spellEnd"/>
            <w:r>
              <w:rPr>
                <w:sz w:val="18"/>
              </w:rPr>
              <w:t xml:space="preserve"> §101</w:t>
            </w:r>
          </w:p>
        </w:tc>
      </w:tr>
      <w:tr w:rsidR="00732281" w14:paraId="3F58A4E2" w14:textId="77777777">
        <w:tblPrEx>
          <w:tblCellMar>
            <w:top w:w="0" w:type="dxa"/>
            <w:bottom w:w="0" w:type="dxa"/>
          </w:tblCellMar>
        </w:tblPrEx>
        <w:tc>
          <w:tcPr>
            <w:tcW w:w="5778" w:type="dxa"/>
          </w:tcPr>
          <w:p w14:paraId="05FDD198" w14:textId="77777777" w:rsidR="00732281" w:rsidRDefault="00732281">
            <w:pPr>
              <w:rPr>
                <w:sz w:val="18"/>
              </w:rPr>
            </w:pPr>
            <w:r>
              <w:rPr>
                <w:sz w:val="18"/>
              </w:rPr>
              <w:t>MANSLAUGHTER, NEGLIGENCE (MINOR/CHILD)</w:t>
            </w:r>
          </w:p>
        </w:tc>
        <w:tc>
          <w:tcPr>
            <w:tcW w:w="5238" w:type="dxa"/>
          </w:tcPr>
          <w:p w14:paraId="755E57BB" w14:textId="77777777" w:rsidR="00732281" w:rsidRDefault="00732281">
            <w:pPr>
              <w:jc w:val="both"/>
              <w:rPr>
                <w:sz w:val="18"/>
              </w:rPr>
            </w:pPr>
            <w:proofErr w:type="spellStart"/>
            <w:r>
              <w:rPr>
                <w:sz w:val="18"/>
              </w:rPr>
              <w:t>c.265</w:t>
            </w:r>
            <w:proofErr w:type="spellEnd"/>
            <w:r>
              <w:rPr>
                <w:sz w:val="18"/>
              </w:rPr>
              <w:t xml:space="preserve"> § 13</w:t>
            </w:r>
          </w:p>
        </w:tc>
      </w:tr>
      <w:tr w:rsidR="00732281" w14:paraId="57D2CD50" w14:textId="77777777">
        <w:tblPrEx>
          <w:tblCellMar>
            <w:top w:w="0" w:type="dxa"/>
            <w:bottom w:w="0" w:type="dxa"/>
          </w:tblCellMar>
        </w:tblPrEx>
        <w:tc>
          <w:tcPr>
            <w:tcW w:w="5778" w:type="dxa"/>
          </w:tcPr>
          <w:p w14:paraId="46BA46FF" w14:textId="77777777" w:rsidR="00732281" w:rsidRDefault="00732281">
            <w:pPr>
              <w:rPr>
                <w:sz w:val="18"/>
              </w:rPr>
            </w:pPr>
            <w:r>
              <w:rPr>
                <w:sz w:val="18"/>
              </w:rPr>
              <w:t>MANSLAUGHTER</w:t>
            </w:r>
          </w:p>
        </w:tc>
        <w:tc>
          <w:tcPr>
            <w:tcW w:w="5238" w:type="dxa"/>
          </w:tcPr>
          <w:p w14:paraId="734276C1" w14:textId="77777777" w:rsidR="00732281" w:rsidRDefault="00732281">
            <w:pPr>
              <w:jc w:val="both"/>
              <w:rPr>
                <w:sz w:val="18"/>
              </w:rPr>
            </w:pPr>
            <w:proofErr w:type="spellStart"/>
            <w:r>
              <w:rPr>
                <w:sz w:val="18"/>
              </w:rPr>
              <w:t>c.265</w:t>
            </w:r>
            <w:proofErr w:type="spellEnd"/>
            <w:r>
              <w:rPr>
                <w:sz w:val="18"/>
              </w:rPr>
              <w:t xml:space="preserve"> § 13</w:t>
            </w:r>
          </w:p>
        </w:tc>
      </w:tr>
      <w:tr w:rsidR="00732281" w14:paraId="3A50692F" w14:textId="77777777">
        <w:tblPrEx>
          <w:tblCellMar>
            <w:top w:w="0" w:type="dxa"/>
            <w:bottom w:w="0" w:type="dxa"/>
          </w:tblCellMar>
        </w:tblPrEx>
        <w:tc>
          <w:tcPr>
            <w:tcW w:w="5778" w:type="dxa"/>
          </w:tcPr>
          <w:p w14:paraId="4D1B5200" w14:textId="77777777" w:rsidR="00732281" w:rsidRDefault="00732281">
            <w:pPr>
              <w:pStyle w:val="Heading6"/>
              <w:rPr>
                <w:b w:val="0"/>
              </w:rPr>
            </w:pPr>
            <w:r>
              <w:rPr>
                <w:b w:val="0"/>
              </w:rPr>
              <w:t>MAYHEM</w:t>
            </w:r>
          </w:p>
        </w:tc>
        <w:tc>
          <w:tcPr>
            <w:tcW w:w="5238" w:type="dxa"/>
          </w:tcPr>
          <w:p w14:paraId="2C259EF8" w14:textId="77777777" w:rsidR="00732281" w:rsidRDefault="00732281">
            <w:pPr>
              <w:jc w:val="both"/>
              <w:rPr>
                <w:sz w:val="18"/>
              </w:rPr>
            </w:pPr>
            <w:proofErr w:type="spellStart"/>
            <w:r>
              <w:rPr>
                <w:sz w:val="18"/>
              </w:rPr>
              <w:t>c.265</w:t>
            </w:r>
            <w:proofErr w:type="spellEnd"/>
            <w:r>
              <w:rPr>
                <w:sz w:val="18"/>
              </w:rPr>
              <w:t xml:space="preserve"> §14</w:t>
            </w:r>
          </w:p>
        </w:tc>
      </w:tr>
      <w:tr w:rsidR="00711F70" w14:paraId="2F83E33E" w14:textId="77777777">
        <w:tblPrEx>
          <w:tblCellMar>
            <w:top w:w="0" w:type="dxa"/>
            <w:bottom w:w="0" w:type="dxa"/>
          </w:tblCellMar>
        </w:tblPrEx>
        <w:tc>
          <w:tcPr>
            <w:tcW w:w="5778" w:type="dxa"/>
          </w:tcPr>
          <w:p w14:paraId="39E008CA" w14:textId="762347EF" w:rsidR="00711F70" w:rsidRDefault="00732281">
            <w:pPr>
              <w:rPr>
                <w:sz w:val="18"/>
              </w:rPr>
            </w:pPr>
            <w:del w:id="1095" w:author="Grace McMahon" w:date="2016-11-22T14:30:00Z">
              <w:r>
                <w:rPr>
                  <w:sz w:val="18"/>
                </w:rPr>
                <w:delText>MURDER</w:delText>
              </w:r>
            </w:del>
            <w:ins w:id="1096" w:author="Grace McMahon" w:date="2016-11-22T14:30:00Z">
              <w:r w:rsidR="00711F70">
                <w:rPr>
                  <w:sz w:val="18"/>
                </w:rPr>
                <w:t>OBSCENE PICTURES DISTRIBUTING</w:t>
              </w:r>
            </w:ins>
          </w:p>
        </w:tc>
        <w:tc>
          <w:tcPr>
            <w:tcW w:w="5238" w:type="dxa"/>
          </w:tcPr>
          <w:p w14:paraId="62BE099E" w14:textId="428B9595" w:rsidR="00711F70" w:rsidRDefault="00732281">
            <w:pPr>
              <w:jc w:val="both"/>
              <w:rPr>
                <w:sz w:val="18"/>
              </w:rPr>
            </w:pPr>
            <w:del w:id="1097" w:author="Grace McMahon" w:date="2016-11-22T14:30:00Z">
              <w:r>
                <w:rPr>
                  <w:sz w:val="18"/>
                </w:rPr>
                <w:delText>c.265 § 1</w:delText>
              </w:r>
            </w:del>
            <w:ins w:id="1098" w:author="Grace McMahon" w:date="2016-11-22T14:30:00Z">
              <w:r w:rsidR="00711F70">
                <w:rPr>
                  <w:sz w:val="18"/>
                </w:rPr>
                <w:t>C. 272, §§ 28-29</w:t>
              </w:r>
            </w:ins>
          </w:p>
        </w:tc>
      </w:tr>
      <w:tr w:rsidR="00732281" w14:paraId="621B0F0A" w14:textId="77777777">
        <w:tblPrEx>
          <w:tblCellMar>
            <w:top w:w="0" w:type="dxa"/>
            <w:bottom w:w="0" w:type="dxa"/>
          </w:tblCellMar>
        </w:tblPrEx>
        <w:tc>
          <w:tcPr>
            <w:tcW w:w="5778" w:type="dxa"/>
          </w:tcPr>
          <w:p w14:paraId="71B18A20" w14:textId="77777777" w:rsidR="00732281" w:rsidRDefault="00732281">
            <w:pPr>
              <w:rPr>
                <w:sz w:val="18"/>
              </w:rPr>
            </w:pPr>
            <w:r>
              <w:rPr>
                <w:sz w:val="18"/>
              </w:rPr>
              <w:t>PERJURY</w:t>
            </w:r>
          </w:p>
        </w:tc>
        <w:tc>
          <w:tcPr>
            <w:tcW w:w="5238" w:type="dxa"/>
          </w:tcPr>
          <w:p w14:paraId="430CEE34" w14:textId="77777777" w:rsidR="00732281" w:rsidRDefault="00732281">
            <w:pPr>
              <w:jc w:val="both"/>
              <w:rPr>
                <w:sz w:val="18"/>
              </w:rPr>
            </w:pPr>
            <w:proofErr w:type="spellStart"/>
            <w:r>
              <w:rPr>
                <w:sz w:val="18"/>
              </w:rPr>
              <w:t>c.268</w:t>
            </w:r>
            <w:proofErr w:type="spellEnd"/>
            <w:r>
              <w:rPr>
                <w:sz w:val="18"/>
              </w:rPr>
              <w:t xml:space="preserve"> § 1</w:t>
            </w:r>
          </w:p>
        </w:tc>
      </w:tr>
      <w:tr w:rsidR="00711F70" w14:paraId="3736F99F" w14:textId="77777777">
        <w:tblPrEx>
          <w:tblCellMar>
            <w:top w:w="0" w:type="dxa"/>
            <w:bottom w:w="0" w:type="dxa"/>
          </w:tblCellMar>
        </w:tblPrEx>
        <w:tc>
          <w:tcPr>
            <w:tcW w:w="5778" w:type="dxa"/>
          </w:tcPr>
          <w:p w14:paraId="431CDDC8" w14:textId="7FF65568" w:rsidR="00711F70" w:rsidRDefault="00732281">
            <w:pPr>
              <w:rPr>
                <w:sz w:val="18"/>
              </w:rPr>
            </w:pPr>
            <w:del w:id="1099" w:author="Grace McMahon" w:date="2016-11-22T14:30:00Z">
              <w:r>
                <w:rPr>
                  <w:sz w:val="18"/>
                </w:rPr>
                <w:delText>RAPE</w:delText>
              </w:r>
            </w:del>
            <w:ins w:id="1100" w:author="Grace McMahon" w:date="2016-11-22T14:30:00Z">
              <w:r w:rsidR="00711F70">
                <w:rPr>
                  <w:sz w:val="18"/>
                </w:rPr>
                <w:t>PHOTOGRAPH UNSUSPECTING NUDE PERSON</w:t>
              </w:r>
            </w:ins>
          </w:p>
        </w:tc>
        <w:tc>
          <w:tcPr>
            <w:tcW w:w="5238" w:type="dxa"/>
          </w:tcPr>
          <w:p w14:paraId="457511C1" w14:textId="283786A5" w:rsidR="00711F70" w:rsidRDefault="00711F70" w:rsidP="00312722">
            <w:pPr>
              <w:jc w:val="both"/>
              <w:rPr>
                <w:rFonts w:ascii="MS Sans Serif" w:hAnsi="MS Sans Serif"/>
                <w:color w:val="000000"/>
                <w:sz w:val="18"/>
                <w:rPrChange w:id="1101" w:author="Grace McMahon" w:date="2016-11-22T14:30:00Z">
                  <w:rPr>
                    <w:sz w:val="18"/>
                  </w:rPr>
                </w:rPrChange>
              </w:rPr>
            </w:pPr>
            <w:proofErr w:type="spellStart"/>
            <w:r>
              <w:rPr>
                <w:rFonts w:ascii="MS Sans Serif" w:hAnsi="MS Sans Serif"/>
                <w:snapToGrid w:val="0"/>
                <w:color w:val="000000"/>
                <w:sz w:val="18"/>
              </w:rPr>
              <w:t>c.</w:t>
            </w:r>
            <w:del w:id="1102" w:author="Grace McMahon" w:date="2016-11-22T14:30:00Z">
              <w:r w:rsidR="00732281">
                <w:rPr>
                  <w:rFonts w:ascii="MS Sans Serif" w:hAnsi="MS Sans Serif"/>
                  <w:snapToGrid w:val="0"/>
                  <w:color w:val="000000"/>
                  <w:sz w:val="18"/>
                </w:rPr>
                <w:delText>265 §22</w:delText>
              </w:r>
            </w:del>
            <w:ins w:id="1103" w:author="Grace McMahon" w:date="2016-11-22T14:30:00Z">
              <w:r>
                <w:rPr>
                  <w:rFonts w:ascii="MS Sans Serif" w:hAnsi="MS Sans Serif"/>
                  <w:snapToGrid w:val="0"/>
                  <w:color w:val="000000"/>
                  <w:sz w:val="18"/>
                </w:rPr>
                <w:t>272</w:t>
              </w:r>
              <w:proofErr w:type="spellEnd"/>
              <w:r>
                <w:rPr>
                  <w:rFonts w:ascii="MS Sans Serif" w:hAnsi="MS Sans Serif"/>
                  <w:snapToGrid w:val="0"/>
                  <w:color w:val="000000"/>
                  <w:sz w:val="18"/>
                </w:rPr>
                <w:t>, § 104</w:t>
              </w:r>
            </w:ins>
            <w:r>
              <w:rPr>
                <w:rFonts w:ascii="MS Sans Serif" w:hAnsi="MS Sans Serif"/>
                <w:snapToGrid w:val="0"/>
                <w:color w:val="000000"/>
                <w:sz w:val="18"/>
              </w:rPr>
              <w:t>(b)</w:t>
            </w:r>
          </w:p>
        </w:tc>
      </w:tr>
      <w:tr w:rsidR="00711F70" w14:paraId="2CB27C6A" w14:textId="77777777">
        <w:tblPrEx>
          <w:tblCellMar>
            <w:top w:w="0" w:type="dxa"/>
            <w:bottom w:w="0" w:type="dxa"/>
          </w:tblCellMar>
        </w:tblPrEx>
        <w:tc>
          <w:tcPr>
            <w:tcW w:w="5778" w:type="dxa"/>
          </w:tcPr>
          <w:p w14:paraId="531320CD" w14:textId="75353830" w:rsidR="00711F70" w:rsidRDefault="00732281">
            <w:pPr>
              <w:rPr>
                <w:sz w:val="18"/>
              </w:rPr>
            </w:pPr>
            <w:del w:id="1104" w:author="Grace McMahon" w:date="2016-11-22T14:30:00Z">
              <w:r>
                <w:rPr>
                  <w:sz w:val="18"/>
                </w:rPr>
                <w:delText>RAPE AGGRAVATED</w:delText>
              </w:r>
            </w:del>
            <w:ins w:id="1105" w:author="Grace McMahon" w:date="2016-11-22T14:30:00Z">
              <w:r w:rsidR="00711F70">
                <w:rPr>
                  <w:sz w:val="18"/>
                </w:rPr>
                <w:t>PHOTOGRAPH UNSUSPECTING NUDE PERSON, DISEMINATE</w:t>
              </w:r>
            </w:ins>
          </w:p>
        </w:tc>
        <w:tc>
          <w:tcPr>
            <w:tcW w:w="5238" w:type="dxa"/>
          </w:tcPr>
          <w:p w14:paraId="1FDE42B9" w14:textId="15B977E2" w:rsidR="00711F70" w:rsidRDefault="00312722" w:rsidP="00312722">
            <w:pPr>
              <w:jc w:val="both"/>
              <w:rPr>
                <w:rFonts w:ascii="MS Sans Serif" w:hAnsi="MS Sans Serif"/>
                <w:color w:val="000000"/>
                <w:sz w:val="18"/>
                <w:rPrChange w:id="1106" w:author="Grace McMahon" w:date="2016-11-22T14:30:00Z">
                  <w:rPr>
                    <w:sz w:val="18"/>
                  </w:rPr>
                </w:rPrChange>
              </w:rPr>
            </w:pPr>
            <w:r>
              <w:rPr>
                <w:rFonts w:ascii="MS Sans Serif" w:hAnsi="MS Sans Serif"/>
                <w:color w:val="000000"/>
                <w:sz w:val="18"/>
                <w:rPrChange w:id="1107" w:author="Grace McMahon" w:date="2016-11-22T14:30:00Z">
                  <w:rPr>
                    <w:sz w:val="18"/>
                  </w:rPr>
                </w:rPrChange>
              </w:rPr>
              <w:t>c.</w:t>
            </w:r>
            <w:del w:id="1108" w:author="Grace McMahon" w:date="2016-11-22T14:30:00Z">
              <w:r w:rsidR="00732281">
                <w:rPr>
                  <w:sz w:val="18"/>
                </w:rPr>
                <w:delText>265 § 22(a)</w:delText>
              </w:r>
            </w:del>
            <w:ins w:id="1109" w:author="Grace McMahon" w:date="2016-11-22T14:30:00Z">
              <w:r>
                <w:rPr>
                  <w:rFonts w:ascii="MS Sans Serif" w:hAnsi="MS Sans Serif"/>
                  <w:snapToGrid w:val="0"/>
                  <w:color w:val="000000"/>
                  <w:sz w:val="18"/>
                </w:rPr>
                <w:t xml:space="preserve"> 272, § 104(c)</w:t>
              </w:r>
            </w:ins>
          </w:p>
        </w:tc>
      </w:tr>
      <w:tr w:rsidR="00711F70" w14:paraId="2891CFD2" w14:textId="77777777">
        <w:tblPrEx>
          <w:tblCellMar>
            <w:top w:w="0" w:type="dxa"/>
            <w:bottom w:w="0" w:type="dxa"/>
          </w:tblCellMar>
        </w:tblPrEx>
        <w:tc>
          <w:tcPr>
            <w:tcW w:w="5778" w:type="dxa"/>
          </w:tcPr>
          <w:p w14:paraId="565BB3BE" w14:textId="0738E8E7" w:rsidR="00711F70" w:rsidRDefault="00732281">
            <w:pPr>
              <w:rPr>
                <w:sz w:val="18"/>
              </w:rPr>
            </w:pPr>
            <w:del w:id="1110" w:author="Grace McMahon" w:date="2016-11-22T14:30:00Z">
              <w:r>
                <w:rPr>
                  <w:sz w:val="18"/>
                </w:rPr>
                <w:delText>RAPE, STATUTORY</w:delText>
              </w:r>
            </w:del>
            <w:ins w:id="1111" w:author="Grace McMahon" w:date="2016-11-22T14:30:00Z">
              <w:r w:rsidR="00711F70">
                <w:rPr>
                  <w:sz w:val="18"/>
                </w:rPr>
                <w:t>PROSTITUTION, DERIVED SUPPORT FROM</w:t>
              </w:r>
            </w:ins>
          </w:p>
        </w:tc>
        <w:tc>
          <w:tcPr>
            <w:tcW w:w="5238" w:type="dxa"/>
          </w:tcPr>
          <w:p w14:paraId="170B5392" w14:textId="2D4BAA8E" w:rsidR="00711F70" w:rsidRDefault="00711F70" w:rsidP="00312722">
            <w:pPr>
              <w:jc w:val="both"/>
              <w:rPr>
                <w:rFonts w:ascii="MS Sans Serif" w:hAnsi="MS Sans Serif"/>
                <w:color w:val="000000"/>
                <w:sz w:val="18"/>
                <w:rPrChange w:id="1112" w:author="Grace McMahon" w:date="2016-11-22T14:30:00Z">
                  <w:rPr>
                    <w:sz w:val="18"/>
                  </w:rPr>
                </w:rPrChange>
              </w:rPr>
            </w:pPr>
            <w:r>
              <w:rPr>
                <w:rFonts w:ascii="MS Sans Serif" w:hAnsi="MS Sans Serif"/>
                <w:color w:val="000000"/>
                <w:sz w:val="18"/>
                <w:rPrChange w:id="1113" w:author="Grace McMahon" w:date="2016-11-22T14:30:00Z">
                  <w:rPr>
                    <w:sz w:val="18"/>
                  </w:rPr>
                </w:rPrChange>
              </w:rPr>
              <w:t>c.</w:t>
            </w:r>
            <w:del w:id="1114" w:author="Grace McMahon" w:date="2016-11-22T14:30:00Z">
              <w:r w:rsidR="00732281">
                <w:rPr>
                  <w:sz w:val="18"/>
                </w:rPr>
                <w:delText>265 § 23</w:delText>
              </w:r>
            </w:del>
            <w:ins w:id="1115" w:author="Grace McMahon" w:date="2016-11-22T14:30:00Z">
              <w:r>
                <w:rPr>
                  <w:rFonts w:ascii="MS Sans Serif" w:hAnsi="MS Sans Serif"/>
                  <w:snapToGrid w:val="0"/>
                  <w:color w:val="000000"/>
                  <w:sz w:val="18"/>
                </w:rPr>
                <w:t xml:space="preserve"> 272, § 7</w:t>
              </w:r>
            </w:ins>
          </w:p>
        </w:tc>
      </w:tr>
      <w:tr w:rsidR="00711F70" w14:paraId="3719EC21" w14:textId="77777777">
        <w:tblPrEx>
          <w:tblCellMar>
            <w:top w:w="0" w:type="dxa"/>
            <w:bottom w:w="0" w:type="dxa"/>
          </w:tblCellMar>
        </w:tblPrEx>
        <w:trPr>
          <w:ins w:id="1116" w:author="Grace McMahon" w:date="2016-11-22T14:30:00Z"/>
        </w:trPr>
        <w:tc>
          <w:tcPr>
            <w:tcW w:w="5778" w:type="dxa"/>
          </w:tcPr>
          <w:p w14:paraId="7CDE8593" w14:textId="77777777" w:rsidR="00711F70" w:rsidRDefault="00711F70">
            <w:pPr>
              <w:rPr>
                <w:ins w:id="1117" w:author="Grace McMahon" w:date="2016-11-22T14:30:00Z"/>
                <w:sz w:val="18"/>
              </w:rPr>
            </w:pPr>
            <w:ins w:id="1118" w:author="Grace McMahon" w:date="2016-11-22T14:30:00Z">
              <w:r>
                <w:rPr>
                  <w:sz w:val="18"/>
                </w:rPr>
                <w:t>PROSTITUTION, MAINTAIN HOUSE HOF</w:t>
              </w:r>
            </w:ins>
          </w:p>
        </w:tc>
        <w:tc>
          <w:tcPr>
            <w:tcW w:w="5238" w:type="dxa"/>
          </w:tcPr>
          <w:p w14:paraId="7FB753E1" w14:textId="77777777" w:rsidR="00711F70" w:rsidRDefault="00711F70" w:rsidP="00312722">
            <w:pPr>
              <w:jc w:val="both"/>
              <w:rPr>
                <w:ins w:id="1119" w:author="Grace McMahon" w:date="2016-11-22T14:30:00Z"/>
                <w:rFonts w:ascii="MS Sans Serif" w:hAnsi="MS Sans Serif"/>
                <w:snapToGrid w:val="0"/>
                <w:color w:val="000000"/>
                <w:sz w:val="18"/>
              </w:rPr>
            </w:pPr>
            <w:ins w:id="1120" w:author="Grace McMahon" w:date="2016-11-22T14:30:00Z">
              <w:r>
                <w:rPr>
                  <w:rFonts w:ascii="MS Sans Serif" w:hAnsi="MS Sans Serif"/>
                  <w:snapToGrid w:val="0"/>
                  <w:color w:val="000000"/>
                  <w:sz w:val="18"/>
                </w:rPr>
                <w:t>c. 272, § 6</w:t>
              </w:r>
            </w:ins>
          </w:p>
        </w:tc>
      </w:tr>
      <w:tr w:rsidR="00711F70" w14:paraId="5F3B6BE2" w14:textId="77777777">
        <w:tblPrEx>
          <w:tblCellMar>
            <w:top w:w="0" w:type="dxa"/>
            <w:bottom w:w="0" w:type="dxa"/>
          </w:tblCellMar>
        </w:tblPrEx>
        <w:trPr>
          <w:ins w:id="1121" w:author="Grace McMahon" w:date="2016-11-22T14:30:00Z"/>
        </w:trPr>
        <w:tc>
          <w:tcPr>
            <w:tcW w:w="5778" w:type="dxa"/>
          </w:tcPr>
          <w:p w14:paraId="78847E88" w14:textId="77777777" w:rsidR="00711F70" w:rsidRDefault="00711F70">
            <w:pPr>
              <w:rPr>
                <w:ins w:id="1122" w:author="Grace McMahon" w:date="2016-11-22T14:30:00Z"/>
                <w:sz w:val="18"/>
              </w:rPr>
            </w:pPr>
            <w:ins w:id="1123" w:author="Grace McMahon" w:date="2016-11-22T14:30:00Z">
              <w:r>
                <w:rPr>
                  <w:sz w:val="18"/>
                </w:rPr>
                <w:t>RECKLESS ENDANGERMENT TO CHILDREN</w:t>
              </w:r>
            </w:ins>
          </w:p>
        </w:tc>
        <w:tc>
          <w:tcPr>
            <w:tcW w:w="5238" w:type="dxa"/>
          </w:tcPr>
          <w:p w14:paraId="0DF731BA" w14:textId="77777777" w:rsidR="00711F70" w:rsidRDefault="00711F70" w:rsidP="00312722">
            <w:pPr>
              <w:jc w:val="both"/>
              <w:rPr>
                <w:ins w:id="1124" w:author="Grace McMahon" w:date="2016-11-22T14:30:00Z"/>
                <w:rFonts w:ascii="MS Sans Serif" w:hAnsi="MS Sans Serif"/>
                <w:snapToGrid w:val="0"/>
                <w:color w:val="000000"/>
                <w:sz w:val="18"/>
              </w:rPr>
            </w:pPr>
            <w:ins w:id="1125" w:author="Grace McMahon" w:date="2016-11-22T14:30:00Z">
              <w:r>
                <w:rPr>
                  <w:rFonts w:ascii="MS Sans Serif" w:hAnsi="MS Sans Serif"/>
                  <w:snapToGrid w:val="0"/>
                  <w:color w:val="000000"/>
                  <w:sz w:val="18"/>
                </w:rPr>
                <w:t xml:space="preserve">c. 265, § </w:t>
              </w:r>
              <w:proofErr w:type="spellStart"/>
              <w:r>
                <w:rPr>
                  <w:rFonts w:ascii="MS Sans Serif" w:hAnsi="MS Sans Serif"/>
                  <w:snapToGrid w:val="0"/>
                  <w:color w:val="000000"/>
                  <w:sz w:val="18"/>
                </w:rPr>
                <w:t>13L</w:t>
              </w:r>
              <w:proofErr w:type="spellEnd"/>
            </w:ins>
          </w:p>
        </w:tc>
      </w:tr>
      <w:tr w:rsidR="003C3016" w14:paraId="585CFBDF" w14:textId="77777777">
        <w:tblPrEx>
          <w:tblCellMar>
            <w:top w:w="0" w:type="dxa"/>
            <w:bottom w:w="0" w:type="dxa"/>
          </w:tblCellMar>
        </w:tblPrEx>
        <w:trPr>
          <w:ins w:id="1126" w:author="Grace McMahon" w:date="2016-11-22T14:30:00Z"/>
        </w:trPr>
        <w:tc>
          <w:tcPr>
            <w:tcW w:w="5778" w:type="dxa"/>
          </w:tcPr>
          <w:p w14:paraId="05A6A99A" w14:textId="77777777" w:rsidR="003C3016" w:rsidRDefault="003C3016">
            <w:pPr>
              <w:rPr>
                <w:ins w:id="1127" w:author="Grace McMahon" w:date="2016-11-22T14:30:00Z"/>
                <w:sz w:val="18"/>
              </w:rPr>
            </w:pPr>
            <w:ins w:id="1128" w:author="Grace McMahon" w:date="2016-11-22T14:30:00Z">
              <w:r>
                <w:rPr>
                  <w:sz w:val="18"/>
                </w:rPr>
                <w:t>SEXUAL INTERCOURSE INDUCE MINOR</w:t>
              </w:r>
            </w:ins>
          </w:p>
        </w:tc>
        <w:tc>
          <w:tcPr>
            <w:tcW w:w="5238" w:type="dxa"/>
          </w:tcPr>
          <w:p w14:paraId="65C52D05" w14:textId="77777777" w:rsidR="003C3016" w:rsidRDefault="003C3016">
            <w:pPr>
              <w:jc w:val="both"/>
              <w:rPr>
                <w:ins w:id="1129" w:author="Grace McMahon" w:date="2016-11-22T14:30:00Z"/>
                <w:sz w:val="18"/>
              </w:rPr>
            </w:pPr>
            <w:ins w:id="1130" w:author="Grace McMahon" w:date="2016-11-22T14:30:00Z">
              <w:r>
                <w:rPr>
                  <w:sz w:val="18"/>
                </w:rPr>
                <w:t>c. 272, § 4</w:t>
              </w:r>
            </w:ins>
          </w:p>
        </w:tc>
      </w:tr>
      <w:tr w:rsidR="003C3016" w14:paraId="23B3C1D3" w14:textId="77777777">
        <w:tblPrEx>
          <w:tblCellMar>
            <w:top w:w="0" w:type="dxa"/>
            <w:bottom w:w="0" w:type="dxa"/>
          </w:tblCellMar>
        </w:tblPrEx>
        <w:trPr>
          <w:ins w:id="1131" w:author="Grace McMahon" w:date="2016-11-22T14:30:00Z"/>
        </w:trPr>
        <w:tc>
          <w:tcPr>
            <w:tcW w:w="5778" w:type="dxa"/>
          </w:tcPr>
          <w:p w14:paraId="023778CD" w14:textId="77777777" w:rsidR="003C3016" w:rsidRDefault="003C3016">
            <w:pPr>
              <w:rPr>
                <w:ins w:id="1132" w:author="Grace McMahon" w:date="2016-11-22T14:30:00Z"/>
                <w:sz w:val="18"/>
              </w:rPr>
            </w:pPr>
            <w:ins w:id="1133" w:author="Grace McMahon" w:date="2016-11-22T14:30:00Z">
              <w:r>
                <w:rPr>
                  <w:sz w:val="18"/>
                </w:rPr>
                <w:t>SEXUAL RELATIONS WITH INMATE BY EMPLOYEE CORREACTIONAL INSTITUTE</w:t>
              </w:r>
            </w:ins>
          </w:p>
        </w:tc>
        <w:tc>
          <w:tcPr>
            <w:tcW w:w="5238" w:type="dxa"/>
          </w:tcPr>
          <w:p w14:paraId="2521FB55" w14:textId="77777777" w:rsidR="003C3016" w:rsidRDefault="003C3016">
            <w:pPr>
              <w:jc w:val="both"/>
              <w:rPr>
                <w:ins w:id="1134" w:author="Grace McMahon" w:date="2016-11-22T14:30:00Z"/>
                <w:sz w:val="18"/>
              </w:rPr>
            </w:pPr>
            <w:ins w:id="1135" w:author="Grace McMahon" w:date="2016-11-22T14:30:00Z">
              <w:r>
                <w:rPr>
                  <w:sz w:val="18"/>
                </w:rPr>
                <w:t xml:space="preserve">c. 268, § </w:t>
              </w:r>
              <w:proofErr w:type="spellStart"/>
              <w:r>
                <w:rPr>
                  <w:sz w:val="18"/>
                </w:rPr>
                <w:t>21A</w:t>
              </w:r>
              <w:proofErr w:type="spellEnd"/>
            </w:ins>
          </w:p>
        </w:tc>
      </w:tr>
      <w:tr w:rsidR="00732281" w14:paraId="24C08A16" w14:textId="77777777">
        <w:tblPrEx>
          <w:tblCellMar>
            <w:top w:w="0" w:type="dxa"/>
            <w:bottom w:w="0" w:type="dxa"/>
          </w:tblCellMar>
        </w:tblPrEx>
        <w:tc>
          <w:tcPr>
            <w:tcW w:w="5778" w:type="dxa"/>
          </w:tcPr>
          <w:p w14:paraId="421F933E" w14:textId="77777777" w:rsidR="00732281" w:rsidRDefault="00732281">
            <w:pPr>
              <w:rPr>
                <w:sz w:val="18"/>
              </w:rPr>
            </w:pPr>
            <w:r>
              <w:rPr>
                <w:sz w:val="18"/>
              </w:rPr>
              <w:t>TRAFFICKING IN COCAINE</w:t>
            </w:r>
            <w:ins w:id="1136" w:author="Grace McMahon" w:date="2016-11-22T14:30:00Z">
              <w:r w:rsidR="001877D8">
                <w:rPr>
                  <w:sz w:val="18"/>
                </w:rPr>
                <w:t>*</w:t>
              </w:r>
            </w:ins>
          </w:p>
        </w:tc>
        <w:tc>
          <w:tcPr>
            <w:tcW w:w="5238" w:type="dxa"/>
          </w:tcPr>
          <w:p w14:paraId="50609853"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32E</w:t>
            </w:r>
            <w:proofErr w:type="spellEnd"/>
            <w:r>
              <w:rPr>
                <w:sz w:val="18"/>
              </w:rPr>
              <w:t>(b)(4)</w:t>
            </w:r>
          </w:p>
        </w:tc>
      </w:tr>
      <w:tr w:rsidR="00732281" w14:paraId="640A0B75" w14:textId="77777777">
        <w:tblPrEx>
          <w:tblCellMar>
            <w:top w:w="0" w:type="dxa"/>
            <w:bottom w:w="0" w:type="dxa"/>
          </w:tblCellMar>
        </w:tblPrEx>
        <w:tc>
          <w:tcPr>
            <w:tcW w:w="5778" w:type="dxa"/>
          </w:tcPr>
          <w:p w14:paraId="097E30FB" w14:textId="77777777" w:rsidR="00732281" w:rsidRDefault="00732281">
            <w:pPr>
              <w:rPr>
                <w:sz w:val="18"/>
              </w:rPr>
            </w:pPr>
            <w:r>
              <w:rPr>
                <w:sz w:val="18"/>
              </w:rPr>
              <w:t>TRAFFICKING IN HEROIN</w:t>
            </w:r>
            <w:ins w:id="1137" w:author="Grace McMahon" w:date="2016-11-22T14:30:00Z">
              <w:r w:rsidR="001877D8">
                <w:rPr>
                  <w:sz w:val="18"/>
                </w:rPr>
                <w:t>*</w:t>
              </w:r>
            </w:ins>
          </w:p>
        </w:tc>
        <w:tc>
          <w:tcPr>
            <w:tcW w:w="5238" w:type="dxa"/>
          </w:tcPr>
          <w:p w14:paraId="4929CF7F"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32E</w:t>
            </w:r>
            <w:proofErr w:type="spellEnd"/>
            <w:r>
              <w:rPr>
                <w:sz w:val="18"/>
              </w:rPr>
              <w:t>(c)(4)</w:t>
            </w:r>
          </w:p>
        </w:tc>
      </w:tr>
      <w:tr w:rsidR="00732281" w14:paraId="09F52ABC" w14:textId="77777777">
        <w:tblPrEx>
          <w:tblCellMar>
            <w:top w:w="0" w:type="dxa"/>
            <w:bottom w:w="0" w:type="dxa"/>
          </w:tblCellMar>
        </w:tblPrEx>
        <w:tc>
          <w:tcPr>
            <w:tcW w:w="5778" w:type="dxa"/>
          </w:tcPr>
          <w:p w14:paraId="70667CEA" w14:textId="77777777" w:rsidR="00732281" w:rsidRDefault="00732281">
            <w:pPr>
              <w:pStyle w:val="CommentText"/>
              <w:rPr>
                <w:sz w:val="18"/>
              </w:rPr>
            </w:pPr>
            <w:r>
              <w:rPr>
                <w:sz w:val="18"/>
              </w:rPr>
              <w:t>TRAFFICKING IN MARIJUANA</w:t>
            </w:r>
            <w:ins w:id="1138" w:author="Grace McMahon" w:date="2016-11-22T14:30:00Z">
              <w:r w:rsidR="001877D8">
                <w:rPr>
                  <w:sz w:val="18"/>
                </w:rPr>
                <w:t>*</w:t>
              </w:r>
            </w:ins>
          </w:p>
        </w:tc>
        <w:tc>
          <w:tcPr>
            <w:tcW w:w="5238" w:type="dxa"/>
          </w:tcPr>
          <w:p w14:paraId="26D30F0D"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32E</w:t>
            </w:r>
            <w:proofErr w:type="spellEnd"/>
            <w:r>
              <w:rPr>
                <w:sz w:val="18"/>
              </w:rPr>
              <w:t>(a)(4)</w:t>
            </w:r>
          </w:p>
        </w:tc>
      </w:tr>
      <w:tr w:rsidR="003C3016" w14:paraId="3070E10B" w14:textId="77777777">
        <w:tblPrEx>
          <w:tblCellMar>
            <w:top w:w="0" w:type="dxa"/>
            <w:bottom w:w="0" w:type="dxa"/>
          </w:tblCellMar>
        </w:tblPrEx>
        <w:tc>
          <w:tcPr>
            <w:tcW w:w="5778" w:type="dxa"/>
          </w:tcPr>
          <w:p w14:paraId="1D752CF0" w14:textId="4ADACBBF" w:rsidR="003C3016" w:rsidRDefault="00732281">
            <w:pPr>
              <w:rPr>
                <w:sz w:val="18"/>
              </w:rPr>
            </w:pPr>
            <w:del w:id="1139" w:author="Grace McMahon" w:date="2016-11-22T14:30:00Z">
              <w:r>
                <w:rPr>
                  <w:sz w:val="18"/>
                </w:rPr>
                <w:delText>UNNATURAL ACTS W/CHILD UNDER 16</w:delText>
              </w:r>
            </w:del>
            <w:ins w:id="1140" w:author="Grace McMahon" w:date="2016-11-22T14:30:00Z">
              <w:r w:rsidR="003C3016">
                <w:rPr>
                  <w:sz w:val="18"/>
                </w:rPr>
                <w:t>WEAPON OF MASS DESTRUCTION</w:t>
              </w:r>
            </w:ins>
          </w:p>
        </w:tc>
        <w:tc>
          <w:tcPr>
            <w:tcW w:w="5238" w:type="dxa"/>
          </w:tcPr>
          <w:p w14:paraId="3349C755" w14:textId="46C74723" w:rsidR="003C3016" w:rsidRDefault="003C3016">
            <w:pPr>
              <w:jc w:val="both"/>
              <w:rPr>
                <w:sz w:val="18"/>
              </w:rPr>
            </w:pPr>
            <w:r>
              <w:rPr>
                <w:sz w:val="18"/>
              </w:rPr>
              <w:t>c.</w:t>
            </w:r>
            <w:del w:id="1141" w:author="Grace McMahon" w:date="2016-11-22T14:30:00Z">
              <w:r w:rsidR="00732281">
                <w:rPr>
                  <w:sz w:val="18"/>
                </w:rPr>
                <w:delText>272 § 35A</w:delText>
              </w:r>
            </w:del>
            <w:ins w:id="1142" w:author="Grace McMahon" w:date="2016-11-22T14:30:00Z">
              <w:r>
                <w:rPr>
                  <w:sz w:val="18"/>
                </w:rPr>
                <w:t xml:space="preserve"> 266, § </w:t>
              </w:r>
              <w:proofErr w:type="spellStart"/>
              <w:r>
                <w:rPr>
                  <w:sz w:val="18"/>
                </w:rPr>
                <w:t>102C</w:t>
              </w:r>
            </w:ins>
            <w:proofErr w:type="spellEnd"/>
          </w:p>
        </w:tc>
      </w:tr>
      <w:tr w:rsidR="00312722" w14:paraId="05B2925F" w14:textId="77777777">
        <w:tblPrEx>
          <w:tblCellMar>
            <w:top w:w="0" w:type="dxa"/>
            <w:bottom w:w="0" w:type="dxa"/>
          </w:tblCellMar>
        </w:tblPrEx>
        <w:trPr>
          <w:ins w:id="1143" w:author="Grace McMahon" w:date="2016-11-22T14:30:00Z"/>
        </w:trPr>
        <w:tc>
          <w:tcPr>
            <w:tcW w:w="5778" w:type="dxa"/>
          </w:tcPr>
          <w:p w14:paraId="757642AD" w14:textId="77777777" w:rsidR="00312722" w:rsidRDefault="00312722">
            <w:pPr>
              <w:rPr>
                <w:ins w:id="1144" w:author="Grace McMahon" w:date="2016-11-22T14:30:00Z"/>
                <w:sz w:val="18"/>
              </w:rPr>
            </w:pPr>
          </w:p>
        </w:tc>
        <w:tc>
          <w:tcPr>
            <w:tcW w:w="5238" w:type="dxa"/>
          </w:tcPr>
          <w:p w14:paraId="54E8E553" w14:textId="77777777" w:rsidR="00312722" w:rsidRDefault="00312722">
            <w:pPr>
              <w:jc w:val="both"/>
              <w:rPr>
                <w:ins w:id="1145" w:author="Grace McMahon" w:date="2016-11-22T14:30:00Z"/>
                <w:sz w:val="18"/>
              </w:rPr>
            </w:pPr>
          </w:p>
        </w:tc>
      </w:tr>
      <w:tr w:rsidR="00312722" w14:paraId="2F1BD1D3" w14:textId="77777777">
        <w:tblPrEx>
          <w:tblCellMar>
            <w:top w:w="0" w:type="dxa"/>
            <w:bottom w:w="0" w:type="dxa"/>
          </w:tblCellMar>
        </w:tblPrEx>
        <w:trPr>
          <w:ins w:id="1146" w:author="Grace McMahon" w:date="2016-11-22T14:30:00Z"/>
        </w:trPr>
        <w:tc>
          <w:tcPr>
            <w:tcW w:w="5778" w:type="dxa"/>
          </w:tcPr>
          <w:p w14:paraId="2EA60B99" w14:textId="77777777" w:rsidR="00312722" w:rsidRDefault="00312722">
            <w:pPr>
              <w:rPr>
                <w:ins w:id="1147" w:author="Grace McMahon" w:date="2016-11-22T14:30:00Z"/>
                <w:sz w:val="18"/>
              </w:rPr>
            </w:pPr>
          </w:p>
        </w:tc>
        <w:tc>
          <w:tcPr>
            <w:tcW w:w="5238" w:type="dxa"/>
          </w:tcPr>
          <w:p w14:paraId="3317B231" w14:textId="77777777" w:rsidR="00312722" w:rsidRDefault="00312722">
            <w:pPr>
              <w:jc w:val="both"/>
              <w:rPr>
                <w:ins w:id="1148" w:author="Grace McMahon" w:date="2016-11-22T14:30:00Z"/>
                <w:sz w:val="18"/>
              </w:rPr>
            </w:pPr>
          </w:p>
        </w:tc>
      </w:tr>
      <w:tr w:rsidR="00732281" w14:paraId="0D6F9B3F" w14:textId="77777777">
        <w:tblPrEx>
          <w:tblCellMar>
            <w:top w:w="0" w:type="dxa"/>
            <w:bottom w:w="0" w:type="dxa"/>
          </w:tblCellMar>
        </w:tblPrEx>
        <w:tc>
          <w:tcPr>
            <w:tcW w:w="5778" w:type="dxa"/>
          </w:tcPr>
          <w:p w14:paraId="594D6531" w14:textId="77777777" w:rsidR="00732281" w:rsidRDefault="00732281">
            <w:pPr>
              <w:rPr>
                <w:b/>
                <w:sz w:val="18"/>
              </w:rPr>
            </w:pPr>
            <w:r>
              <w:rPr>
                <w:sz w:val="18"/>
              </w:rPr>
              <w:t>CONSPIRACY TO COMMIT ANY OF ABOVE OFFENSES</w:t>
            </w:r>
          </w:p>
        </w:tc>
        <w:tc>
          <w:tcPr>
            <w:tcW w:w="5238" w:type="dxa"/>
          </w:tcPr>
          <w:p w14:paraId="092FE4F7" w14:textId="77777777" w:rsidR="00732281" w:rsidRDefault="00732281">
            <w:pPr>
              <w:jc w:val="both"/>
              <w:rPr>
                <w:sz w:val="18"/>
              </w:rPr>
            </w:pPr>
          </w:p>
        </w:tc>
      </w:tr>
      <w:tr w:rsidR="00732281" w14:paraId="38966707" w14:textId="77777777">
        <w:tblPrEx>
          <w:tblCellMar>
            <w:top w:w="0" w:type="dxa"/>
            <w:bottom w:w="0" w:type="dxa"/>
          </w:tblCellMar>
        </w:tblPrEx>
        <w:tc>
          <w:tcPr>
            <w:tcW w:w="5778" w:type="dxa"/>
          </w:tcPr>
          <w:p w14:paraId="0DA36641" w14:textId="77777777" w:rsidR="00732281" w:rsidRDefault="00732281">
            <w:pPr>
              <w:jc w:val="both"/>
              <w:rPr>
                <w:sz w:val="18"/>
              </w:rPr>
            </w:pPr>
            <w:r>
              <w:rPr>
                <w:sz w:val="18"/>
              </w:rPr>
              <w:lastRenderedPageBreak/>
              <w:t>ACCESSORY BEFORE ANY CRIME IN THIS CATEGORY</w:t>
            </w:r>
          </w:p>
        </w:tc>
        <w:tc>
          <w:tcPr>
            <w:tcW w:w="5238" w:type="dxa"/>
          </w:tcPr>
          <w:p w14:paraId="50967F17" w14:textId="77777777" w:rsidR="00732281" w:rsidRDefault="00732281">
            <w:pPr>
              <w:jc w:val="both"/>
              <w:rPr>
                <w:sz w:val="18"/>
              </w:rPr>
            </w:pPr>
          </w:p>
        </w:tc>
      </w:tr>
      <w:tr w:rsidR="00732281" w14:paraId="0EB4517A" w14:textId="77777777">
        <w:tblPrEx>
          <w:tblCellMar>
            <w:top w:w="0" w:type="dxa"/>
            <w:bottom w:w="0" w:type="dxa"/>
          </w:tblCellMar>
        </w:tblPrEx>
        <w:tc>
          <w:tcPr>
            <w:tcW w:w="5778" w:type="dxa"/>
          </w:tcPr>
          <w:p w14:paraId="7CFB50EE" w14:textId="77777777" w:rsidR="00732281" w:rsidRDefault="00732281">
            <w:pPr>
              <w:jc w:val="both"/>
              <w:rPr>
                <w:sz w:val="18"/>
              </w:rPr>
            </w:pPr>
            <w:r>
              <w:rPr>
                <w:sz w:val="18"/>
              </w:rPr>
              <w:t>ATTEMPTS TO COMMIT ANY CRIME IN THIS CAT</w:t>
            </w:r>
            <w:r>
              <w:rPr>
                <w:sz w:val="18"/>
              </w:rPr>
              <w:t>E</w:t>
            </w:r>
            <w:r>
              <w:rPr>
                <w:sz w:val="18"/>
              </w:rPr>
              <w:t>GORY</w:t>
            </w:r>
          </w:p>
        </w:tc>
        <w:tc>
          <w:tcPr>
            <w:tcW w:w="5238" w:type="dxa"/>
          </w:tcPr>
          <w:p w14:paraId="505CAF0C" w14:textId="77777777" w:rsidR="00732281" w:rsidRDefault="00732281">
            <w:pPr>
              <w:jc w:val="both"/>
              <w:rPr>
                <w:sz w:val="18"/>
              </w:rPr>
            </w:pPr>
          </w:p>
        </w:tc>
      </w:tr>
      <w:tr w:rsidR="00732281" w14:paraId="2200B34B" w14:textId="77777777">
        <w:tblPrEx>
          <w:tblCellMar>
            <w:top w:w="0" w:type="dxa"/>
            <w:bottom w:w="0" w:type="dxa"/>
          </w:tblCellMar>
        </w:tblPrEx>
        <w:tc>
          <w:tcPr>
            <w:tcW w:w="5778" w:type="dxa"/>
          </w:tcPr>
          <w:p w14:paraId="36A6814C" w14:textId="77777777" w:rsidR="00732281" w:rsidRDefault="00732281">
            <w:pPr>
              <w:jc w:val="both"/>
              <w:rPr>
                <w:sz w:val="18"/>
              </w:rPr>
            </w:pPr>
          </w:p>
        </w:tc>
        <w:tc>
          <w:tcPr>
            <w:tcW w:w="5238" w:type="dxa"/>
          </w:tcPr>
          <w:p w14:paraId="2CBB217E" w14:textId="77777777" w:rsidR="00732281" w:rsidRDefault="00732281">
            <w:pPr>
              <w:jc w:val="both"/>
              <w:rPr>
                <w:sz w:val="18"/>
              </w:rPr>
            </w:pPr>
          </w:p>
        </w:tc>
      </w:tr>
      <w:tr w:rsidR="00732281" w14:paraId="2BA84046" w14:textId="77777777">
        <w:tblPrEx>
          <w:tblCellMar>
            <w:top w:w="0" w:type="dxa"/>
            <w:bottom w:w="0" w:type="dxa"/>
          </w:tblCellMar>
        </w:tblPrEx>
        <w:tc>
          <w:tcPr>
            <w:tcW w:w="5778" w:type="dxa"/>
          </w:tcPr>
          <w:p w14:paraId="0FEB19E4" w14:textId="77777777" w:rsidR="00732281" w:rsidRDefault="00732281">
            <w:pPr>
              <w:jc w:val="both"/>
              <w:rPr>
                <w:sz w:val="18"/>
              </w:rPr>
            </w:pPr>
          </w:p>
        </w:tc>
        <w:tc>
          <w:tcPr>
            <w:tcW w:w="5238" w:type="dxa"/>
          </w:tcPr>
          <w:p w14:paraId="494D0AE8" w14:textId="77777777" w:rsidR="00732281" w:rsidRDefault="00732281">
            <w:pPr>
              <w:jc w:val="both"/>
              <w:rPr>
                <w:sz w:val="18"/>
              </w:rPr>
            </w:pPr>
          </w:p>
        </w:tc>
      </w:tr>
    </w:tbl>
    <w:p w14:paraId="70B676AC" w14:textId="77777777" w:rsidR="00732281" w:rsidRDefault="00732281"/>
    <w:p w14:paraId="22F39BFF" w14:textId="77777777" w:rsidR="00732281" w:rsidRDefault="00732281"/>
    <w:p w14:paraId="76B454AF" w14:textId="77777777" w:rsidR="00732281" w:rsidRDefault="00732281"/>
    <w:p w14:paraId="7F21AF9D" w14:textId="77777777" w:rsidR="00732281" w:rsidRDefault="0073228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38"/>
      </w:tblGrid>
      <w:tr w:rsidR="00732281" w14:paraId="7DCA1208" w14:textId="77777777">
        <w:tblPrEx>
          <w:tblCellMar>
            <w:top w:w="0" w:type="dxa"/>
            <w:bottom w:w="0" w:type="dxa"/>
          </w:tblCellMar>
        </w:tblPrEx>
        <w:tc>
          <w:tcPr>
            <w:tcW w:w="5778" w:type="dxa"/>
          </w:tcPr>
          <w:p w14:paraId="4A5B0568" w14:textId="77777777" w:rsidR="00732281" w:rsidRDefault="00732281">
            <w:pPr>
              <w:pStyle w:val="Heading1"/>
            </w:pPr>
            <w:r>
              <w:t>TABLE B</w:t>
            </w:r>
          </w:p>
        </w:tc>
        <w:tc>
          <w:tcPr>
            <w:tcW w:w="5238" w:type="dxa"/>
          </w:tcPr>
          <w:p w14:paraId="20EB4BDD" w14:textId="77777777" w:rsidR="00732281" w:rsidRDefault="00732281">
            <w:pPr>
              <w:jc w:val="both"/>
              <w:rPr>
                <w:sz w:val="18"/>
              </w:rPr>
            </w:pPr>
            <w:r>
              <w:rPr>
                <w:sz w:val="18"/>
              </w:rPr>
              <w:t>MGL</w:t>
            </w:r>
          </w:p>
        </w:tc>
      </w:tr>
      <w:tr w:rsidR="00732281" w14:paraId="55051ABA" w14:textId="77777777">
        <w:tblPrEx>
          <w:tblCellMar>
            <w:top w:w="0" w:type="dxa"/>
            <w:bottom w:w="0" w:type="dxa"/>
          </w:tblCellMar>
        </w:tblPrEx>
        <w:tc>
          <w:tcPr>
            <w:tcW w:w="5778" w:type="dxa"/>
          </w:tcPr>
          <w:p w14:paraId="4C22B850" w14:textId="77777777" w:rsidR="00732281" w:rsidRDefault="00732281">
            <w:pPr>
              <w:rPr>
                <w:sz w:val="18"/>
              </w:rPr>
            </w:pPr>
            <w:r>
              <w:rPr>
                <w:sz w:val="18"/>
              </w:rPr>
              <w:t>A&amp; B DANGEROUS WEAPON</w:t>
            </w:r>
            <w:ins w:id="1149" w:author="Grace McMahon" w:date="2016-11-22T14:30:00Z">
              <w:r w:rsidR="001877D8">
                <w:rPr>
                  <w:sz w:val="18"/>
                </w:rPr>
                <w:t>*</w:t>
              </w:r>
            </w:ins>
          </w:p>
        </w:tc>
        <w:tc>
          <w:tcPr>
            <w:tcW w:w="5238" w:type="dxa"/>
          </w:tcPr>
          <w:p w14:paraId="6B05B531"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15A</w:t>
            </w:r>
            <w:proofErr w:type="spellEnd"/>
          </w:p>
        </w:tc>
      </w:tr>
      <w:tr w:rsidR="00732281" w14:paraId="7C1EFD15" w14:textId="77777777">
        <w:tblPrEx>
          <w:tblCellMar>
            <w:top w:w="0" w:type="dxa"/>
            <w:bottom w:w="0" w:type="dxa"/>
          </w:tblCellMar>
        </w:tblPrEx>
        <w:trPr>
          <w:del w:id="1150" w:author="Grace McMahon" w:date="2016-11-22T14:30:00Z"/>
        </w:trPr>
        <w:tc>
          <w:tcPr>
            <w:tcW w:w="5778" w:type="dxa"/>
          </w:tcPr>
          <w:p w14:paraId="6600E101" w14:textId="77777777" w:rsidR="00732281" w:rsidRDefault="00732281">
            <w:pPr>
              <w:pStyle w:val="Header"/>
              <w:rPr>
                <w:del w:id="1151" w:author="Grace McMahon" w:date="2016-11-22T14:30:00Z"/>
                <w:sz w:val="18"/>
              </w:rPr>
            </w:pPr>
            <w:del w:id="1152" w:author="Grace McMahon" w:date="2016-11-22T14:30:00Z">
              <w:r>
                <w:rPr>
                  <w:sz w:val="18"/>
                </w:rPr>
                <w:delText xml:space="preserve">A&amp;B INTIMIDATION, RACE/COLOR/RELIGION </w:delText>
              </w:r>
            </w:del>
          </w:p>
        </w:tc>
        <w:tc>
          <w:tcPr>
            <w:tcW w:w="5238" w:type="dxa"/>
          </w:tcPr>
          <w:p w14:paraId="4AC4D4A8" w14:textId="77777777" w:rsidR="00732281" w:rsidRDefault="00732281">
            <w:pPr>
              <w:jc w:val="both"/>
              <w:rPr>
                <w:del w:id="1153" w:author="Grace McMahon" w:date="2016-11-22T14:30:00Z"/>
                <w:sz w:val="18"/>
              </w:rPr>
            </w:pPr>
            <w:del w:id="1154" w:author="Grace McMahon" w:date="2016-11-22T14:30:00Z">
              <w:r>
                <w:rPr>
                  <w:sz w:val="18"/>
                </w:rPr>
                <w:delText>c.265 § 39(a)</w:delText>
              </w:r>
            </w:del>
          </w:p>
        </w:tc>
      </w:tr>
      <w:tr w:rsidR="00732281" w14:paraId="6E7DB548" w14:textId="77777777">
        <w:tblPrEx>
          <w:tblCellMar>
            <w:top w:w="0" w:type="dxa"/>
            <w:bottom w:w="0" w:type="dxa"/>
          </w:tblCellMar>
        </w:tblPrEx>
        <w:tc>
          <w:tcPr>
            <w:tcW w:w="5778" w:type="dxa"/>
          </w:tcPr>
          <w:p w14:paraId="3FDF2A10" w14:textId="77777777" w:rsidR="00732281" w:rsidRDefault="00732281">
            <w:pPr>
              <w:rPr>
                <w:sz w:val="18"/>
              </w:rPr>
            </w:pPr>
            <w:r>
              <w:rPr>
                <w:sz w:val="18"/>
              </w:rPr>
              <w:t xml:space="preserve">ACCESSORY AFTER FACT(VARIABLE) </w:t>
            </w:r>
          </w:p>
        </w:tc>
        <w:tc>
          <w:tcPr>
            <w:tcW w:w="5238" w:type="dxa"/>
          </w:tcPr>
          <w:p w14:paraId="6F5D6F24" w14:textId="77777777" w:rsidR="00732281" w:rsidRDefault="00732281">
            <w:pPr>
              <w:jc w:val="both"/>
              <w:rPr>
                <w:sz w:val="18"/>
              </w:rPr>
            </w:pPr>
            <w:proofErr w:type="spellStart"/>
            <w:r>
              <w:rPr>
                <w:sz w:val="18"/>
              </w:rPr>
              <w:t>c.274</w:t>
            </w:r>
            <w:proofErr w:type="spellEnd"/>
            <w:r>
              <w:rPr>
                <w:sz w:val="18"/>
              </w:rPr>
              <w:t xml:space="preserve"> § 4</w:t>
            </w:r>
          </w:p>
        </w:tc>
      </w:tr>
      <w:tr w:rsidR="00732281" w14:paraId="0E3A04A6" w14:textId="77777777">
        <w:tblPrEx>
          <w:tblCellMar>
            <w:top w:w="0" w:type="dxa"/>
            <w:bottom w:w="0" w:type="dxa"/>
          </w:tblCellMar>
        </w:tblPrEx>
        <w:trPr>
          <w:del w:id="1155" w:author="Grace McMahon" w:date="2016-11-22T14:30:00Z"/>
        </w:trPr>
        <w:tc>
          <w:tcPr>
            <w:tcW w:w="5778" w:type="dxa"/>
          </w:tcPr>
          <w:p w14:paraId="4BDFF67B" w14:textId="77777777" w:rsidR="00732281" w:rsidRDefault="00732281">
            <w:pPr>
              <w:rPr>
                <w:del w:id="1156" w:author="Grace McMahon" w:date="2016-11-22T14:30:00Z"/>
                <w:sz w:val="18"/>
              </w:rPr>
            </w:pPr>
            <w:del w:id="1157" w:author="Grace McMahon" w:date="2016-11-22T14:30:00Z">
              <w:r>
                <w:rPr>
                  <w:sz w:val="18"/>
                </w:rPr>
                <w:delText xml:space="preserve">ACCESSORY BEFORE FACT </w:delText>
              </w:r>
            </w:del>
          </w:p>
        </w:tc>
        <w:tc>
          <w:tcPr>
            <w:tcW w:w="5238" w:type="dxa"/>
          </w:tcPr>
          <w:p w14:paraId="69FF9D14" w14:textId="77777777" w:rsidR="00732281" w:rsidRDefault="00732281">
            <w:pPr>
              <w:jc w:val="both"/>
              <w:rPr>
                <w:del w:id="1158" w:author="Grace McMahon" w:date="2016-11-22T14:30:00Z"/>
                <w:sz w:val="18"/>
              </w:rPr>
            </w:pPr>
            <w:del w:id="1159" w:author="Grace McMahon" w:date="2016-11-22T14:30:00Z">
              <w:r>
                <w:rPr>
                  <w:sz w:val="18"/>
                </w:rPr>
                <w:delText>c.274 § 2</w:delText>
              </w:r>
            </w:del>
          </w:p>
        </w:tc>
      </w:tr>
      <w:tr w:rsidR="00732281" w14:paraId="644ED6A8" w14:textId="77777777">
        <w:tblPrEx>
          <w:tblCellMar>
            <w:top w:w="0" w:type="dxa"/>
            <w:bottom w:w="0" w:type="dxa"/>
          </w:tblCellMar>
        </w:tblPrEx>
        <w:tc>
          <w:tcPr>
            <w:tcW w:w="5778" w:type="dxa"/>
          </w:tcPr>
          <w:p w14:paraId="67A07913" w14:textId="77777777" w:rsidR="00732281" w:rsidRDefault="00732281">
            <w:pPr>
              <w:rPr>
                <w:sz w:val="18"/>
              </w:rPr>
            </w:pPr>
            <w:r>
              <w:rPr>
                <w:sz w:val="18"/>
              </w:rPr>
              <w:t>AID ESCAPE FROM CUSTODY</w:t>
            </w:r>
          </w:p>
        </w:tc>
        <w:tc>
          <w:tcPr>
            <w:tcW w:w="5238" w:type="dxa"/>
          </w:tcPr>
          <w:p w14:paraId="1251B9BA" w14:textId="77777777" w:rsidR="00732281" w:rsidRDefault="00732281">
            <w:pPr>
              <w:jc w:val="both"/>
              <w:rPr>
                <w:sz w:val="18"/>
              </w:rPr>
            </w:pPr>
            <w:proofErr w:type="spellStart"/>
            <w:r>
              <w:rPr>
                <w:sz w:val="18"/>
              </w:rPr>
              <w:t>c.268</w:t>
            </w:r>
            <w:proofErr w:type="spellEnd"/>
            <w:r>
              <w:rPr>
                <w:sz w:val="18"/>
              </w:rPr>
              <w:t xml:space="preserve"> § 17</w:t>
            </w:r>
          </w:p>
        </w:tc>
      </w:tr>
      <w:tr w:rsidR="00732281" w14:paraId="4D059B60" w14:textId="77777777">
        <w:tblPrEx>
          <w:tblCellMar>
            <w:top w:w="0" w:type="dxa"/>
            <w:bottom w:w="0" w:type="dxa"/>
          </w:tblCellMar>
        </w:tblPrEx>
        <w:tc>
          <w:tcPr>
            <w:tcW w:w="5778" w:type="dxa"/>
          </w:tcPr>
          <w:p w14:paraId="3F8DCCD0" w14:textId="77777777" w:rsidR="00732281" w:rsidRDefault="00732281">
            <w:pPr>
              <w:pStyle w:val="Heading6"/>
              <w:rPr>
                <w:b w:val="0"/>
              </w:rPr>
            </w:pPr>
            <w:r>
              <w:rPr>
                <w:b w:val="0"/>
              </w:rPr>
              <w:t xml:space="preserve">ASSAULT BY DANGEROUS WEAPON </w:t>
            </w:r>
            <w:ins w:id="1160" w:author="Grace McMahon" w:date="2016-11-22T14:30:00Z">
              <w:r w:rsidR="001877D8">
                <w:rPr>
                  <w:b w:val="0"/>
                </w:rPr>
                <w:t>*</w:t>
              </w:r>
            </w:ins>
          </w:p>
        </w:tc>
        <w:tc>
          <w:tcPr>
            <w:tcW w:w="5238" w:type="dxa"/>
          </w:tcPr>
          <w:p w14:paraId="3DF722FA"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15B</w:t>
            </w:r>
            <w:proofErr w:type="spellEnd"/>
            <w:r>
              <w:rPr>
                <w:sz w:val="18"/>
              </w:rPr>
              <w:t>(b)</w:t>
            </w:r>
          </w:p>
        </w:tc>
      </w:tr>
      <w:tr w:rsidR="00732281" w14:paraId="66A12B9A" w14:textId="77777777">
        <w:tblPrEx>
          <w:tblCellMar>
            <w:top w:w="0" w:type="dxa"/>
            <w:bottom w:w="0" w:type="dxa"/>
          </w:tblCellMar>
        </w:tblPrEx>
        <w:trPr>
          <w:del w:id="1161" w:author="Grace McMahon" w:date="2016-11-22T14:30:00Z"/>
        </w:trPr>
        <w:tc>
          <w:tcPr>
            <w:tcW w:w="5778" w:type="dxa"/>
          </w:tcPr>
          <w:p w14:paraId="62D11BDC" w14:textId="77777777" w:rsidR="00732281" w:rsidRDefault="00732281">
            <w:pPr>
              <w:pStyle w:val="Heading6"/>
              <w:rPr>
                <w:del w:id="1162" w:author="Grace McMahon" w:date="2016-11-22T14:30:00Z"/>
                <w:b w:val="0"/>
              </w:rPr>
            </w:pPr>
            <w:del w:id="1163" w:author="Grace McMahon" w:date="2016-11-22T14:30:00Z">
              <w:r>
                <w:rPr>
                  <w:b w:val="0"/>
                </w:rPr>
                <w:delText>ASSAULT BY DANGEROUS WEAPON, VICTIM 60 AND OLDER</w:delText>
              </w:r>
            </w:del>
          </w:p>
        </w:tc>
        <w:tc>
          <w:tcPr>
            <w:tcW w:w="5238" w:type="dxa"/>
          </w:tcPr>
          <w:p w14:paraId="0B26B2AC" w14:textId="77777777" w:rsidR="00732281" w:rsidRDefault="00732281">
            <w:pPr>
              <w:jc w:val="both"/>
              <w:rPr>
                <w:del w:id="1164" w:author="Grace McMahon" w:date="2016-11-22T14:30:00Z"/>
                <w:sz w:val="18"/>
              </w:rPr>
            </w:pPr>
            <w:del w:id="1165" w:author="Grace McMahon" w:date="2016-11-22T14:30:00Z">
              <w:r>
                <w:rPr>
                  <w:sz w:val="18"/>
                </w:rPr>
                <w:delText>c.265 §15B(a)</w:delText>
              </w:r>
            </w:del>
          </w:p>
        </w:tc>
      </w:tr>
      <w:tr w:rsidR="00732281" w14:paraId="3918AF9D" w14:textId="77777777">
        <w:tblPrEx>
          <w:tblCellMar>
            <w:top w:w="0" w:type="dxa"/>
            <w:bottom w:w="0" w:type="dxa"/>
          </w:tblCellMar>
        </w:tblPrEx>
        <w:tc>
          <w:tcPr>
            <w:tcW w:w="5778" w:type="dxa"/>
          </w:tcPr>
          <w:p w14:paraId="6B268172" w14:textId="77777777" w:rsidR="00732281" w:rsidRDefault="00732281">
            <w:pPr>
              <w:rPr>
                <w:sz w:val="18"/>
              </w:rPr>
            </w:pPr>
            <w:r>
              <w:rPr>
                <w:sz w:val="18"/>
              </w:rPr>
              <w:t>ATTEMPT TO BURN DWELLING HOUSE</w:t>
            </w:r>
          </w:p>
        </w:tc>
        <w:tc>
          <w:tcPr>
            <w:tcW w:w="5238" w:type="dxa"/>
          </w:tcPr>
          <w:p w14:paraId="3F40EEDF" w14:textId="77777777" w:rsidR="00732281" w:rsidRDefault="00732281">
            <w:pPr>
              <w:jc w:val="both"/>
              <w:rPr>
                <w:sz w:val="18"/>
              </w:rPr>
            </w:pPr>
            <w:proofErr w:type="spellStart"/>
            <w:r>
              <w:rPr>
                <w:sz w:val="18"/>
              </w:rPr>
              <w:t>c.266</w:t>
            </w:r>
            <w:proofErr w:type="spellEnd"/>
            <w:r>
              <w:rPr>
                <w:sz w:val="18"/>
              </w:rPr>
              <w:t xml:space="preserve"> § </w:t>
            </w:r>
            <w:proofErr w:type="spellStart"/>
            <w:r>
              <w:rPr>
                <w:sz w:val="18"/>
              </w:rPr>
              <w:t>5A</w:t>
            </w:r>
            <w:proofErr w:type="spellEnd"/>
          </w:p>
        </w:tc>
      </w:tr>
      <w:tr w:rsidR="00732281" w14:paraId="109A3373" w14:textId="77777777">
        <w:tblPrEx>
          <w:tblCellMar>
            <w:top w:w="0" w:type="dxa"/>
            <w:bottom w:w="0" w:type="dxa"/>
          </w:tblCellMar>
        </w:tblPrEx>
        <w:tc>
          <w:tcPr>
            <w:tcW w:w="5778" w:type="dxa"/>
          </w:tcPr>
          <w:p w14:paraId="0315E245" w14:textId="77777777" w:rsidR="00732281" w:rsidRDefault="00732281">
            <w:pPr>
              <w:rPr>
                <w:sz w:val="18"/>
              </w:rPr>
            </w:pPr>
            <w:r>
              <w:rPr>
                <w:sz w:val="18"/>
              </w:rPr>
              <w:t>ATTEMPTED EXTORTION</w:t>
            </w:r>
          </w:p>
        </w:tc>
        <w:tc>
          <w:tcPr>
            <w:tcW w:w="5238" w:type="dxa"/>
          </w:tcPr>
          <w:p w14:paraId="7996286F" w14:textId="77777777" w:rsidR="00732281" w:rsidRDefault="00732281">
            <w:pPr>
              <w:jc w:val="both"/>
              <w:rPr>
                <w:sz w:val="18"/>
              </w:rPr>
            </w:pPr>
            <w:proofErr w:type="spellStart"/>
            <w:r>
              <w:rPr>
                <w:sz w:val="18"/>
              </w:rPr>
              <w:t>c.265</w:t>
            </w:r>
            <w:proofErr w:type="spellEnd"/>
            <w:r>
              <w:rPr>
                <w:sz w:val="18"/>
              </w:rPr>
              <w:t xml:space="preserve"> §25</w:t>
            </w:r>
          </w:p>
        </w:tc>
      </w:tr>
      <w:tr w:rsidR="00732281" w14:paraId="545262E8" w14:textId="77777777">
        <w:tblPrEx>
          <w:tblCellMar>
            <w:top w:w="0" w:type="dxa"/>
            <w:bottom w:w="0" w:type="dxa"/>
          </w:tblCellMar>
        </w:tblPrEx>
        <w:tc>
          <w:tcPr>
            <w:tcW w:w="5778" w:type="dxa"/>
          </w:tcPr>
          <w:p w14:paraId="06B47642" w14:textId="77777777" w:rsidR="00732281" w:rsidRDefault="00732281">
            <w:pPr>
              <w:rPr>
                <w:sz w:val="18"/>
              </w:rPr>
            </w:pPr>
            <w:r>
              <w:rPr>
                <w:sz w:val="18"/>
              </w:rPr>
              <w:t>BOMB SCARE</w:t>
            </w:r>
          </w:p>
        </w:tc>
        <w:tc>
          <w:tcPr>
            <w:tcW w:w="5238" w:type="dxa"/>
          </w:tcPr>
          <w:p w14:paraId="54296D49" w14:textId="77777777" w:rsidR="00732281" w:rsidRDefault="00732281">
            <w:pPr>
              <w:jc w:val="both"/>
              <w:rPr>
                <w:sz w:val="18"/>
              </w:rPr>
            </w:pPr>
            <w:proofErr w:type="spellStart"/>
            <w:r>
              <w:rPr>
                <w:sz w:val="18"/>
              </w:rPr>
              <w:t>c.269</w:t>
            </w:r>
            <w:proofErr w:type="spellEnd"/>
            <w:r>
              <w:rPr>
                <w:sz w:val="18"/>
              </w:rPr>
              <w:t xml:space="preserve"> § 14</w:t>
            </w:r>
          </w:p>
        </w:tc>
      </w:tr>
      <w:tr w:rsidR="00732281" w14:paraId="7A732B41" w14:textId="77777777">
        <w:tblPrEx>
          <w:tblCellMar>
            <w:top w:w="0" w:type="dxa"/>
            <w:bottom w:w="0" w:type="dxa"/>
          </w:tblCellMar>
        </w:tblPrEx>
        <w:tc>
          <w:tcPr>
            <w:tcW w:w="5778" w:type="dxa"/>
          </w:tcPr>
          <w:p w14:paraId="77A952DE" w14:textId="77777777" w:rsidR="00732281" w:rsidRDefault="00732281">
            <w:pPr>
              <w:rPr>
                <w:sz w:val="18"/>
              </w:rPr>
            </w:pPr>
            <w:r>
              <w:rPr>
                <w:sz w:val="18"/>
              </w:rPr>
              <w:t xml:space="preserve">B&amp;E DAY, INTENT COMM FELONY </w:t>
            </w:r>
          </w:p>
        </w:tc>
        <w:tc>
          <w:tcPr>
            <w:tcW w:w="5238" w:type="dxa"/>
          </w:tcPr>
          <w:p w14:paraId="35DD00C4" w14:textId="77777777" w:rsidR="00732281" w:rsidRDefault="00732281">
            <w:pPr>
              <w:jc w:val="both"/>
              <w:rPr>
                <w:sz w:val="18"/>
              </w:rPr>
            </w:pPr>
            <w:proofErr w:type="spellStart"/>
            <w:r>
              <w:rPr>
                <w:sz w:val="18"/>
              </w:rPr>
              <w:t>c.266</w:t>
            </w:r>
            <w:proofErr w:type="spellEnd"/>
            <w:r>
              <w:rPr>
                <w:sz w:val="18"/>
              </w:rPr>
              <w:t xml:space="preserve"> § 18</w:t>
            </w:r>
          </w:p>
        </w:tc>
      </w:tr>
      <w:tr w:rsidR="00732281" w14:paraId="68354B81" w14:textId="77777777">
        <w:tblPrEx>
          <w:tblCellMar>
            <w:top w:w="0" w:type="dxa"/>
            <w:bottom w:w="0" w:type="dxa"/>
          </w:tblCellMar>
        </w:tblPrEx>
        <w:tc>
          <w:tcPr>
            <w:tcW w:w="5778" w:type="dxa"/>
          </w:tcPr>
          <w:p w14:paraId="2F4F4477" w14:textId="77777777" w:rsidR="00732281" w:rsidRDefault="00732281">
            <w:pPr>
              <w:rPr>
                <w:sz w:val="18"/>
              </w:rPr>
            </w:pPr>
            <w:r>
              <w:rPr>
                <w:sz w:val="18"/>
              </w:rPr>
              <w:t xml:space="preserve">B&amp;E DAY, INTEND COMM FELONY, FEAR </w:t>
            </w:r>
          </w:p>
        </w:tc>
        <w:tc>
          <w:tcPr>
            <w:tcW w:w="5238" w:type="dxa"/>
          </w:tcPr>
          <w:p w14:paraId="0F0259A2" w14:textId="77777777" w:rsidR="00732281" w:rsidRDefault="00732281">
            <w:pPr>
              <w:jc w:val="both"/>
              <w:rPr>
                <w:sz w:val="18"/>
              </w:rPr>
            </w:pPr>
            <w:proofErr w:type="spellStart"/>
            <w:r>
              <w:rPr>
                <w:sz w:val="18"/>
              </w:rPr>
              <w:t>c.266</w:t>
            </w:r>
            <w:proofErr w:type="spellEnd"/>
            <w:r>
              <w:rPr>
                <w:sz w:val="18"/>
              </w:rPr>
              <w:t xml:space="preserve"> § 17</w:t>
            </w:r>
          </w:p>
        </w:tc>
      </w:tr>
      <w:tr w:rsidR="00732281" w14:paraId="2F396DE7" w14:textId="77777777">
        <w:tblPrEx>
          <w:tblCellMar>
            <w:top w:w="0" w:type="dxa"/>
            <w:bottom w:w="0" w:type="dxa"/>
          </w:tblCellMar>
        </w:tblPrEx>
        <w:tc>
          <w:tcPr>
            <w:tcW w:w="5778" w:type="dxa"/>
          </w:tcPr>
          <w:p w14:paraId="5F9E81C8" w14:textId="77777777" w:rsidR="00732281" w:rsidRDefault="00732281">
            <w:pPr>
              <w:rPr>
                <w:sz w:val="18"/>
              </w:rPr>
            </w:pPr>
            <w:r>
              <w:rPr>
                <w:sz w:val="18"/>
              </w:rPr>
              <w:t xml:space="preserve">B&amp;E NIGHT, BLDG/SHIP/M/V, INTEND COMM FELONY </w:t>
            </w:r>
          </w:p>
        </w:tc>
        <w:tc>
          <w:tcPr>
            <w:tcW w:w="5238" w:type="dxa"/>
          </w:tcPr>
          <w:p w14:paraId="5EE5C167" w14:textId="77777777" w:rsidR="00732281" w:rsidRDefault="00732281">
            <w:pPr>
              <w:jc w:val="both"/>
              <w:rPr>
                <w:sz w:val="18"/>
              </w:rPr>
            </w:pPr>
            <w:proofErr w:type="spellStart"/>
            <w:r>
              <w:rPr>
                <w:sz w:val="18"/>
              </w:rPr>
              <w:t>c.266</w:t>
            </w:r>
            <w:proofErr w:type="spellEnd"/>
            <w:r>
              <w:rPr>
                <w:sz w:val="18"/>
              </w:rPr>
              <w:t xml:space="preserve"> § 16</w:t>
            </w:r>
          </w:p>
        </w:tc>
      </w:tr>
      <w:tr w:rsidR="00732281" w14:paraId="4AFDBF92" w14:textId="77777777">
        <w:tblPrEx>
          <w:tblCellMar>
            <w:top w:w="0" w:type="dxa"/>
            <w:bottom w:w="0" w:type="dxa"/>
          </w:tblCellMar>
        </w:tblPrEx>
        <w:tc>
          <w:tcPr>
            <w:tcW w:w="5778" w:type="dxa"/>
          </w:tcPr>
          <w:p w14:paraId="4939F675" w14:textId="77777777" w:rsidR="00732281" w:rsidRDefault="00732281">
            <w:pPr>
              <w:rPr>
                <w:sz w:val="18"/>
              </w:rPr>
            </w:pPr>
            <w:r>
              <w:rPr>
                <w:sz w:val="18"/>
              </w:rPr>
              <w:t xml:space="preserve">B&amp;E TRUCK, INTEND COMM FELONY </w:t>
            </w:r>
          </w:p>
        </w:tc>
        <w:tc>
          <w:tcPr>
            <w:tcW w:w="5238" w:type="dxa"/>
          </w:tcPr>
          <w:p w14:paraId="4FB0C18B" w14:textId="77777777" w:rsidR="00732281" w:rsidRDefault="00732281">
            <w:pPr>
              <w:jc w:val="both"/>
              <w:rPr>
                <w:sz w:val="18"/>
              </w:rPr>
            </w:pPr>
            <w:proofErr w:type="spellStart"/>
            <w:r>
              <w:rPr>
                <w:sz w:val="18"/>
              </w:rPr>
              <w:t>c.266</w:t>
            </w:r>
            <w:proofErr w:type="spellEnd"/>
            <w:r>
              <w:rPr>
                <w:sz w:val="18"/>
              </w:rPr>
              <w:t xml:space="preserve"> § </w:t>
            </w:r>
            <w:proofErr w:type="spellStart"/>
            <w:r>
              <w:rPr>
                <w:sz w:val="18"/>
              </w:rPr>
              <w:t>20A</w:t>
            </w:r>
            <w:proofErr w:type="spellEnd"/>
          </w:p>
        </w:tc>
      </w:tr>
      <w:tr w:rsidR="0070448A" w14:paraId="2E123472" w14:textId="77777777">
        <w:tblPrEx>
          <w:tblCellMar>
            <w:top w:w="0" w:type="dxa"/>
            <w:bottom w:w="0" w:type="dxa"/>
          </w:tblCellMar>
        </w:tblPrEx>
        <w:trPr>
          <w:ins w:id="1166" w:author="Grace McMahon" w:date="2016-11-22T14:30:00Z"/>
        </w:trPr>
        <w:tc>
          <w:tcPr>
            <w:tcW w:w="5778" w:type="dxa"/>
          </w:tcPr>
          <w:p w14:paraId="03AB2839" w14:textId="77777777" w:rsidR="0070448A" w:rsidRDefault="0070448A">
            <w:pPr>
              <w:rPr>
                <w:ins w:id="1167" w:author="Grace McMahon" w:date="2016-11-22T14:30:00Z"/>
                <w:sz w:val="18"/>
              </w:rPr>
            </w:pPr>
            <w:ins w:id="1168" w:author="Grace McMahon" w:date="2016-11-22T14:30:00Z">
              <w:r>
                <w:rPr>
                  <w:sz w:val="18"/>
                </w:rPr>
                <w:t>BODY ARMOR US, IN COMMISSIONER OF FELONY</w:t>
              </w:r>
            </w:ins>
          </w:p>
        </w:tc>
        <w:tc>
          <w:tcPr>
            <w:tcW w:w="5238" w:type="dxa"/>
          </w:tcPr>
          <w:p w14:paraId="5832C090" w14:textId="77777777" w:rsidR="0070448A" w:rsidRDefault="0070448A">
            <w:pPr>
              <w:jc w:val="both"/>
              <w:rPr>
                <w:ins w:id="1169" w:author="Grace McMahon" w:date="2016-11-22T14:30:00Z"/>
                <w:sz w:val="18"/>
              </w:rPr>
            </w:pPr>
            <w:ins w:id="1170" w:author="Grace McMahon" w:date="2016-11-22T14:30:00Z">
              <w:r>
                <w:rPr>
                  <w:sz w:val="18"/>
                </w:rPr>
                <w:t xml:space="preserve">c. 269, § </w:t>
              </w:r>
              <w:proofErr w:type="spellStart"/>
              <w:r>
                <w:rPr>
                  <w:sz w:val="18"/>
                </w:rPr>
                <w:t>10D</w:t>
              </w:r>
              <w:proofErr w:type="spellEnd"/>
            </w:ins>
          </w:p>
        </w:tc>
      </w:tr>
      <w:tr w:rsidR="00732281" w14:paraId="63C5EB64" w14:textId="77777777">
        <w:tblPrEx>
          <w:tblCellMar>
            <w:top w:w="0" w:type="dxa"/>
            <w:bottom w:w="0" w:type="dxa"/>
          </w:tblCellMar>
        </w:tblPrEx>
        <w:tc>
          <w:tcPr>
            <w:tcW w:w="5778" w:type="dxa"/>
          </w:tcPr>
          <w:p w14:paraId="0B72D4FB" w14:textId="77777777" w:rsidR="00732281" w:rsidRDefault="00732281">
            <w:pPr>
              <w:rPr>
                <w:sz w:val="18"/>
              </w:rPr>
            </w:pPr>
            <w:r>
              <w:rPr>
                <w:sz w:val="18"/>
              </w:rPr>
              <w:t>BRIBERY OF A POLICE OFFICER</w:t>
            </w:r>
          </w:p>
        </w:tc>
        <w:tc>
          <w:tcPr>
            <w:tcW w:w="5238" w:type="dxa"/>
          </w:tcPr>
          <w:p w14:paraId="4F61534F" w14:textId="77777777" w:rsidR="00732281" w:rsidRDefault="00732281">
            <w:pPr>
              <w:jc w:val="both"/>
              <w:rPr>
                <w:sz w:val="18"/>
              </w:rPr>
            </w:pPr>
            <w:proofErr w:type="spellStart"/>
            <w:r>
              <w:rPr>
                <w:sz w:val="18"/>
              </w:rPr>
              <w:t>c.268</w:t>
            </w:r>
            <w:proofErr w:type="spellEnd"/>
            <w:r>
              <w:rPr>
                <w:sz w:val="18"/>
              </w:rPr>
              <w:t xml:space="preserve"> § 2</w:t>
            </w:r>
          </w:p>
        </w:tc>
      </w:tr>
      <w:tr w:rsidR="00732281" w14:paraId="622B4707" w14:textId="77777777">
        <w:tblPrEx>
          <w:tblCellMar>
            <w:top w:w="0" w:type="dxa"/>
            <w:bottom w:w="0" w:type="dxa"/>
          </w:tblCellMar>
        </w:tblPrEx>
        <w:tc>
          <w:tcPr>
            <w:tcW w:w="5778" w:type="dxa"/>
          </w:tcPr>
          <w:p w14:paraId="3AE45889" w14:textId="77777777" w:rsidR="00732281" w:rsidRDefault="00732281">
            <w:pPr>
              <w:pStyle w:val="Heading6"/>
              <w:rPr>
                <w:b w:val="0"/>
              </w:rPr>
            </w:pPr>
            <w:r>
              <w:rPr>
                <w:b w:val="0"/>
              </w:rPr>
              <w:t>BURGLARY, ARMED</w:t>
            </w:r>
          </w:p>
        </w:tc>
        <w:tc>
          <w:tcPr>
            <w:tcW w:w="5238" w:type="dxa"/>
          </w:tcPr>
          <w:p w14:paraId="65254740" w14:textId="77777777" w:rsidR="00732281" w:rsidRDefault="00732281">
            <w:pPr>
              <w:jc w:val="both"/>
              <w:rPr>
                <w:sz w:val="18"/>
              </w:rPr>
            </w:pPr>
            <w:proofErr w:type="spellStart"/>
            <w:r>
              <w:rPr>
                <w:sz w:val="18"/>
              </w:rPr>
              <w:t>c.266</w:t>
            </w:r>
            <w:proofErr w:type="spellEnd"/>
            <w:r>
              <w:rPr>
                <w:sz w:val="18"/>
              </w:rPr>
              <w:t xml:space="preserve"> §14</w:t>
            </w:r>
          </w:p>
        </w:tc>
      </w:tr>
      <w:tr w:rsidR="00732281" w14:paraId="04721DA8" w14:textId="77777777">
        <w:tblPrEx>
          <w:tblCellMar>
            <w:top w:w="0" w:type="dxa"/>
            <w:bottom w:w="0" w:type="dxa"/>
          </w:tblCellMar>
        </w:tblPrEx>
        <w:tc>
          <w:tcPr>
            <w:tcW w:w="5778" w:type="dxa"/>
          </w:tcPr>
          <w:p w14:paraId="3150BD26" w14:textId="77777777" w:rsidR="00732281" w:rsidRDefault="00732281">
            <w:pPr>
              <w:rPr>
                <w:sz w:val="18"/>
              </w:rPr>
            </w:pPr>
            <w:r>
              <w:rPr>
                <w:sz w:val="18"/>
              </w:rPr>
              <w:t>BURGLARY, UNARMED</w:t>
            </w:r>
          </w:p>
        </w:tc>
        <w:tc>
          <w:tcPr>
            <w:tcW w:w="5238" w:type="dxa"/>
          </w:tcPr>
          <w:p w14:paraId="017519F9" w14:textId="77777777" w:rsidR="00732281" w:rsidRDefault="00732281">
            <w:pPr>
              <w:jc w:val="both"/>
              <w:rPr>
                <w:sz w:val="18"/>
              </w:rPr>
            </w:pPr>
            <w:proofErr w:type="spellStart"/>
            <w:r>
              <w:rPr>
                <w:sz w:val="18"/>
              </w:rPr>
              <w:t>c.266</w:t>
            </w:r>
            <w:proofErr w:type="spellEnd"/>
            <w:r>
              <w:rPr>
                <w:sz w:val="18"/>
              </w:rPr>
              <w:t xml:space="preserve"> § 15</w:t>
            </w:r>
          </w:p>
        </w:tc>
      </w:tr>
      <w:tr w:rsidR="00732281" w14:paraId="22606931" w14:textId="77777777">
        <w:tblPrEx>
          <w:tblCellMar>
            <w:top w:w="0" w:type="dxa"/>
            <w:bottom w:w="0" w:type="dxa"/>
          </w:tblCellMar>
        </w:tblPrEx>
        <w:tc>
          <w:tcPr>
            <w:tcW w:w="5778" w:type="dxa"/>
          </w:tcPr>
          <w:p w14:paraId="28E8725A" w14:textId="77777777" w:rsidR="00732281" w:rsidRDefault="00732281">
            <w:pPr>
              <w:pStyle w:val="Heading6"/>
              <w:rPr>
                <w:b w:val="0"/>
              </w:rPr>
            </w:pPr>
            <w:r>
              <w:rPr>
                <w:b w:val="0"/>
              </w:rPr>
              <w:t>BURNING BUILDING</w:t>
            </w:r>
          </w:p>
        </w:tc>
        <w:tc>
          <w:tcPr>
            <w:tcW w:w="5238" w:type="dxa"/>
          </w:tcPr>
          <w:p w14:paraId="7877AE23" w14:textId="77777777" w:rsidR="00732281" w:rsidRDefault="00732281">
            <w:pPr>
              <w:jc w:val="both"/>
              <w:rPr>
                <w:sz w:val="18"/>
              </w:rPr>
            </w:pPr>
            <w:proofErr w:type="spellStart"/>
            <w:r>
              <w:rPr>
                <w:sz w:val="18"/>
              </w:rPr>
              <w:t>c.266</w:t>
            </w:r>
            <w:proofErr w:type="spellEnd"/>
            <w:r>
              <w:rPr>
                <w:sz w:val="18"/>
              </w:rPr>
              <w:t xml:space="preserve"> § 2</w:t>
            </w:r>
          </w:p>
        </w:tc>
      </w:tr>
      <w:tr w:rsidR="00732281" w14:paraId="43CDDF83" w14:textId="77777777">
        <w:tblPrEx>
          <w:tblCellMar>
            <w:top w:w="0" w:type="dxa"/>
            <w:bottom w:w="0" w:type="dxa"/>
          </w:tblCellMar>
        </w:tblPrEx>
        <w:tc>
          <w:tcPr>
            <w:tcW w:w="5778" w:type="dxa"/>
          </w:tcPr>
          <w:p w14:paraId="67B0513E" w14:textId="77777777" w:rsidR="00732281" w:rsidRDefault="00732281">
            <w:pPr>
              <w:rPr>
                <w:sz w:val="18"/>
              </w:rPr>
            </w:pPr>
            <w:r>
              <w:rPr>
                <w:sz w:val="18"/>
              </w:rPr>
              <w:t xml:space="preserve">BURNING M/V OR PERSONAL PROPERTY </w:t>
            </w:r>
          </w:p>
        </w:tc>
        <w:tc>
          <w:tcPr>
            <w:tcW w:w="5238" w:type="dxa"/>
          </w:tcPr>
          <w:p w14:paraId="7229AC8F" w14:textId="77777777" w:rsidR="00732281" w:rsidRDefault="00732281">
            <w:pPr>
              <w:jc w:val="both"/>
              <w:rPr>
                <w:sz w:val="18"/>
              </w:rPr>
            </w:pPr>
            <w:proofErr w:type="spellStart"/>
            <w:r>
              <w:rPr>
                <w:sz w:val="18"/>
              </w:rPr>
              <w:t>c.266</w:t>
            </w:r>
            <w:proofErr w:type="spellEnd"/>
            <w:r>
              <w:rPr>
                <w:sz w:val="18"/>
              </w:rPr>
              <w:t xml:space="preserve"> § 5</w:t>
            </w:r>
          </w:p>
        </w:tc>
      </w:tr>
      <w:tr w:rsidR="00732281" w14:paraId="74383375" w14:textId="77777777">
        <w:tblPrEx>
          <w:tblCellMar>
            <w:top w:w="0" w:type="dxa"/>
            <w:bottom w:w="0" w:type="dxa"/>
          </w:tblCellMar>
        </w:tblPrEx>
        <w:tc>
          <w:tcPr>
            <w:tcW w:w="5778" w:type="dxa"/>
          </w:tcPr>
          <w:p w14:paraId="4C047E47" w14:textId="77777777" w:rsidR="00732281" w:rsidRDefault="00732281">
            <w:pPr>
              <w:rPr>
                <w:sz w:val="18"/>
              </w:rPr>
            </w:pPr>
            <w:r>
              <w:rPr>
                <w:sz w:val="18"/>
              </w:rPr>
              <w:t xml:space="preserve">BURNING TO DEFRAUD INSURANCE CO. </w:t>
            </w:r>
          </w:p>
        </w:tc>
        <w:tc>
          <w:tcPr>
            <w:tcW w:w="5238" w:type="dxa"/>
          </w:tcPr>
          <w:p w14:paraId="636D53E4" w14:textId="77777777" w:rsidR="00732281" w:rsidRDefault="00732281">
            <w:pPr>
              <w:jc w:val="both"/>
              <w:rPr>
                <w:sz w:val="18"/>
              </w:rPr>
            </w:pPr>
            <w:proofErr w:type="spellStart"/>
            <w:r>
              <w:rPr>
                <w:sz w:val="18"/>
              </w:rPr>
              <w:t>c.266</w:t>
            </w:r>
            <w:proofErr w:type="spellEnd"/>
            <w:r>
              <w:rPr>
                <w:sz w:val="18"/>
              </w:rPr>
              <w:t xml:space="preserve"> § 10</w:t>
            </w:r>
          </w:p>
        </w:tc>
      </w:tr>
      <w:tr w:rsidR="0070448A" w14:paraId="56554307" w14:textId="77777777">
        <w:tblPrEx>
          <w:tblCellMar>
            <w:top w:w="0" w:type="dxa"/>
            <w:bottom w:w="0" w:type="dxa"/>
          </w:tblCellMar>
        </w:tblPrEx>
        <w:trPr>
          <w:ins w:id="1171" w:author="Grace McMahon" w:date="2016-11-22T14:30:00Z"/>
        </w:trPr>
        <w:tc>
          <w:tcPr>
            <w:tcW w:w="5778" w:type="dxa"/>
          </w:tcPr>
          <w:p w14:paraId="2B1B0358" w14:textId="77777777" w:rsidR="0070448A" w:rsidRDefault="0070448A">
            <w:pPr>
              <w:rPr>
                <w:ins w:id="1172" w:author="Grace McMahon" w:date="2016-11-22T14:30:00Z"/>
                <w:sz w:val="18"/>
              </w:rPr>
            </w:pPr>
            <w:ins w:id="1173" w:author="Grace McMahon" w:date="2016-11-22T14:30:00Z">
              <w:r>
                <w:rPr>
                  <w:sz w:val="18"/>
                </w:rPr>
                <w:t>CARJACKING</w:t>
              </w:r>
            </w:ins>
          </w:p>
        </w:tc>
        <w:tc>
          <w:tcPr>
            <w:tcW w:w="5238" w:type="dxa"/>
          </w:tcPr>
          <w:p w14:paraId="465C19C4" w14:textId="77777777" w:rsidR="0070448A" w:rsidRDefault="0070448A">
            <w:pPr>
              <w:jc w:val="both"/>
              <w:rPr>
                <w:ins w:id="1174" w:author="Grace McMahon" w:date="2016-11-22T14:30:00Z"/>
                <w:sz w:val="18"/>
              </w:rPr>
            </w:pPr>
            <w:ins w:id="1175" w:author="Grace McMahon" w:date="2016-11-22T14:30:00Z">
              <w:r>
                <w:rPr>
                  <w:sz w:val="18"/>
                </w:rPr>
                <w:t xml:space="preserve">c. 265, § </w:t>
              </w:r>
              <w:proofErr w:type="spellStart"/>
              <w:r>
                <w:rPr>
                  <w:sz w:val="18"/>
                </w:rPr>
                <w:t>21A</w:t>
              </w:r>
              <w:proofErr w:type="spellEnd"/>
            </w:ins>
          </w:p>
        </w:tc>
      </w:tr>
      <w:tr w:rsidR="0070448A" w14:paraId="1D0F4C03" w14:textId="77777777">
        <w:tblPrEx>
          <w:tblCellMar>
            <w:top w:w="0" w:type="dxa"/>
            <w:bottom w:w="0" w:type="dxa"/>
          </w:tblCellMar>
        </w:tblPrEx>
        <w:trPr>
          <w:ins w:id="1176" w:author="Grace McMahon" w:date="2016-11-22T14:30:00Z"/>
        </w:trPr>
        <w:tc>
          <w:tcPr>
            <w:tcW w:w="5778" w:type="dxa"/>
          </w:tcPr>
          <w:p w14:paraId="1FF940AE" w14:textId="77777777" w:rsidR="0070448A" w:rsidRDefault="0070448A">
            <w:pPr>
              <w:rPr>
                <w:ins w:id="1177" w:author="Grace McMahon" w:date="2016-11-22T14:30:00Z"/>
                <w:sz w:val="18"/>
              </w:rPr>
            </w:pPr>
            <w:ins w:id="1178" w:author="Grace McMahon" w:date="2016-11-22T14:30:00Z">
              <w:r>
                <w:rPr>
                  <w:sz w:val="18"/>
                </w:rPr>
                <w:t>CARRYING DANGEROUS WEAPON</w:t>
              </w:r>
            </w:ins>
          </w:p>
        </w:tc>
        <w:tc>
          <w:tcPr>
            <w:tcW w:w="5238" w:type="dxa"/>
          </w:tcPr>
          <w:p w14:paraId="38332495" w14:textId="77777777" w:rsidR="0070448A" w:rsidRDefault="0070448A">
            <w:pPr>
              <w:jc w:val="both"/>
              <w:rPr>
                <w:ins w:id="1179" w:author="Grace McMahon" w:date="2016-11-22T14:30:00Z"/>
                <w:sz w:val="18"/>
              </w:rPr>
            </w:pPr>
            <w:ins w:id="1180" w:author="Grace McMahon" w:date="2016-11-22T14:30:00Z">
              <w:r>
                <w:rPr>
                  <w:sz w:val="18"/>
                </w:rPr>
                <w:t>c. 269§ 10</w:t>
              </w:r>
            </w:ins>
          </w:p>
        </w:tc>
      </w:tr>
      <w:tr w:rsidR="00732281" w14:paraId="0C5D40B1" w14:textId="77777777">
        <w:tblPrEx>
          <w:tblCellMar>
            <w:top w:w="0" w:type="dxa"/>
            <w:bottom w:w="0" w:type="dxa"/>
          </w:tblCellMar>
        </w:tblPrEx>
        <w:tc>
          <w:tcPr>
            <w:tcW w:w="5778" w:type="dxa"/>
          </w:tcPr>
          <w:p w14:paraId="6EE3C76F" w14:textId="77777777" w:rsidR="00732281" w:rsidRDefault="00732281">
            <w:pPr>
              <w:rPr>
                <w:sz w:val="18"/>
              </w:rPr>
            </w:pPr>
            <w:r>
              <w:rPr>
                <w:sz w:val="18"/>
              </w:rPr>
              <w:t>CARRYING DANGEROUS WEAPON, COMMITTING FE</w:t>
            </w:r>
            <w:r>
              <w:rPr>
                <w:sz w:val="18"/>
              </w:rPr>
              <w:t>L</w:t>
            </w:r>
            <w:r>
              <w:rPr>
                <w:sz w:val="18"/>
              </w:rPr>
              <w:t>ONY</w:t>
            </w:r>
          </w:p>
        </w:tc>
        <w:tc>
          <w:tcPr>
            <w:tcW w:w="5238" w:type="dxa"/>
          </w:tcPr>
          <w:p w14:paraId="3366DDF1" w14:textId="77777777" w:rsidR="00732281" w:rsidRDefault="00732281">
            <w:pPr>
              <w:jc w:val="both"/>
              <w:rPr>
                <w:sz w:val="18"/>
              </w:rPr>
            </w:pPr>
            <w:proofErr w:type="spellStart"/>
            <w:r>
              <w:rPr>
                <w:sz w:val="18"/>
              </w:rPr>
              <w:t>c.269</w:t>
            </w:r>
            <w:proofErr w:type="spellEnd"/>
            <w:r>
              <w:rPr>
                <w:sz w:val="18"/>
              </w:rPr>
              <w:t xml:space="preserve"> § 10(b)</w:t>
            </w:r>
          </w:p>
        </w:tc>
      </w:tr>
      <w:tr w:rsidR="00732281" w14:paraId="3DEADE71" w14:textId="77777777">
        <w:tblPrEx>
          <w:tblCellMar>
            <w:top w:w="0" w:type="dxa"/>
            <w:bottom w:w="0" w:type="dxa"/>
          </w:tblCellMar>
        </w:tblPrEx>
        <w:tc>
          <w:tcPr>
            <w:tcW w:w="5778" w:type="dxa"/>
          </w:tcPr>
          <w:p w14:paraId="70878D7B" w14:textId="77777777" w:rsidR="00732281" w:rsidRDefault="00732281">
            <w:pPr>
              <w:rPr>
                <w:sz w:val="18"/>
              </w:rPr>
            </w:pPr>
            <w:r>
              <w:rPr>
                <w:sz w:val="18"/>
              </w:rPr>
              <w:t>CARRYING DANGEROUS WEAPON, SUB OFFENSE</w:t>
            </w:r>
          </w:p>
        </w:tc>
        <w:tc>
          <w:tcPr>
            <w:tcW w:w="5238" w:type="dxa"/>
          </w:tcPr>
          <w:p w14:paraId="1B4B96F4" w14:textId="77777777" w:rsidR="00732281" w:rsidRDefault="00732281">
            <w:pPr>
              <w:jc w:val="both"/>
              <w:rPr>
                <w:sz w:val="18"/>
              </w:rPr>
            </w:pPr>
            <w:proofErr w:type="spellStart"/>
            <w:r>
              <w:rPr>
                <w:sz w:val="18"/>
              </w:rPr>
              <w:t>c.269</w:t>
            </w:r>
            <w:proofErr w:type="spellEnd"/>
            <w:r>
              <w:rPr>
                <w:sz w:val="18"/>
              </w:rPr>
              <w:t xml:space="preserve"> § 10(d)</w:t>
            </w:r>
          </w:p>
        </w:tc>
      </w:tr>
      <w:tr w:rsidR="00732281" w14:paraId="38D2E2E8" w14:textId="77777777">
        <w:tblPrEx>
          <w:tblCellMar>
            <w:top w:w="0" w:type="dxa"/>
            <w:bottom w:w="0" w:type="dxa"/>
          </w:tblCellMar>
        </w:tblPrEx>
        <w:tc>
          <w:tcPr>
            <w:tcW w:w="5778" w:type="dxa"/>
          </w:tcPr>
          <w:p w14:paraId="766459AF" w14:textId="77777777" w:rsidR="00732281" w:rsidRDefault="00732281">
            <w:pPr>
              <w:rPr>
                <w:sz w:val="18"/>
              </w:rPr>
            </w:pPr>
            <w:r>
              <w:rPr>
                <w:sz w:val="18"/>
              </w:rPr>
              <w:t xml:space="preserve">CARRYING LOADED RIFLE/SHOTGUN, </w:t>
            </w:r>
            <w:smartTag w:uri="urn:schemas-microsoft-com:office:smarttags" w:element="Street">
              <w:smartTag w:uri="urn:schemas-microsoft-com:office:smarttags" w:element="address">
                <w:r>
                  <w:rPr>
                    <w:sz w:val="18"/>
                  </w:rPr>
                  <w:t>PUBLIC WAY</w:t>
                </w:r>
              </w:smartTag>
            </w:smartTag>
            <w:r>
              <w:rPr>
                <w:sz w:val="18"/>
              </w:rPr>
              <w:t xml:space="preserve"> </w:t>
            </w:r>
          </w:p>
        </w:tc>
        <w:tc>
          <w:tcPr>
            <w:tcW w:w="5238" w:type="dxa"/>
          </w:tcPr>
          <w:p w14:paraId="02D1771A"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12D</w:t>
            </w:r>
            <w:proofErr w:type="spellEnd"/>
          </w:p>
        </w:tc>
      </w:tr>
      <w:tr w:rsidR="00732281" w14:paraId="37951416" w14:textId="77777777">
        <w:tblPrEx>
          <w:tblCellMar>
            <w:top w:w="0" w:type="dxa"/>
            <w:bottom w:w="0" w:type="dxa"/>
          </w:tblCellMar>
        </w:tblPrEx>
        <w:trPr>
          <w:del w:id="1181" w:author="Grace McMahon" w:date="2016-11-22T14:30:00Z"/>
        </w:trPr>
        <w:tc>
          <w:tcPr>
            <w:tcW w:w="5778" w:type="dxa"/>
          </w:tcPr>
          <w:p w14:paraId="501298D9" w14:textId="77777777" w:rsidR="00732281" w:rsidRDefault="00732281">
            <w:pPr>
              <w:rPr>
                <w:del w:id="1182" w:author="Grace McMahon" w:date="2016-11-22T14:30:00Z"/>
                <w:sz w:val="18"/>
              </w:rPr>
            </w:pPr>
            <w:del w:id="1183" w:author="Grace McMahon" w:date="2016-11-22T14:30:00Z">
              <w:r>
                <w:rPr>
                  <w:sz w:val="18"/>
                </w:rPr>
                <w:delText>CIVIL RIGHTS VIOLATION, BODILY INJURY</w:delText>
              </w:r>
            </w:del>
          </w:p>
        </w:tc>
        <w:tc>
          <w:tcPr>
            <w:tcW w:w="5238" w:type="dxa"/>
          </w:tcPr>
          <w:p w14:paraId="747E97DE" w14:textId="77777777" w:rsidR="00732281" w:rsidRDefault="00732281">
            <w:pPr>
              <w:jc w:val="both"/>
              <w:rPr>
                <w:del w:id="1184" w:author="Grace McMahon" w:date="2016-11-22T14:30:00Z"/>
                <w:sz w:val="18"/>
              </w:rPr>
            </w:pPr>
            <w:del w:id="1185" w:author="Grace McMahon" w:date="2016-11-22T14:30:00Z">
              <w:r>
                <w:rPr>
                  <w:sz w:val="18"/>
                </w:rPr>
                <w:delText>c.265 § 37</w:delText>
              </w:r>
            </w:del>
          </w:p>
        </w:tc>
      </w:tr>
      <w:tr w:rsidR="00732281" w14:paraId="7A70E00E" w14:textId="77777777">
        <w:tblPrEx>
          <w:tblCellMar>
            <w:top w:w="0" w:type="dxa"/>
            <w:bottom w:w="0" w:type="dxa"/>
          </w:tblCellMar>
        </w:tblPrEx>
        <w:tc>
          <w:tcPr>
            <w:tcW w:w="5778" w:type="dxa"/>
          </w:tcPr>
          <w:p w14:paraId="0D57BC8C" w14:textId="77777777" w:rsidR="00732281" w:rsidRDefault="00732281">
            <w:pPr>
              <w:rPr>
                <w:sz w:val="18"/>
              </w:rPr>
            </w:pPr>
            <w:r>
              <w:rPr>
                <w:sz w:val="18"/>
              </w:rPr>
              <w:t>COMPOUNDING FELONY</w:t>
            </w:r>
          </w:p>
        </w:tc>
        <w:tc>
          <w:tcPr>
            <w:tcW w:w="5238" w:type="dxa"/>
          </w:tcPr>
          <w:p w14:paraId="79E8FE4E" w14:textId="77777777" w:rsidR="00732281" w:rsidRDefault="00732281">
            <w:pPr>
              <w:jc w:val="both"/>
              <w:rPr>
                <w:sz w:val="18"/>
              </w:rPr>
            </w:pPr>
            <w:proofErr w:type="spellStart"/>
            <w:r>
              <w:rPr>
                <w:sz w:val="18"/>
              </w:rPr>
              <w:t>c.268</w:t>
            </w:r>
            <w:proofErr w:type="spellEnd"/>
            <w:r>
              <w:rPr>
                <w:sz w:val="18"/>
              </w:rPr>
              <w:t xml:space="preserve"> § 36</w:t>
            </w:r>
          </w:p>
        </w:tc>
      </w:tr>
      <w:tr w:rsidR="00732281" w14:paraId="3797293A" w14:textId="77777777">
        <w:tblPrEx>
          <w:tblCellMar>
            <w:top w:w="0" w:type="dxa"/>
            <w:bottom w:w="0" w:type="dxa"/>
          </w:tblCellMar>
        </w:tblPrEx>
        <w:tc>
          <w:tcPr>
            <w:tcW w:w="5778" w:type="dxa"/>
          </w:tcPr>
          <w:p w14:paraId="575084AD" w14:textId="77777777" w:rsidR="00732281" w:rsidRDefault="00732281">
            <w:pPr>
              <w:rPr>
                <w:sz w:val="18"/>
              </w:rPr>
            </w:pPr>
            <w:r>
              <w:rPr>
                <w:sz w:val="18"/>
              </w:rPr>
              <w:t>CONTRIBUTE DELINQUENCY CHILD</w:t>
            </w:r>
          </w:p>
        </w:tc>
        <w:tc>
          <w:tcPr>
            <w:tcW w:w="5238" w:type="dxa"/>
          </w:tcPr>
          <w:p w14:paraId="46FEC9F9" w14:textId="77777777" w:rsidR="00732281" w:rsidRDefault="00732281">
            <w:pPr>
              <w:jc w:val="both"/>
              <w:rPr>
                <w:sz w:val="18"/>
              </w:rPr>
            </w:pPr>
            <w:proofErr w:type="spellStart"/>
            <w:r>
              <w:rPr>
                <w:sz w:val="18"/>
              </w:rPr>
              <w:t>c.119</w:t>
            </w:r>
            <w:proofErr w:type="spellEnd"/>
            <w:r>
              <w:rPr>
                <w:sz w:val="18"/>
              </w:rPr>
              <w:t xml:space="preserve"> § 63</w:t>
            </w:r>
          </w:p>
        </w:tc>
      </w:tr>
      <w:tr w:rsidR="0070448A" w14:paraId="099327AA" w14:textId="77777777">
        <w:tblPrEx>
          <w:tblCellMar>
            <w:top w:w="0" w:type="dxa"/>
            <w:bottom w:w="0" w:type="dxa"/>
          </w:tblCellMar>
        </w:tblPrEx>
        <w:trPr>
          <w:ins w:id="1186" w:author="Grace McMahon" w:date="2016-11-22T14:30:00Z"/>
        </w:trPr>
        <w:tc>
          <w:tcPr>
            <w:tcW w:w="5778" w:type="dxa"/>
          </w:tcPr>
          <w:p w14:paraId="3D1572C2" w14:textId="77777777" w:rsidR="0070448A" w:rsidRDefault="0070448A">
            <w:pPr>
              <w:rPr>
                <w:ins w:id="1187" w:author="Grace McMahon" w:date="2016-11-22T14:30:00Z"/>
                <w:sz w:val="18"/>
              </w:rPr>
            </w:pPr>
            <w:ins w:id="1188" w:author="Grace McMahon" w:date="2016-11-22T14:30:00Z">
              <w:r>
                <w:rPr>
                  <w:sz w:val="18"/>
                </w:rPr>
                <w:t>COUNTERFEITING RELATED CRIMES</w:t>
              </w:r>
            </w:ins>
          </w:p>
        </w:tc>
        <w:tc>
          <w:tcPr>
            <w:tcW w:w="5238" w:type="dxa"/>
          </w:tcPr>
          <w:p w14:paraId="7AE04A66" w14:textId="77777777" w:rsidR="0070448A" w:rsidRDefault="0070448A">
            <w:pPr>
              <w:jc w:val="both"/>
              <w:rPr>
                <w:ins w:id="1189" w:author="Grace McMahon" w:date="2016-11-22T14:30:00Z"/>
                <w:sz w:val="18"/>
              </w:rPr>
            </w:pPr>
            <w:ins w:id="1190" w:author="Grace McMahon" w:date="2016-11-22T14:30:00Z">
              <w:r>
                <w:rPr>
                  <w:sz w:val="18"/>
                </w:rPr>
                <w:t>c. 267, § 10, 12, 13, 17</w:t>
              </w:r>
            </w:ins>
          </w:p>
        </w:tc>
      </w:tr>
      <w:tr w:rsidR="0070448A" w14:paraId="0F36040D" w14:textId="77777777">
        <w:tblPrEx>
          <w:tblCellMar>
            <w:top w:w="0" w:type="dxa"/>
            <w:bottom w:w="0" w:type="dxa"/>
          </w:tblCellMar>
        </w:tblPrEx>
        <w:trPr>
          <w:ins w:id="1191" w:author="Grace McMahon" w:date="2016-11-22T14:30:00Z"/>
        </w:trPr>
        <w:tc>
          <w:tcPr>
            <w:tcW w:w="5778" w:type="dxa"/>
          </w:tcPr>
          <w:p w14:paraId="6D655AEE" w14:textId="77777777" w:rsidR="0070448A" w:rsidRDefault="0070448A">
            <w:pPr>
              <w:rPr>
                <w:ins w:id="1192" w:author="Grace McMahon" w:date="2016-11-22T14:30:00Z"/>
                <w:sz w:val="18"/>
              </w:rPr>
            </w:pPr>
            <w:ins w:id="1193" w:author="Grace McMahon" w:date="2016-11-22T14:30:00Z">
              <w:r>
                <w:rPr>
                  <w:sz w:val="18"/>
                </w:rPr>
                <w:t>CRIMINAL HARASSMENT</w:t>
              </w:r>
            </w:ins>
          </w:p>
        </w:tc>
        <w:tc>
          <w:tcPr>
            <w:tcW w:w="5238" w:type="dxa"/>
          </w:tcPr>
          <w:p w14:paraId="645E42D0" w14:textId="77777777" w:rsidR="0070448A" w:rsidRDefault="0070448A">
            <w:pPr>
              <w:jc w:val="both"/>
              <w:rPr>
                <w:ins w:id="1194" w:author="Grace McMahon" w:date="2016-11-22T14:30:00Z"/>
                <w:sz w:val="18"/>
              </w:rPr>
            </w:pPr>
            <w:ins w:id="1195" w:author="Grace McMahon" w:date="2016-11-22T14:30:00Z">
              <w:r>
                <w:rPr>
                  <w:sz w:val="18"/>
                </w:rPr>
                <w:t xml:space="preserve">c. 265, § </w:t>
              </w:r>
              <w:proofErr w:type="spellStart"/>
              <w:r>
                <w:rPr>
                  <w:sz w:val="18"/>
                </w:rPr>
                <w:t>43A</w:t>
              </w:r>
              <w:proofErr w:type="spellEnd"/>
            </w:ins>
          </w:p>
        </w:tc>
      </w:tr>
      <w:tr w:rsidR="00732281" w14:paraId="74241D2E" w14:textId="77777777">
        <w:tblPrEx>
          <w:tblCellMar>
            <w:top w:w="0" w:type="dxa"/>
            <w:bottom w:w="0" w:type="dxa"/>
          </w:tblCellMar>
        </w:tblPrEx>
        <w:tc>
          <w:tcPr>
            <w:tcW w:w="5778" w:type="dxa"/>
          </w:tcPr>
          <w:p w14:paraId="26461C13" w14:textId="77777777" w:rsidR="00732281" w:rsidRDefault="00732281">
            <w:pPr>
              <w:rPr>
                <w:sz w:val="18"/>
              </w:rPr>
            </w:pPr>
            <w:r>
              <w:rPr>
                <w:sz w:val="18"/>
              </w:rPr>
              <w:t xml:space="preserve">DELIVER ARTICLES TO INMATE </w:t>
            </w:r>
          </w:p>
        </w:tc>
        <w:tc>
          <w:tcPr>
            <w:tcW w:w="5238" w:type="dxa"/>
          </w:tcPr>
          <w:p w14:paraId="6AAFC4F7" w14:textId="77777777" w:rsidR="00732281" w:rsidRDefault="00732281">
            <w:pPr>
              <w:jc w:val="both"/>
              <w:rPr>
                <w:sz w:val="18"/>
              </w:rPr>
            </w:pPr>
            <w:proofErr w:type="spellStart"/>
            <w:r>
              <w:rPr>
                <w:sz w:val="18"/>
              </w:rPr>
              <w:t>c.268</w:t>
            </w:r>
            <w:proofErr w:type="spellEnd"/>
            <w:r>
              <w:rPr>
                <w:sz w:val="18"/>
              </w:rPr>
              <w:t xml:space="preserve"> § 31</w:t>
            </w:r>
          </w:p>
        </w:tc>
      </w:tr>
      <w:tr w:rsidR="00732281" w14:paraId="1B2912C1" w14:textId="77777777">
        <w:tblPrEx>
          <w:tblCellMar>
            <w:top w:w="0" w:type="dxa"/>
            <w:bottom w:w="0" w:type="dxa"/>
          </w:tblCellMar>
        </w:tblPrEx>
        <w:tc>
          <w:tcPr>
            <w:tcW w:w="5778" w:type="dxa"/>
          </w:tcPr>
          <w:p w14:paraId="28806BAB" w14:textId="77777777" w:rsidR="00732281" w:rsidRDefault="00732281">
            <w:pPr>
              <w:rPr>
                <w:sz w:val="18"/>
              </w:rPr>
            </w:pPr>
            <w:r>
              <w:rPr>
                <w:sz w:val="18"/>
              </w:rPr>
              <w:t>DELIVER DRUGS TO PRISONER</w:t>
            </w:r>
          </w:p>
        </w:tc>
        <w:tc>
          <w:tcPr>
            <w:tcW w:w="5238" w:type="dxa"/>
          </w:tcPr>
          <w:p w14:paraId="61AF3FA2" w14:textId="77777777" w:rsidR="00732281" w:rsidRDefault="00732281">
            <w:pPr>
              <w:jc w:val="both"/>
              <w:rPr>
                <w:sz w:val="18"/>
              </w:rPr>
            </w:pPr>
            <w:proofErr w:type="spellStart"/>
            <w:r>
              <w:rPr>
                <w:sz w:val="18"/>
              </w:rPr>
              <w:t>c.268</w:t>
            </w:r>
            <w:proofErr w:type="spellEnd"/>
            <w:r>
              <w:rPr>
                <w:sz w:val="18"/>
              </w:rPr>
              <w:t xml:space="preserve"> § 28</w:t>
            </w:r>
          </w:p>
        </w:tc>
      </w:tr>
      <w:tr w:rsidR="00732281" w14:paraId="5FD9FB06" w14:textId="77777777">
        <w:tblPrEx>
          <w:tblCellMar>
            <w:top w:w="0" w:type="dxa"/>
            <w:bottom w:w="0" w:type="dxa"/>
          </w:tblCellMar>
        </w:tblPrEx>
        <w:trPr>
          <w:del w:id="1196" w:author="Grace McMahon" w:date="2016-11-22T14:30:00Z"/>
        </w:trPr>
        <w:tc>
          <w:tcPr>
            <w:tcW w:w="5778" w:type="dxa"/>
          </w:tcPr>
          <w:p w14:paraId="6D30742B" w14:textId="77777777" w:rsidR="00732281" w:rsidRDefault="00732281">
            <w:pPr>
              <w:pStyle w:val="Heading6"/>
              <w:rPr>
                <w:del w:id="1197" w:author="Grace McMahon" w:date="2016-11-22T14:30:00Z"/>
                <w:b w:val="0"/>
              </w:rPr>
            </w:pPr>
            <w:del w:id="1198" w:author="Grace McMahon" w:date="2016-11-22T14:30:00Z">
              <w:r>
                <w:rPr>
                  <w:b w:val="0"/>
                </w:rPr>
                <w:delText>DERIVING SUPPORT FROM PROSTITUTE</w:delText>
              </w:r>
            </w:del>
          </w:p>
        </w:tc>
        <w:tc>
          <w:tcPr>
            <w:tcW w:w="5238" w:type="dxa"/>
          </w:tcPr>
          <w:p w14:paraId="76E59033" w14:textId="77777777" w:rsidR="00732281" w:rsidRDefault="00732281">
            <w:pPr>
              <w:jc w:val="both"/>
              <w:rPr>
                <w:del w:id="1199" w:author="Grace McMahon" w:date="2016-11-22T14:30:00Z"/>
                <w:sz w:val="18"/>
              </w:rPr>
            </w:pPr>
            <w:del w:id="1200" w:author="Grace McMahon" w:date="2016-11-22T14:30:00Z">
              <w:r>
                <w:rPr>
                  <w:sz w:val="18"/>
                </w:rPr>
                <w:delText>c.272 § 7</w:delText>
              </w:r>
            </w:del>
          </w:p>
        </w:tc>
      </w:tr>
      <w:tr w:rsidR="00732281" w14:paraId="7A12D62C" w14:textId="77777777">
        <w:tblPrEx>
          <w:tblCellMar>
            <w:top w:w="0" w:type="dxa"/>
            <w:bottom w:w="0" w:type="dxa"/>
          </w:tblCellMar>
        </w:tblPrEx>
        <w:trPr>
          <w:del w:id="1201" w:author="Grace McMahon" w:date="2016-11-22T14:30:00Z"/>
        </w:trPr>
        <w:tc>
          <w:tcPr>
            <w:tcW w:w="5778" w:type="dxa"/>
          </w:tcPr>
          <w:p w14:paraId="487FF0D1" w14:textId="77777777" w:rsidR="00732281" w:rsidRDefault="00732281">
            <w:pPr>
              <w:rPr>
                <w:del w:id="1202" w:author="Grace McMahon" w:date="2016-11-22T14:30:00Z"/>
                <w:sz w:val="18"/>
              </w:rPr>
            </w:pPr>
            <w:del w:id="1203" w:author="Grace McMahon" w:date="2016-11-22T14:30:00Z">
              <w:r>
                <w:rPr>
                  <w:sz w:val="18"/>
                </w:rPr>
                <w:delText>DISTRIBUTING OBSCENE PICTURES</w:delText>
              </w:r>
            </w:del>
          </w:p>
        </w:tc>
        <w:tc>
          <w:tcPr>
            <w:tcW w:w="5238" w:type="dxa"/>
          </w:tcPr>
          <w:p w14:paraId="6F466162" w14:textId="77777777" w:rsidR="00732281" w:rsidRDefault="00732281">
            <w:pPr>
              <w:jc w:val="both"/>
              <w:rPr>
                <w:del w:id="1204" w:author="Grace McMahon" w:date="2016-11-22T14:30:00Z"/>
                <w:sz w:val="18"/>
              </w:rPr>
            </w:pPr>
            <w:del w:id="1205" w:author="Grace McMahon" w:date="2016-11-22T14:30:00Z">
              <w:r>
                <w:rPr>
                  <w:sz w:val="18"/>
                </w:rPr>
                <w:delText>c.272 § 28</w:delText>
              </w:r>
            </w:del>
          </w:p>
        </w:tc>
      </w:tr>
      <w:tr w:rsidR="00732281" w14:paraId="56AA8ED0" w14:textId="77777777">
        <w:tblPrEx>
          <w:tblCellMar>
            <w:top w:w="0" w:type="dxa"/>
            <w:bottom w:w="0" w:type="dxa"/>
          </w:tblCellMar>
        </w:tblPrEx>
        <w:tc>
          <w:tcPr>
            <w:tcW w:w="5778" w:type="dxa"/>
          </w:tcPr>
          <w:p w14:paraId="11C134FB" w14:textId="77777777" w:rsidR="00732281" w:rsidRDefault="00732281">
            <w:pPr>
              <w:pStyle w:val="Heading6"/>
              <w:rPr>
                <w:b w:val="0"/>
              </w:rPr>
            </w:pPr>
            <w:r>
              <w:rPr>
                <w:b w:val="0"/>
              </w:rPr>
              <w:t xml:space="preserve">DRUG PARAPHENELIA </w:t>
            </w:r>
            <w:ins w:id="1206" w:author="Grace McMahon" w:date="2016-11-22T14:30:00Z">
              <w:r w:rsidR="00B95CC3">
                <w:rPr>
                  <w:b w:val="0"/>
                </w:rPr>
                <w:t>*</w:t>
              </w:r>
            </w:ins>
          </w:p>
        </w:tc>
        <w:tc>
          <w:tcPr>
            <w:tcW w:w="5238" w:type="dxa"/>
          </w:tcPr>
          <w:p w14:paraId="3C1A43DF"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32I</w:t>
            </w:r>
            <w:proofErr w:type="spellEnd"/>
            <w:r>
              <w:rPr>
                <w:sz w:val="18"/>
              </w:rPr>
              <w:t>(a)</w:t>
            </w:r>
          </w:p>
        </w:tc>
      </w:tr>
      <w:tr w:rsidR="00732281" w14:paraId="40141394" w14:textId="77777777">
        <w:tblPrEx>
          <w:tblCellMar>
            <w:top w:w="0" w:type="dxa"/>
            <w:bottom w:w="0" w:type="dxa"/>
          </w:tblCellMar>
        </w:tblPrEx>
        <w:tc>
          <w:tcPr>
            <w:tcW w:w="5778" w:type="dxa"/>
          </w:tcPr>
          <w:p w14:paraId="6835A25E" w14:textId="77777777" w:rsidR="00732281" w:rsidRDefault="00732281">
            <w:pPr>
              <w:pStyle w:val="Heading6"/>
              <w:rPr>
                <w:b w:val="0"/>
              </w:rPr>
            </w:pPr>
            <w:r>
              <w:rPr>
                <w:b w:val="0"/>
              </w:rPr>
              <w:t xml:space="preserve">ENTER W/O BRK, BLDG/SHP/M/V, INT </w:t>
            </w:r>
            <w:proofErr w:type="gramStart"/>
            <w:r>
              <w:rPr>
                <w:b w:val="0"/>
              </w:rPr>
              <w:t>FEL ,</w:t>
            </w:r>
            <w:proofErr w:type="gramEnd"/>
            <w:r>
              <w:rPr>
                <w:b w:val="0"/>
              </w:rPr>
              <w:t xml:space="preserve"> FEAR </w:t>
            </w:r>
          </w:p>
        </w:tc>
        <w:tc>
          <w:tcPr>
            <w:tcW w:w="5238" w:type="dxa"/>
          </w:tcPr>
          <w:p w14:paraId="6CA2E40F" w14:textId="77777777" w:rsidR="00732281" w:rsidRDefault="00732281">
            <w:pPr>
              <w:jc w:val="both"/>
              <w:rPr>
                <w:sz w:val="18"/>
              </w:rPr>
            </w:pPr>
            <w:proofErr w:type="spellStart"/>
            <w:r>
              <w:rPr>
                <w:sz w:val="18"/>
              </w:rPr>
              <w:t>c.266</w:t>
            </w:r>
            <w:proofErr w:type="spellEnd"/>
            <w:r>
              <w:rPr>
                <w:sz w:val="18"/>
              </w:rPr>
              <w:t xml:space="preserve"> § 17</w:t>
            </w:r>
          </w:p>
        </w:tc>
      </w:tr>
      <w:tr w:rsidR="00732281" w14:paraId="4944C5A9" w14:textId="77777777">
        <w:tblPrEx>
          <w:tblCellMar>
            <w:top w:w="0" w:type="dxa"/>
            <w:bottom w:w="0" w:type="dxa"/>
          </w:tblCellMar>
        </w:tblPrEx>
        <w:tc>
          <w:tcPr>
            <w:tcW w:w="5778" w:type="dxa"/>
          </w:tcPr>
          <w:p w14:paraId="5D3FDF78" w14:textId="77777777" w:rsidR="00732281" w:rsidRDefault="00732281">
            <w:pPr>
              <w:pStyle w:val="Heading6"/>
              <w:rPr>
                <w:b w:val="0"/>
              </w:rPr>
            </w:pPr>
            <w:r>
              <w:rPr>
                <w:b w:val="0"/>
              </w:rPr>
              <w:t>ENTER W/O BRK, NIGHT, DWELL, INTEND COMM FE</w:t>
            </w:r>
            <w:r>
              <w:rPr>
                <w:b w:val="0"/>
              </w:rPr>
              <w:t>L</w:t>
            </w:r>
            <w:r>
              <w:rPr>
                <w:b w:val="0"/>
              </w:rPr>
              <w:t xml:space="preserve">ONY </w:t>
            </w:r>
          </w:p>
        </w:tc>
        <w:tc>
          <w:tcPr>
            <w:tcW w:w="5238" w:type="dxa"/>
          </w:tcPr>
          <w:p w14:paraId="766CDC1A" w14:textId="77777777" w:rsidR="00732281" w:rsidRDefault="00732281">
            <w:pPr>
              <w:jc w:val="both"/>
              <w:rPr>
                <w:sz w:val="18"/>
              </w:rPr>
            </w:pPr>
            <w:proofErr w:type="spellStart"/>
            <w:r>
              <w:rPr>
                <w:sz w:val="18"/>
              </w:rPr>
              <w:t>c.266</w:t>
            </w:r>
            <w:proofErr w:type="spellEnd"/>
            <w:r>
              <w:rPr>
                <w:sz w:val="18"/>
              </w:rPr>
              <w:t xml:space="preserve"> § 18</w:t>
            </w:r>
          </w:p>
        </w:tc>
      </w:tr>
      <w:tr w:rsidR="00732281" w14:paraId="7AB54D49" w14:textId="77777777">
        <w:tblPrEx>
          <w:tblCellMar>
            <w:top w:w="0" w:type="dxa"/>
            <w:bottom w:w="0" w:type="dxa"/>
          </w:tblCellMar>
        </w:tblPrEx>
        <w:tc>
          <w:tcPr>
            <w:tcW w:w="5778" w:type="dxa"/>
          </w:tcPr>
          <w:p w14:paraId="6E5FB3BE" w14:textId="77777777" w:rsidR="00732281" w:rsidRDefault="00732281">
            <w:pPr>
              <w:pStyle w:val="Heading6"/>
              <w:rPr>
                <w:b w:val="0"/>
              </w:rPr>
            </w:pPr>
            <w:r>
              <w:rPr>
                <w:b w:val="0"/>
              </w:rPr>
              <w:t xml:space="preserve">ENTICE FEMALE, SEX, INTERCOURSE </w:t>
            </w:r>
          </w:p>
        </w:tc>
        <w:tc>
          <w:tcPr>
            <w:tcW w:w="5238" w:type="dxa"/>
          </w:tcPr>
          <w:p w14:paraId="687F6792" w14:textId="77777777" w:rsidR="00732281" w:rsidRDefault="00732281">
            <w:pPr>
              <w:jc w:val="both"/>
              <w:rPr>
                <w:sz w:val="18"/>
              </w:rPr>
            </w:pPr>
            <w:proofErr w:type="spellStart"/>
            <w:r>
              <w:rPr>
                <w:sz w:val="18"/>
              </w:rPr>
              <w:t>c.272</w:t>
            </w:r>
            <w:proofErr w:type="spellEnd"/>
            <w:r>
              <w:rPr>
                <w:sz w:val="18"/>
              </w:rPr>
              <w:t xml:space="preserve"> § 2</w:t>
            </w:r>
          </w:p>
        </w:tc>
      </w:tr>
      <w:tr w:rsidR="00732281" w14:paraId="4C8E8BA6" w14:textId="77777777">
        <w:tblPrEx>
          <w:tblCellMar>
            <w:top w:w="0" w:type="dxa"/>
            <w:bottom w:w="0" w:type="dxa"/>
          </w:tblCellMar>
        </w:tblPrEx>
        <w:tc>
          <w:tcPr>
            <w:tcW w:w="5778" w:type="dxa"/>
          </w:tcPr>
          <w:p w14:paraId="1862F663" w14:textId="77777777" w:rsidR="00732281" w:rsidRDefault="00732281">
            <w:pPr>
              <w:pStyle w:val="Heading6"/>
              <w:rPr>
                <w:b w:val="0"/>
              </w:rPr>
            </w:pPr>
            <w:r>
              <w:rPr>
                <w:b w:val="0"/>
              </w:rPr>
              <w:t xml:space="preserve">ESCAPE, FURLOUGH </w:t>
            </w:r>
          </w:p>
        </w:tc>
        <w:tc>
          <w:tcPr>
            <w:tcW w:w="5238" w:type="dxa"/>
          </w:tcPr>
          <w:p w14:paraId="2792FA06" w14:textId="77777777" w:rsidR="00732281" w:rsidRDefault="00732281">
            <w:pPr>
              <w:jc w:val="both"/>
              <w:rPr>
                <w:sz w:val="18"/>
              </w:rPr>
            </w:pPr>
            <w:proofErr w:type="spellStart"/>
            <w:r>
              <w:rPr>
                <w:sz w:val="18"/>
              </w:rPr>
              <w:t>c.268</w:t>
            </w:r>
            <w:proofErr w:type="spellEnd"/>
            <w:r>
              <w:rPr>
                <w:sz w:val="18"/>
              </w:rPr>
              <w:t xml:space="preserve"> § 16</w:t>
            </w:r>
          </w:p>
        </w:tc>
      </w:tr>
      <w:tr w:rsidR="00732281" w14:paraId="34D25C77" w14:textId="77777777">
        <w:tblPrEx>
          <w:tblCellMar>
            <w:top w:w="0" w:type="dxa"/>
            <w:bottom w:w="0" w:type="dxa"/>
          </w:tblCellMar>
        </w:tblPrEx>
        <w:tc>
          <w:tcPr>
            <w:tcW w:w="5778" w:type="dxa"/>
          </w:tcPr>
          <w:p w14:paraId="1390467C" w14:textId="77777777" w:rsidR="00732281" w:rsidRDefault="00732281">
            <w:pPr>
              <w:pStyle w:val="Heading6"/>
              <w:rPr>
                <w:b w:val="0"/>
              </w:rPr>
            </w:pPr>
            <w:r>
              <w:rPr>
                <w:b w:val="0"/>
              </w:rPr>
              <w:t>ESCAPE BY PRISONER</w:t>
            </w:r>
          </w:p>
        </w:tc>
        <w:tc>
          <w:tcPr>
            <w:tcW w:w="5238" w:type="dxa"/>
          </w:tcPr>
          <w:p w14:paraId="20ECBB18" w14:textId="77777777" w:rsidR="00732281" w:rsidRDefault="00732281">
            <w:pPr>
              <w:jc w:val="both"/>
              <w:rPr>
                <w:sz w:val="18"/>
              </w:rPr>
            </w:pPr>
            <w:proofErr w:type="spellStart"/>
            <w:r>
              <w:rPr>
                <w:sz w:val="18"/>
              </w:rPr>
              <w:t>c.268</w:t>
            </w:r>
            <w:proofErr w:type="spellEnd"/>
            <w:r>
              <w:rPr>
                <w:sz w:val="18"/>
              </w:rPr>
              <w:t xml:space="preserve"> §16</w:t>
            </w:r>
          </w:p>
        </w:tc>
      </w:tr>
      <w:tr w:rsidR="00732281" w14:paraId="77188D9A" w14:textId="77777777">
        <w:tblPrEx>
          <w:tblCellMar>
            <w:top w:w="0" w:type="dxa"/>
            <w:bottom w:w="0" w:type="dxa"/>
          </w:tblCellMar>
        </w:tblPrEx>
        <w:tc>
          <w:tcPr>
            <w:tcW w:w="5778" w:type="dxa"/>
          </w:tcPr>
          <w:p w14:paraId="0532056B" w14:textId="77777777" w:rsidR="00732281" w:rsidRDefault="00732281">
            <w:pPr>
              <w:rPr>
                <w:sz w:val="18"/>
              </w:rPr>
            </w:pPr>
            <w:r>
              <w:rPr>
                <w:sz w:val="18"/>
              </w:rPr>
              <w:t xml:space="preserve">FALSE INFORMATION FOR GUN PERMIT </w:t>
            </w:r>
          </w:p>
        </w:tc>
        <w:tc>
          <w:tcPr>
            <w:tcW w:w="5238" w:type="dxa"/>
          </w:tcPr>
          <w:p w14:paraId="6B069895" w14:textId="77777777" w:rsidR="00732281" w:rsidRDefault="00732281">
            <w:pPr>
              <w:jc w:val="both"/>
              <w:rPr>
                <w:sz w:val="18"/>
              </w:rPr>
            </w:pPr>
            <w:proofErr w:type="spellStart"/>
            <w:r>
              <w:rPr>
                <w:sz w:val="18"/>
              </w:rPr>
              <w:t>c.140</w:t>
            </w:r>
            <w:proofErr w:type="spellEnd"/>
            <w:r>
              <w:rPr>
                <w:sz w:val="18"/>
              </w:rPr>
              <w:t xml:space="preserve"> § 129</w:t>
            </w:r>
          </w:p>
        </w:tc>
      </w:tr>
      <w:tr w:rsidR="00732281" w14:paraId="356D9494" w14:textId="77777777">
        <w:tblPrEx>
          <w:tblCellMar>
            <w:top w:w="0" w:type="dxa"/>
            <w:bottom w:w="0" w:type="dxa"/>
          </w:tblCellMar>
        </w:tblPrEx>
        <w:tc>
          <w:tcPr>
            <w:tcW w:w="5778" w:type="dxa"/>
          </w:tcPr>
          <w:p w14:paraId="03FD485B" w14:textId="77777777" w:rsidR="00732281" w:rsidRDefault="00732281">
            <w:pPr>
              <w:rPr>
                <w:sz w:val="18"/>
              </w:rPr>
            </w:pPr>
            <w:r>
              <w:rPr>
                <w:sz w:val="18"/>
              </w:rPr>
              <w:t>FORGERY, ALTER PRESCRIPTION</w:t>
            </w:r>
          </w:p>
        </w:tc>
        <w:tc>
          <w:tcPr>
            <w:tcW w:w="5238" w:type="dxa"/>
          </w:tcPr>
          <w:p w14:paraId="26CD84D5" w14:textId="77777777" w:rsidR="00732281" w:rsidRDefault="00732281">
            <w:pPr>
              <w:jc w:val="both"/>
              <w:rPr>
                <w:sz w:val="18"/>
              </w:rPr>
            </w:pPr>
            <w:proofErr w:type="spellStart"/>
            <w:r>
              <w:rPr>
                <w:sz w:val="18"/>
              </w:rPr>
              <w:t>c.94C</w:t>
            </w:r>
            <w:proofErr w:type="spellEnd"/>
            <w:r>
              <w:rPr>
                <w:sz w:val="18"/>
              </w:rPr>
              <w:t xml:space="preserve"> § 33(b)</w:t>
            </w:r>
          </w:p>
        </w:tc>
      </w:tr>
      <w:tr w:rsidR="00732281" w14:paraId="1668668B" w14:textId="77777777">
        <w:tblPrEx>
          <w:tblCellMar>
            <w:top w:w="0" w:type="dxa"/>
            <w:bottom w:w="0" w:type="dxa"/>
          </w:tblCellMar>
        </w:tblPrEx>
        <w:tc>
          <w:tcPr>
            <w:tcW w:w="5778" w:type="dxa"/>
          </w:tcPr>
          <w:p w14:paraId="47E9CA41" w14:textId="77777777" w:rsidR="00732281" w:rsidRDefault="00732281">
            <w:pPr>
              <w:rPr>
                <w:sz w:val="18"/>
              </w:rPr>
            </w:pPr>
            <w:r>
              <w:rPr>
                <w:sz w:val="18"/>
              </w:rPr>
              <w:t>FUGITIVE FROM JUSTICE</w:t>
            </w:r>
          </w:p>
        </w:tc>
        <w:tc>
          <w:tcPr>
            <w:tcW w:w="5238" w:type="dxa"/>
          </w:tcPr>
          <w:p w14:paraId="6F010D4E" w14:textId="77777777" w:rsidR="00732281" w:rsidRDefault="00732281">
            <w:pPr>
              <w:jc w:val="both"/>
              <w:rPr>
                <w:sz w:val="18"/>
              </w:rPr>
            </w:pPr>
            <w:proofErr w:type="spellStart"/>
            <w:r>
              <w:rPr>
                <w:sz w:val="18"/>
              </w:rPr>
              <w:t>c.276</w:t>
            </w:r>
            <w:proofErr w:type="spellEnd"/>
            <w:r>
              <w:rPr>
                <w:sz w:val="18"/>
              </w:rPr>
              <w:t xml:space="preserve"> § </w:t>
            </w:r>
            <w:proofErr w:type="spellStart"/>
            <w:r>
              <w:rPr>
                <w:sz w:val="18"/>
              </w:rPr>
              <w:t>20A</w:t>
            </w:r>
            <w:proofErr w:type="spellEnd"/>
          </w:p>
        </w:tc>
      </w:tr>
      <w:tr w:rsidR="00732281" w14:paraId="61997826" w14:textId="77777777">
        <w:tblPrEx>
          <w:tblCellMar>
            <w:top w:w="0" w:type="dxa"/>
            <w:bottom w:w="0" w:type="dxa"/>
          </w:tblCellMar>
        </w:tblPrEx>
        <w:trPr>
          <w:del w:id="1207" w:author="Grace McMahon" w:date="2016-11-22T14:30:00Z"/>
        </w:trPr>
        <w:tc>
          <w:tcPr>
            <w:tcW w:w="5778" w:type="dxa"/>
          </w:tcPr>
          <w:p w14:paraId="3FAF53A4" w14:textId="77777777" w:rsidR="00732281" w:rsidRDefault="00732281">
            <w:pPr>
              <w:rPr>
                <w:del w:id="1208" w:author="Grace McMahon" w:date="2016-11-22T14:30:00Z"/>
                <w:sz w:val="18"/>
              </w:rPr>
            </w:pPr>
            <w:del w:id="1209" w:author="Grace McMahon" w:date="2016-11-22T14:30:00Z">
              <w:r>
                <w:rPr>
                  <w:sz w:val="18"/>
                </w:rPr>
                <w:delText>INDUCE PROSTITUTION</w:delText>
              </w:r>
            </w:del>
          </w:p>
        </w:tc>
        <w:tc>
          <w:tcPr>
            <w:tcW w:w="5238" w:type="dxa"/>
          </w:tcPr>
          <w:p w14:paraId="44288595" w14:textId="77777777" w:rsidR="00732281" w:rsidRDefault="00732281">
            <w:pPr>
              <w:jc w:val="both"/>
              <w:rPr>
                <w:del w:id="1210" w:author="Grace McMahon" w:date="2016-11-22T14:30:00Z"/>
                <w:sz w:val="18"/>
              </w:rPr>
            </w:pPr>
            <w:del w:id="1211" w:author="Grace McMahon" w:date="2016-11-22T14:30:00Z">
              <w:r>
                <w:rPr>
                  <w:sz w:val="18"/>
                </w:rPr>
                <w:delText>c.272 § 6</w:delText>
              </w:r>
            </w:del>
          </w:p>
        </w:tc>
      </w:tr>
      <w:tr w:rsidR="00732281" w14:paraId="43A5F3FE" w14:textId="77777777">
        <w:tblPrEx>
          <w:tblCellMar>
            <w:top w:w="0" w:type="dxa"/>
            <w:bottom w:w="0" w:type="dxa"/>
          </w:tblCellMar>
        </w:tblPrEx>
        <w:trPr>
          <w:del w:id="1212" w:author="Grace McMahon" w:date="2016-11-22T14:30:00Z"/>
        </w:trPr>
        <w:tc>
          <w:tcPr>
            <w:tcW w:w="5778" w:type="dxa"/>
          </w:tcPr>
          <w:p w14:paraId="57A32D88" w14:textId="77777777" w:rsidR="00732281" w:rsidRDefault="00732281">
            <w:pPr>
              <w:pStyle w:val="Heading6"/>
              <w:rPr>
                <w:del w:id="1213" w:author="Grace McMahon" w:date="2016-11-22T14:30:00Z"/>
                <w:b w:val="0"/>
              </w:rPr>
            </w:pPr>
            <w:del w:id="1214" w:author="Grace McMahon" w:date="2016-11-22T14:30:00Z">
              <w:r>
                <w:rPr>
                  <w:b w:val="0"/>
                </w:rPr>
                <w:delText>INDUCE SEX, MINOR</w:delText>
              </w:r>
            </w:del>
          </w:p>
        </w:tc>
        <w:tc>
          <w:tcPr>
            <w:tcW w:w="5238" w:type="dxa"/>
          </w:tcPr>
          <w:p w14:paraId="2A16B18B" w14:textId="77777777" w:rsidR="00732281" w:rsidRDefault="00732281">
            <w:pPr>
              <w:jc w:val="both"/>
              <w:rPr>
                <w:del w:id="1215" w:author="Grace McMahon" w:date="2016-11-22T14:30:00Z"/>
                <w:sz w:val="18"/>
              </w:rPr>
            </w:pPr>
            <w:del w:id="1216" w:author="Grace McMahon" w:date="2016-11-22T14:30:00Z">
              <w:r>
                <w:rPr>
                  <w:sz w:val="18"/>
                </w:rPr>
                <w:delText>c.272 § 4</w:delText>
              </w:r>
            </w:del>
          </w:p>
        </w:tc>
      </w:tr>
      <w:tr w:rsidR="00732281" w14:paraId="37C2FD14" w14:textId="77777777">
        <w:tblPrEx>
          <w:tblCellMar>
            <w:top w:w="0" w:type="dxa"/>
            <w:bottom w:w="0" w:type="dxa"/>
          </w:tblCellMar>
        </w:tblPrEx>
        <w:tc>
          <w:tcPr>
            <w:tcW w:w="5778" w:type="dxa"/>
          </w:tcPr>
          <w:p w14:paraId="3E32AA0E" w14:textId="77777777" w:rsidR="00732281" w:rsidRDefault="00732281">
            <w:pPr>
              <w:pStyle w:val="Heading6"/>
              <w:rPr>
                <w:b w:val="0"/>
              </w:rPr>
            </w:pPr>
            <w:r>
              <w:rPr>
                <w:b w:val="0"/>
              </w:rPr>
              <w:t>INVOLUNTARY MANSLAUGHTER</w:t>
            </w:r>
          </w:p>
        </w:tc>
        <w:tc>
          <w:tcPr>
            <w:tcW w:w="5238" w:type="dxa"/>
          </w:tcPr>
          <w:p w14:paraId="38B2A078" w14:textId="77777777" w:rsidR="00732281" w:rsidRDefault="00732281">
            <w:pPr>
              <w:jc w:val="both"/>
              <w:rPr>
                <w:sz w:val="18"/>
              </w:rPr>
            </w:pPr>
            <w:proofErr w:type="spellStart"/>
            <w:r>
              <w:rPr>
                <w:sz w:val="18"/>
              </w:rPr>
              <w:t>c.265</w:t>
            </w:r>
            <w:proofErr w:type="spellEnd"/>
            <w:r>
              <w:rPr>
                <w:sz w:val="18"/>
              </w:rPr>
              <w:t xml:space="preserve"> §13</w:t>
            </w:r>
          </w:p>
        </w:tc>
      </w:tr>
      <w:tr w:rsidR="00732281" w14:paraId="0B9FB374" w14:textId="77777777">
        <w:tblPrEx>
          <w:tblCellMar>
            <w:top w:w="0" w:type="dxa"/>
            <w:bottom w:w="0" w:type="dxa"/>
          </w:tblCellMar>
        </w:tblPrEx>
        <w:tc>
          <w:tcPr>
            <w:tcW w:w="5778" w:type="dxa"/>
          </w:tcPr>
          <w:p w14:paraId="4E73A7CE" w14:textId="77777777" w:rsidR="00732281" w:rsidRDefault="00732281">
            <w:pPr>
              <w:rPr>
                <w:sz w:val="18"/>
              </w:rPr>
            </w:pPr>
            <w:r>
              <w:rPr>
                <w:sz w:val="18"/>
              </w:rPr>
              <w:t>KIDNAPPING MINOR BY RELATIVE</w:t>
            </w:r>
          </w:p>
        </w:tc>
        <w:tc>
          <w:tcPr>
            <w:tcW w:w="5238" w:type="dxa"/>
          </w:tcPr>
          <w:p w14:paraId="45F964E0"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26A</w:t>
            </w:r>
            <w:proofErr w:type="spellEnd"/>
          </w:p>
        </w:tc>
      </w:tr>
      <w:tr w:rsidR="00732281" w14:paraId="0636BFD8" w14:textId="77777777">
        <w:tblPrEx>
          <w:tblCellMar>
            <w:top w:w="0" w:type="dxa"/>
            <w:bottom w:w="0" w:type="dxa"/>
          </w:tblCellMar>
        </w:tblPrEx>
        <w:tc>
          <w:tcPr>
            <w:tcW w:w="5778" w:type="dxa"/>
          </w:tcPr>
          <w:p w14:paraId="08B426F6" w14:textId="77777777" w:rsidR="00732281" w:rsidRDefault="00732281">
            <w:pPr>
              <w:pStyle w:val="Heading6"/>
              <w:rPr>
                <w:b w:val="0"/>
              </w:rPr>
            </w:pPr>
            <w:r>
              <w:rPr>
                <w:b w:val="0"/>
              </w:rPr>
              <w:lastRenderedPageBreak/>
              <w:t xml:space="preserve">KIDNAPPING MINOR BY RELATIVE, ENDANGER SAFETY </w:t>
            </w:r>
          </w:p>
        </w:tc>
        <w:tc>
          <w:tcPr>
            <w:tcW w:w="5238" w:type="dxa"/>
          </w:tcPr>
          <w:p w14:paraId="0247593A"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26A</w:t>
            </w:r>
            <w:proofErr w:type="spellEnd"/>
          </w:p>
        </w:tc>
      </w:tr>
      <w:tr w:rsidR="00732281" w14:paraId="4D14D6A8" w14:textId="77777777">
        <w:tblPrEx>
          <w:tblCellMar>
            <w:top w:w="0" w:type="dxa"/>
            <w:bottom w:w="0" w:type="dxa"/>
          </w:tblCellMar>
        </w:tblPrEx>
        <w:tc>
          <w:tcPr>
            <w:tcW w:w="5778" w:type="dxa"/>
          </w:tcPr>
          <w:p w14:paraId="7D6A76AB" w14:textId="77777777" w:rsidR="00732281" w:rsidRDefault="00732281">
            <w:pPr>
              <w:rPr>
                <w:sz w:val="18"/>
              </w:rPr>
            </w:pPr>
            <w:r>
              <w:rPr>
                <w:sz w:val="18"/>
              </w:rPr>
              <w:t>LARCENY, BANK EMPLOYEE OR OFFICER</w:t>
            </w:r>
          </w:p>
        </w:tc>
        <w:tc>
          <w:tcPr>
            <w:tcW w:w="5238" w:type="dxa"/>
          </w:tcPr>
          <w:p w14:paraId="78576D9B" w14:textId="77777777" w:rsidR="00732281" w:rsidRDefault="00732281">
            <w:pPr>
              <w:jc w:val="both"/>
              <w:rPr>
                <w:sz w:val="18"/>
              </w:rPr>
            </w:pPr>
            <w:proofErr w:type="spellStart"/>
            <w:r>
              <w:rPr>
                <w:sz w:val="18"/>
              </w:rPr>
              <w:t>c.266</w:t>
            </w:r>
            <w:proofErr w:type="spellEnd"/>
            <w:r>
              <w:rPr>
                <w:sz w:val="18"/>
              </w:rPr>
              <w:t xml:space="preserve"> § 52</w:t>
            </w:r>
          </w:p>
        </w:tc>
      </w:tr>
      <w:tr w:rsidR="00732281" w14:paraId="0E984792" w14:textId="77777777">
        <w:tblPrEx>
          <w:tblCellMar>
            <w:top w:w="0" w:type="dxa"/>
            <w:bottom w:w="0" w:type="dxa"/>
          </w:tblCellMar>
        </w:tblPrEx>
        <w:tc>
          <w:tcPr>
            <w:tcW w:w="5778" w:type="dxa"/>
          </w:tcPr>
          <w:p w14:paraId="337BD4E8" w14:textId="77777777" w:rsidR="00732281" w:rsidRDefault="00732281">
            <w:pPr>
              <w:rPr>
                <w:sz w:val="18"/>
              </w:rPr>
            </w:pPr>
            <w:r>
              <w:rPr>
                <w:sz w:val="18"/>
              </w:rPr>
              <w:t>LARCENY, CONTROLLED SUBSTANCE, FROM AUTHORIZED PE</w:t>
            </w:r>
            <w:r>
              <w:rPr>
                <w:sz w:val="18"/>
              </w:rPr>
              <w:t>R</w:t>
            </w:r>
            <w:r>
              <w:rPr>
                <w:sz w:val="18"/>
              </w:rPr>
              <w:t>SON</w:t>
            </w:r>
          </w:p>
        </w:tc>
        <w:tc>
          <w:tcPr>
            <w:tcW w:w="5238" w:type="dxa"/>
          </w:tcPr>
          <w:p w14:paraId="30A39502" w14:textId="77777777" w:rsidR="00732281" w:rsidRDefault="00732281">
            <w:pPr>
              <w:jc w:val="both"/>
              <w:rPr>
                <w:sz w:val="18"/>
              </w:rPr>
            </w:pPr>
            <w:proofErr w:type="spellStart"/>
            <w:r>
              <w:rPr>
                <w:sz w:val="18"/>
              </w:rPr>
              <w:t>c.94C</w:t>
            </w:r>
            <w:proofErr w:type="spellEnd"/>
            <w:r>
              <w:rPr>
                <w:sz w:val="18"/>
              </w:rPr>
              <w:t xml:space="preserve"> § 37</w:t>
            </w:r>
          </w:p>
        </w:tc>
      </w:tr>
      <w:tr w:rsidR="00732281" w14:paraId="5F92E96F" w14:textId="77777777">
        <w:tblPrEx>
          <w:tblCellMar>
            <w:top w:w="0" w:type="dxa"/>
            <w:bottom w:w="0" w:type="dxa"/>
          </w:tblCellMar>
        </w:tblPrEx>
        <w:tc>
          <w:tcPr>
            <w:tcW w:w="5778" w:type="dxa"/>
          </w:tcPr>
          <w:p w14:paraId="02FE575A" w14:textId="77777777" w:rsidR="00732281" w:rsidRDefault="00732281">
            <w:pPr>
              <w:rPr>
                <w:sz w:val="18"/>
              </w:rPr>
            </w:pPr>
            <w:r>
              <w:rPr>
                <w:sz w:val="18"/>
              </w:rPr>
              <w:t xml:space="preserve">LARCENY FIREARM </w:t>
            </w:r>
          </w:p>
        </w:tc>
        <w:tc>
          <w:tcPr>
            <w:tcW w:w="5238" w:type="dxa"/>
          </w:tcPr>
          <w:p w14:paraId="7269CAB8" w14:textId="77777777" w:rsidR="00732281" w:rsidRDefault="00732281">
            <w:pPr>
              <w:jc w:val="both"/>
              <w:rPr>
                <w:sz w:val="18"/>
              </w:rPr>
            </w:pPr>
            <w:proofErr w:type="spellStart"/>
            <w:r>
              <w:rPr>
                <w:sz w:val="18"/>
              </w:rPr>
              <w:t>c.266</w:t>
            </w:r>
            <w:proofErr w:type="spellEnd"/>
            <w:r>
              <w:rPr>
                <w:sz w:val="18"/>
              </w:rPr>
              <w:t xml:space="preserve"> § 30</w:t>
            </w:r>
          </w:p>
        </w:tc>
      </w:tr>
      <w:tr w:rsidR="00732281" w14:paraId="5D5767F2" w14:textId="77777777">
        <w:tblPrEx>
          <w:tblCellMar>
            <w:top w:w="0" w:type="dxa"/>
            <w:bottom w:w="0" w:type="dxa"/>
          </w:tblCellMar>
        </w:tblPrEx>
        <w:tc>
          <w:tcPr>
            <w:tcW w:w="5778" w:type="dxa"/>
          </w:tcPr>
          <w:p w14:paraId="22122A02" w14:textId="77777777" w:rsidR="00732281" w:rsidRDefault="00732281">
            <w:pPr>
              <w:rPr>
                <w:sz w:val="18"/>
              </w:rPr>
            </w:pPr>
            <w:r>
              <w:rPr>
                <w:sz w:val="18"/>
              </w:rPr>
              <w:t xml:space="preserve">LARCENY, PERSON </w:t>
            </w:r>
          </w:p>
        </w:tc>
        <w:tc>
          <w:tcPr>
            <w:tcW w:w="5238" w:type="dxa"/>
          </w:tcPr>
          <w:p w14:paraId="2DE24AAC" w14:textId="77777777" w:rsidR="00732281" w:rsidRDefault="00732281">
            <w:pPr>
              <w:jc w:val="both"/>
              <w:rPr>
                <w:sz w:val="18"/>
              </w:rPr>
            </w:pPr>
            <w:proofErr w:type="spellStart"/>
            <w:r>
              <w:rPr>
                <w:sz w:val="18"/>
              </w:rPr>
              <w:t>c.266</w:t>
            </w:r>
            <w:proofErr w:type="spellEnd"/>
            <w:r>
              <w:rPr>
                <w:sz w:val="18"/>
              </w:rPr>
              <w:t xml:space="preserve"> § 25</w:t>
            </w:r>
          </w:p>
        </w:tc>
      </w:tr>
      <w:tr w:rsidR="00732281" w14:paraId="4C2E57EC" w14:textId="77777777">
        <w:tblPrEx>
          <w:tblCellMar>
            <w:top w:w="0" w:type="dxa"/>
            <w:bottom w:w="0" w:type="dxa"/>
          </w:tblCellMar>
        </w:tblPrEx>
        <w:tc>
          <w:tcPr>
            <w:tcW w:w="5778" w:type="dxa"/>
          </w:tcPr>
          <w:p w14:paraId="7D3BA958" w14:textId="77777777" w:rsidR="00732281" w:rsidRDefault="00732281">
            <w:pPr>
              <w:rPr>
                <w:sz w:val="18"/>
              </w:rPr>
            </w:pPr>
            <w:r>
              <w:rPr>
                <w:sz w:val="18"/>
              </w:rPr>
              <w:t>LARCENY, PERSON 65+</w:t>
            </w:r>
          </w:p>
        </w:tc>
        <w:tc>
          <w:tcPr>
            <w:tcW w:w="5238" w:type="dxa"/>
          </w:tcPr>
          <w:p w14:paraId="74DC8D87" w14:textId="77777777" w:rsidR="00732281" w:rsidRDefault="00732281">
            <w:pPr>
              <w:jc w:val="both"/>
              <w:rPr>
                <w:sz w:val="18"/>
              </w:rPr>
            </w:pPr>
            <w:proofErr w:type="spellStart"/>
            <w:r>
              <w:rPr>
                <w:sz w:val="18"/>
              </w:rPr>
              <w:t>c.266</w:t>
            </w:r>
            <w:proofErr w:type="spellEnd"/>
            <w:r>
              <w:rPr>
                <w:sz w:val="18"/>
              </w:rPr>
              <w:t xml:space="preserve"> § 25</w:t>
            </w:r>
          </w:p>
        </w:tc>
      </w:tr>
      <w:tr w:rsidR="00732281" w14:paraId="716BB613" w14:textId="77777777">
        <w:tblPrEx>
          <w:tblCellMar>
            <w:top w:w="0" w:type="dxa"/>
            <w:bottom w:w="0" w:type="dxa"/>
          </w:tblCellMar>
        </w:tblPrEx>
        <w:tc>
          <w:tcPr>
            <w:tcW w:w="5778" w:type="dxa"/>
          </w:tcPr>
          <w:p w14:paraId="28EFD785" w14:textId="77777777" w:rsidR="00732281" w:rsidRDefault="00732281">
            <w:pPr>
              <w:rPr>
                <w:sz w:val="18"/>
              </w:rPr>
            </w:pPr>
            <w:r>
              <w:rPr>
                <w:sz w:val="18"/>
              </w:rPr>
              <w:t>MANUFACTURE/DISTRIBUTE CLASS A SUBSTANCE</w:t>
            </w:r>
            <w:ins w:id="1217" w:author="Grace McMahon" w:date="2016-11-22T14:30:00Z">
              <w:r w:rsidR="00B95CC3">
                <w:rPr>
                  <w:sz w:val="18"/>
                </w:rPr>
                <w:t>*</w:t>
              </w:r>
            </w:ins>
          </w:p>
        </w:tc>
        <w:tc>
          <w:tcPr>
            <w:tcW w:w="5238" w:type="dxa"/>
          </w:tcPr>
          <w:p w14:paraId="142BDA8B" w14:textId="77777777" w:rsidR="00732281" w:rsidRDefault="00732281">
            <w:pPr>
              <w:jc w:val="both"/>
              <w:rPr>
                <w:sz w:val="18"/>
              </w:rPr>
            </w:pPr>
            <w:proofErr w:type="spellStart"/>
            <w:r>
              <w:rPr>
                <w:sz w:val="18"/>
              </w:rPr>
              <w:t>c.94C</w:t>
            </w:r>
            <w:proofErr w:type="spellEnd"/>
            <w:r>
              <w:rPr>
                <w:sz w:val="18"/>
              </w:rPr>
              <w:t xml:space="preserve"> § 32</w:t>
            </w:r>
          </w:p>
        </w:tc>
      </w:tr>
      <w:tr w:rsidR="00732281" w14:paraId="7F4D1AEB" w14:textId="77777777">
        <w:tblPrEx>
          <w:tblCellMar>
            <w:top w:w="0" w:type="dxa"/>
            <w:bottom w:w="0" w:type="dxa"/>
          </w:tblCellMar>
        </w:tblPrEx>
        <w:tc>
          <w:tcPr>
            <w:tcW w:w="5778" w:type="dxa"/>
          </w:tcPr>
          <w:p w14:paraId="4C34DDDA" w14:textId="77777777" w:rsidR="00732281" w:rsidRDefault="00732281">
            <w:pPr>
              <w:rPr>
                <w:sz w:val="18"/>
              </w:rPr>
            </w:pPr>
            <w:r>
              <w:rPr>
                <w:sz w:val="18"/>
              </w:rPr>
              <w:t>MANUFACTURE/DISTRIBUTE CLASS B SUBSTANCE</w:t>
            </w:r>
            <w:ins w:id="1218" w:author="Grace McMahon" w:date="2016-11-22T14:30:00Z">
              <w:r w:rsidR="00B95CC3">
                <w:rPr>
                  <w:sz w:val="18"/>
                </w:rPr>
                <w:t>*</w:t>
              </w:r>
            </w:ins>
          </w:p>
        </w:tc>
        <w:tc>
          <w:tcPr>
            <w:tcW w:w="5238" w:type="dxa"/>
          </w:tcPr>
          <w:p w14:paraId="232FE411"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32A</w:t>
            </w:r>
            <w:proofErr w:type="spellEnd"/>
          </w:p>
        </w:tc>
      </w:tr>
      <w:tr w:rsidR="00732281" w14:paraId="509B5966" w14:textId="77777777">
        <w:tblPrEx>
          <w:tblCellMar>
            <w:top w:w="0" w:type="dxa"/>
            <w:bottom w:w="0" w:type="dxa"/>
          </w:tblCellMar>
        </w:tblPrEx>
        <w:tc>
          <w:tcPr>
            <w:tcW w:w="5778" w:type="dxa"/>
          </w:tcPr>
          <w:p w14:paraId="4C0E92CB" w14:textId="77777777" w:rsidR="00732281" w:rsidRDefault="00732281">
            <w:pPr>
              <w:rPr>
                <w:sz w:val="18"/>
              </w:rPr>
            </w:pPr>
            <w:r>
              <w:rPr>
                <w:sz w:val="18"/>
              </w:rPr>
              <w:t>MANUFACTURE/DISTRIBUTE CLASS C SUBSTANCE</w:t>
            </w:r>
            <w:ins w:id="1219" w:author="Grace McMahon" w:date="2016-11-22T14:30:00Z">
              <w:r w:rsidR="00B95CC3">
                <w:rPr>
                  <w:sz w:val="18"/>
                </w:rPr>
                <w:t>*</w:t>
              </w:r>
            </w:ins>
          </w:p>
        </w:tc>
        <w:tc>
          <w:tcPr>
            <w:tcW w:w="5238" w:type="dxa"/>
          </w:tcPr>
          <w:p w14:paraId="66226576"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32B</w:t>
            </w:r>
            <w:proofErr w:type="spellEnd"/>
          </w:p>
        </w:tc>
      </w:tr>
      <w:tr w:rsidR="00732281" w14:paraId="2D9249E8" w14:textId="77777777">
        <w:tblPrEx>
          <w:tblCellMar>
            <w:top w:w="0" w:type="dxa"/>
            <w:bottom w:w="0" w:type="dxa"/>
          </w:tblCellMar>
        </w:tblPrEx>
        <w:tc>
          <w:tcPr>
            <w:tcW w:w="5778" w:type="dxa"/>
          </w:tcPr>
          <w:p w14:paraId="72C18FB8" w14:textId="77777777" w:rsidR="00732281" w:rsidRDefault="00732281">
            <w:pPr>
              <w:rPr>
                <w:sz w:val="18"/>
              </w:rPr>
            </w:pPr>
            <w:r>
              <w:rPr>
                <w:sz w:val="18"/>
              </w:rPr>
              <w:t>MANUFACTURE/DISTRIBUTE CLASS D SUBSTANCE</w:t>
            </w:r>
          </w:p>
        </w:tc>
        <w:tc>
          <w:tcPr>
            <w:tcW w:w="5238" w:type="dxa"/>
          </w:tcPr>
          <w:p w14:paraId="06B374BE"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32C</w:t>
            </w:r>
            <w:proofErr w:type="spellEnd"/>
          </w:p>
        </w:tc>
      </w:tr>
      <w:tr w:rsidR="00732281" w14:paraId="40313C42" w14:textId="77777777">
        <w:tblPrEx>
          <w:tblCellMar>
            <w:top w:w="0" w:type="dxa"/>
            <w:bottom w:w="0" w:type="dxa"/>
          </w:tblCellMar>
        </w:tblPrEx>
        <w:tc>
          <w:tcPr>
            <w:tcW w:w="5778" w:type="dxa"/>
          </w:tcPr>
          <w:p w14:paraId="602A1B8D" w14:textId="77777777" w:rsidR="00732281" w:rsidRDefault="00732281">
            <w:pPr>
              <w:rPr>
                <w:sz w:val="18"/>
              </w:rPr>
            </w:pPr>
            <w:r>
              <w:rPr>
                <w:sz w:val="18"/>
              </w:rPr>
              <w:t>MANUFACTURE/DISTRIBUTE/DISPENSE CLASS B SU</w:t>
            </w:r>
            <w:r>
              <w:rPr>
                <w:sz w:val="18"/>
              </w:rPr>
              <w:t>B</w:t>
            </w:r>
            <w:r>
              <w:rPr>
                <w:sz w:val="18"/>
              </w:rPr>
              <w:t>STANCE</w:t>
            </w:r>
            <w:ins w:id="1220" w:author="Grace McMahon" w:date="2016-11-22T14:30:00Z">
              <w:r w:rsidR="00B95CC3">
                <w:rPr>
                  <w:sz w:val="18"/>
                </w:rPr>
                <w:t>*</w:t>
              </w:r>
            </w:ins>
          </w:p>
        </w:tc>
        <w:tc>
          <w:tcPr>
            <w:tcW w:w="5238" w:type="dxa"/>
          </w:tcPr>
          <w:p w14:paraId="4A6FDAFF"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32A</w:t>
            </w:r>
            <w:proofErr w:type="spellEnd"/>
          </w:p>
        </w:tc>
      </w:tr>
      <w:tr w:rsidR="00732281" w14:paraId="03E2D728" w14:textId="77777777">
        <w:tblPrEx>
          <w:tblCellMar>
            <w:top w:w="0" w:type="dxa"/>
            <w:bottom w:w="0" w:type="dxa"/>
          </w:tblCellMar>
        </w:tblPrEx>
        <w:tc>
          <w:tcPr>
            <w:tcW w:w="5778" w:type="dxa"/>
          </w:tcPr>
          <w:p w14:paraId="3BE17EBA" w14:textId="77777777" w:rsidR="00732281" w:rsidRDefault="00732281">
            <w:pPr>
              <w:rPr>
                <w:sz w:val="18"/>
              </w:rPr>
            </w:pPr>
            <w:r>
              <w:rPr>
                <w:sz w:val="18"/>
              </w:rPr>
              <w:t>MFG/DIST/DISPENSE CL A W/IN 1000FT SCHOOL</w:t>
            </w:r>
            <w:ins w:id="1221" w:author="Grace McMahon" w:date="2016-11-22T14:30:00Z">
              <w:r w:rsidR="00B95CC3">
                <w:rPr>
                  <w:sz w:val="18"/>
                </w:rPr>
                <w:t>*</w:t>
              </w:r>
            </w:ins>
          </w:p>
        </w:tc>
        <w:tc>
          <w:tcPr>
            <w:tcW w:w="5238" w:type="dxa"/>
          </w:tcPr>
          <w:p w14:paraId="54C77BBD"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504D5957" w14:textId="77777777">
        <w:tblPrEx>
          <w:tblCellMar>
            <w:top w:w="0" w:type="dxa"/>
            <w:bottom w:w="0" w:type="dxa"/>
          </w:tblCellMar>
        </w:tblPrEx>
        <w:tc>
          <w:tcPr>
            <w:tcW w:w="5778" w:type="dxa"/>
          </w:tcPr>
          <w:p w14:paraId="3064D6AD" w14:textId="77777777" w:rsidR="00732281" w:rsidRDefault="00732281">
            <w:pPr>
              <w:rPr>
                <w:sz w:val="18"/>
              </w:rPr>
            </w:pPr>
            <w:r>
              <w:rPr>
                <w:sz w:val="18"/>
              </w:rPr>
              <w:t>MFG/DIST/DISPENSE CL B W/IN 1000FT SCHOOL</w:t>
            </w:r>
            <w:ins w:id="1222" w:author="Grace McMahon" w:date="2016-11-22T14:30:00Z">
              <w:r w:rsidR="00B95CC3">
                <w:rPr>
                  <w:sz w:val="18"/>
                </w:rPr>
                <w:t>*</w:t>
              </w:r>
            </w:ins>
          </w:p>
        </w:tc>
        <w:tc>
          <w:tcPr>
            <w:tcW w:w="5238" w:type="dxa"/>
          </w:tcPr>
          <w:p w14:paraId="278C66B8"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061EEECA" w14:textId="77777777">
        <w:tblPrEx>
          <w:tblCellMar>
            <w:top w:w="0" w:type="dxa"/>
            <w:bottom w:w="0" w:type="dxa"/>
          </w:tblCellMar>
        </w:tblPrEx>
        <w:tc>
          <w:tcPr>
            <w:tcW w:w="5778" w:type="dxa"/>
          </w:tcPr>
          <w:p w14:paraId="426936CC" w14:textId="77777777" w:rsidR="00732281" w:rsidRDefault="00732281">
            <w:pPr>
              <w:rPr>
                <w:sz w:val="18"/>
              </w:rPr>
            </w:pPr>
            <w:r>
              <w:rPr>
                <w:sz w:val="18"/>
              </w:rPr>
              <w:t>M/V HOMICIDE, NEGLIGENT OPERATION</w:t>
            </w:r>
          </w:p>
        </w:tc>
        <w:tc>
          <w:tcPr>
            <w:tcW w:w="5238" w:type="dxa"/>
          </w:tcPr>
          <w:p w14:paraId="596801EE" w14:textId="77777777" w:rsidR="00732281" w:rsidRDefault="00732281">
            <w:pPr>
              <w:jc w:val="both"/>
              <w:rPr>
                <w:sz w:val="18"/>
              </w:rPr>
            </w:pPr>
            <w:proofErr w:type="spellStart"/>
            <w:r>
              <w:rPr>
                <w:sz w:val="18"/>
              </w:rPr>
              <w:t>c.90</w:t>
            </w:r>
            <w:proofErr w:type="spellEnd"/>
            <w:r>
              <w:rPr>
                <w:sz w:val="18"/>
              </w:rPr>
              <w:t xml:space="preserve"> § </w:t>
            </w:r>
            <w:proofErr w:type="spellStart"/>
            <w:r>
              <w:rPr>
                <w:sz w:val="18"/>
              </w:rPr>
              <w:t>24G</w:t>
            </w:r>
            <w:proofErr w:type="spellEnd"/>
            <w:r>
              <w:rPr>
                <w:sz w:val="18"/>
              </w:rPr>
              <w:t>(b)</w:t>
            </w:r>
          </w:p>
        </w:tc>
      </w:tr>
      <w:tr w:rsidR="00732281" w14:paraId="34EB2EAE" w14:textId="77777777">
        <w:tblPrEx>
          <w:tblCellMar>
            <w:top w:w="0" w:type="dxa"/>
            <w:bottom w:w="0" w:type="dxa"/>
          </w:tblCellMar>
        </w:tblPrEx>
        <w:tc>
          <w:tcPr>
            <w:tcW w:w="5778" w:type="dxa"/>
          </w:tcPr>
          <w:p w14:paraId="6BBB815D" w14:textId="77777777" w:rsidR="00732281" w:rsidRDefault="00732281">
            <w:pPr>
              <w:rPr>
                <w:sz w:val="18"/>
              </w:rPr>
            </w:pPr>
            <w:r>
              <w:rPr>
                <w:sz w:val="18"/>
              </w:rPr>
              <w:t>M/V HOMICIDE, RECKLESS OPERATION</w:t>
            </w:r>
          </w:p>
        </w:tc>
        <w:tc>
          <w:tcPr>
            <w:tcW w:w="5238" w:type="dxa"/>
          </w:tcPr>
          <w:p w14:paraId="135EBFA7" w14:textId="77777777" w:rsidR="00732281" w:rsidRDefault="00732281">
            <w:pPr>
              <w:jc w:val="both"/>
              <w:rPr>
                <w:sz w:val="18"/>
              </w:rPr>
            </w:pPr>
            <w:proofErr w:type="spellStart"/>
            <w:r>
              <w:rPr>
                <w:sz w:val="18"/>
              </w:rPr>
              <w:t>c.90</w:t>
            </w:r>
            <w:proofErr w:type="spellEnd"/>
            <w:r>
              <w:rPr>
                <w:sz w:val="18"/>
              </w:rPr>
              <w:t xml:space="preserve"> § </w:t>
            </w:r>
            <w:proofErr w:type="spellStart"/>
            <w:r>
              <w:rPr>
                <w:sz w:val="18"/>
              </w:rPr>
              <w:t>24G</w:t>
            </w:r>
            <w:proofErr w:type="spellEnd"/>
            <w:r>
              <w:rPr>
                <w:sz w:val="18"/>
              </w:rPr>
              <w:t>(b)</w:t>
            </w:r>
          </w:p>
        </w:tc>
      </w:tr>
      <w:tr w:rsidR="00732281" w14:paraId="52CA04C5" w14:textId="77777777">
        <w:tblPrEx>
          <w:tblCellMar>
            <w:top w:w="0" w:type="dxa"/>
            <w:bottom w:w="0" w:type="dxa"/>
          </w:tblCellMar>
        </w:tblPrEx>
        <w:tc>
          <w:tcPr>
            <w:tcW w:w="5778" w:type="dxa"/>
          </w:tcPr>
          <w:p w14:paraId="3D6A87DA" w14:textId="77777777" w:rsidR="00732281" w:rsidRDefault="00732281">
            <w:pPr>
              <w:rPr>
                <w:sz w:val="18"/>
              </w:rPr>
            </w:pPr>
            <w:r>
              <w:rPr>
                <w:sz w:val="18"/>
              </w:rPr>
              <w:t>M/V HOMICIDE, UNDER INFLUENCE DRUGS, NEGLIGENT OR RECKLESS</w:t>
            </w:r>
            <w:ins w:id="1223" w:author="Grace McMahon" w:date="2016-11-22T14:30:00Z">
              <w:r w:rsidR="00B95CC3">
                <w:rPr>
                  <w:sz w:val="18"/>
                </w:rPr>
                <w:t>*</w:t>
              </w:r>
            </w:ins>
          </w:p>
        </w:tc>
        <w:tc>
          <w:tcPr>
            <w:tcW w:w="5238" w:type="dxa"/>
          </w:tcPr>
          <w:p w14:paraId="3AEA8A57" w14:textId="77777777" w:rsidR="00732281" w:rsidRDefault="00732281">
            <w:pPr>
              <w:jc w:val="both"/>
              <w:rPr>
                <w:sz w:val="18"/>
              </w:rPr>
            </w:pPr>
            <w:proofErr w:type="spellStart"/>
            <w:r>
              <w:rPr>
                <w:sz w:val="18"/>
              </w:rPr>
              <w:t>c.90</w:t>
            </w:r>
            <w:proofErr w:type="spellEnd"/>
            <w:r>
              <w:rPr>
                <w:sz w:val="18"/>
              </w:rPr>
              <w:t xml:space="preserve"> § </w:t>
            </w:r>
            <w:proofErr w:type="spellStart"/>
            <w:r>
              <w:rPr>
                <w:sz w:val="18"/>
              </w:rPr>
              <w:t>24G</w:t>
            </w:r>
            <w:proofErr w:type="spellEnd"/>
            <w:r>
              <w:rPr>
                <w:sz w:val="18"/>
              </w:rPr>
              <w:t>(a)</w:t>
            </w:r>
          </w:p>
        </w:tc>
      </w:tr>
      <w:tr w:rsidR="00732281" w14:paraId="7FA79500" w14:textId="77777777">
        <w:tblPrEx>
          <w:tblCellMar>
            <w:top w:w="0" w:type="dxa"/>
            <w:bottom w:w="0" w:type="dxa"/>
          </w:tblCellMar>
        </w:tblPrEx>
        <w:tc>
          <w:tcPr>
            <w:tcW w:w="5778" w:type="dxa"/>
          </w:tcPr>
          <w:p w14:paraId="2B25D940" w14:textId="77777777" w:rsidR="00732281" w:rsidRDefault="00732281">
            <w:pPr>
              <w:rPr>
                <w:sz w:val="18"/>
              </w:rPr>
            </w:pPr>
            <w:r>
              <w:rPr>
                <w:sz w:val="18"/>
              </w:rPr>
              <w:t>M/V HOMICIDE, UNDER INFLUENCE LIQUOR</w:t>
            </w:r>
            <w:ins w:id="1224" w:author="Grace McMahon" w:date="2016-11-22T14:30:00Z">
              <w:r w:rsidR="00B95CC3">
                <w:rPr>
                  <w:sz w:val="18"/>
                </w:rPr>
                <w:t>*</w:t>
              </w:r>
            </w:ins>
            <w:r>
              <w:rPr>
                <w:sz w:val="18"/>
              </w:rPr>
              <w:t xml:space="preserve"> </w:t>
            </w:r>
          </w:p>
        </w:tc>
        <w:tc>
          <w:tcPr>
            <w:tcW w:w="5238" w:type="dxa"/>
          </w:tcPr>
          <w:p w14:paraId="660C445D" w14:textId="77777777" w:rsidR="00732281" w:rsidRDefault="00732281">
            <w:pPr>
              <w:jc w:val="both"/>
              <w:rPr>
                <w:sz w:val="18"/>
              </w:rPr>
            </w:pPr>
            <w:proofErr w:type="spellStart"/>
            <w:r>
              <w:rPr>
                <w:sz w:val="18"/>
              </w:rPr>
              <w:t>c.90</w:t>
            </w:r>
            <w:proofErr w:type="spellEnd"/>
            <w:r>
              <w:rPr>
                <w:sz w:val="18"/>
              </w:rPr>
              <w:t xml:space="preserve"> § </w:t>
            </w:r>
            <w:proofErr w:type="spellStart"/>
            <w:r>
              <w:rPr>
                <w:sz w:val="18"/>
              </w:rPr>
              <w:t>24G</w:t>
            </w:r>
            <w:proofErr w:type="spellEnd"/>
            <w:r>
              <w:rPr>
                <w:sz w:val="18"/>
              </w:rPr>
              <w:t>(b)</w:t>
            </w:r>
          </w:p>
        </w:tc>
      </w:tr>
      <w:tr w:rsidR="00732281" w14:paraId="3E796EFD" w14:textId="77777777">
        <w:tblPrEx>
          <w:tblCellMar>
            <w:top w:w="0" w:type="dxa"/>
            <w:bottom w:w="0" w:type="dxa"/>
          </w:tblCellMar>
        </w:tblPrEx>
        <w:tc>
          <w:tcPr>
            <w:tcW w:w="5778" w:type="dxa"/>
          </w:tcPr>
          <w:p w14:paraId="5B0C0C72" w14:textId="77777777" w:rsidR="00732281" w:rsidRDefault="00732281">
            <w:pPr>
              <w:rPr>
                <w:sz w:val="18"/>
              </w:rPr>
            </w:pPr>
            <w:r>
              <w:rPr>
                <w:sz w:val="18"/>
              </w:rPr>
              <w:t>M/V HOMICIDE, UNDER INFLUENCE LIQUOR, NEGLIGENT OR RECKLESS</w:t>
            </w:r>
            <w:ins w:id="1225" w:author="Grace McMahon" w:date="2016-11-22T14:30:00Z">
              <w:r w:rsidR="00B95CC3">
                <w:rPr>
                  <w:sz w:val="18"/>
                </w:rPr>
                <w:t>*</w:t>
              </w:r>
            </w:ins>
          </w:p>
        </w:tc>
        <w:tc>
          <w:tcPr>
            <w:tcW w:w="5238" w:type="dxa"/>
          </w:tcPr>
          <w:p w14:paraId="78465D62" w14:textId="77777777" w:rsidR="00732281" w:rsidRDefault="00732281">
            <w:pPr>
              <w:jc w:val="both"/>
              <w:rPr>
                <w:sz w:val="18"/>
              </w:rPr>
            </w:pPr>
            <w:r>
              <w:rPr>
                <w:sz w:val="18"/>
              </w:rPr>
              <w:t>c. 90 §</w:t>
            </w:r>
            <w:proofErr w:type="spellStart"/>
            <w:r>
              <w:rPr>
                <w:sz w:val="18"/>
              </w:rPr>
              <w:t>24G</w:t>
            </w:r>
            <w:proofErr w:type="spellEnd"/>
            <w:r>
              <w:rPr>
                <w:sz w:val="18"/>
              </w:rPr>
              <w:t>(b)</w:t>
            </w:r>
          </w:p>
        </w:tc>
      </w:tr>
      <w:tr w:rsidR="00732281" w14:paraId="7EAA7D0F" w14:textId="77777777">
        <w:tblPrEx>
          <w:tblCellMar>
            <w:top w:w="0" w:type="dxa"/>
            <w:bottom w:w="0" w:type="dxa"/>
          </w:tblCellMar>
        </w:tblPrEx>
        <w:tc>
          <w:tcPr>
            <w:tcW w:w="5778" w:type="dxa"/>
          </w:tcPr>
          <w:p w14:paraId="53A3B973" w14:textId="77777777" w:rsidR="00732281" w:rsidRDefault="00732281">
            <w:pPr>
              <w:rPr>
                <w:sz w:val="18"/>
              </w:rPr>
            </w:pPr>
            <w:r>
              <w:rPr>
                <w:sz w:val="18"/>
              </w:rPr>
              <w:t xml:space="preserve">OPERATE M/V UNDER INFLUENCE, SERIOUS INJURY </w:t>
            </w:r>
          </w:p>
        </w:tc>
        <w:tc>
          <w:tcPr>
            <w:tcW w:w="5238" w:type="dxa"/>
          </w:tcPr>
          <w:p w14:paraId="4B0E4CF0" w14:textId="77777777" w:rsidR="00732281" w:rsidRDefault="00732281">
            <w:pPr>
              <w:jc w:val="both"/>
              <w:rPr>
                <w:sz w:val="18"/>
              </w:rPr>
            </w:pPr>
            <w:proofErr w:type="spellStart"/>
            <w:r>
              <w:rPr>
                <w:sz w:val="18"/>
              </w:rPr>
              <w:t>c.90</w:t>
            </w:r>
            <w:proofErr w:type="spellEnd"/>
            <w:r>
              <w:rPr>
                <w:sz w:val="18"/>
              </w:rPr>
              <w:t xml:space="preserve"> §24(1)(a)(1)</w:t>
            </w:r>
          </w:p>
        </w:tc>
      </w:tr>
      <w:tr w:rsidR="00732281" w14:paraId="673EE034" w14:textId="77777777">
        <w:tblPrEx>
          <w:tblCellMar>
            <w:top w:w="0" w:type="dxa"/>
            <w:bottom w:w="0" w:type="dxa"/>
          </w:tblCellMar>
        </w:tblPrEx>
        <w:tc>
          <w:tcPr>
            <w:tcW w:w="5778" w:type="dxa"/>
          </w:tcPr>
          <w:p w14:paraId="6D8C9B89" w14:textId="77777777" w:rsidR="00732281" w:rsidRDefault="00732281">
            <w:pPr>
              <w:rPr>
                <w:sz w:val="18"/>
              </w:rPr>
            </w:pPr>
            <w:r>
              <w:rPr>
                <w:sz w:val="18"/>
              </w:rPr>
              <w:t>OPERATE M/V UNDER INFLUENCE, DRUGS, 3</w:t>
            </w:r>
            <w:r>
              <w:rPr>
                <w:sz w:val="18"/>
                <w:vertAlign w:val="superscript"/>
              </w:rPr>
              <w:t>RD</w:t>
            </w:r>
            <w:r>
              <w:rPr>
                <w:sz w:val="18"/>
              </w:rPr>
              <w:t xml:space="preserve"> O</w:t>
            </w:r>
            <w:r>
              <w:rPr>
                <w:sz w:val="18"/>
              </w:rPr>
              <w:t>F</w:t>
            </w:r>
            <w:r>
              <w:rPr>
                <w:sz w:val="18"/>
              </w:rPr>
              <w:t xml:space="preserve">FENSE </w:t>
            </w:r>
          </w:p>
        </w:tc>
        <w:tc>
          <w:tcPr>
            <w:tcW w:w="5238" w:type="dxa"/>
          </w:tcPr>
          <w:p w14:paraId="4637D6F9" w14:textId="77777777" w:rsidR="00732281" w:rsidRDefault="00732281">
            <w:pPr>
              <w:jc w:val="both"/>
              <w:rPr>
                <w:sz w:val="18"/>
              </w:rPr>
            </w:pPr>
            <w:proofErr w:type="spellStart"/>
            <w:r>
              <w:rPr>
                <w:sz w:val="18"/>
              </w:rPr>
              <w:t>c.90</w:t>
            </w:r>
            <w:proofErr w:type="spellEnd"/>
            <w:r>
              <w:rPr>
                <w:sz w:val="18"/>
              </w:rPr>
              <w:t xml:space="preserve"> §24(1)(a)(1)</w:t>
            </w:r>
          </w:p>
        </w:tc>
      </w:tr>
      <w:tr w:rsidR="00732281" w14:paraId="22554F43" w14:textId="77777777">
        <w:tblPrEx>
          <w:tblCellMar>
            <w:top w:w="0" w:type="dxa"/>
            <w:bottom w:w="0" w:type="dxa"/>
          </w:tblCellMar>
        </w:tblPrEx>
        <w:tc>
          <w:tcPr>
            <w:tcW w:w="5778" w:type="dxa"/>
          </w:tcPr>
          <w:p w14:paraId="722C0B3F" w14:textId="77777777" w:rsidR="00732281" w:rsidRDefault="00732281">
            <w:pPr>
              <w:rPr>
                <w:sz w:val="18"/>
              </w:rPr>
            </w:pPr>
            <w:r>
              <w:rPr>
                <w:sz w:val="18"/>
              </w:rPr>
              <w:t>OPERATE M/V UNDER INFLUENCE, LIQUOR, 3</w:t>
            </w:r>
            <w:r>
              <w:rPr>
                <w:sz w:val="18"/>
                <w:vertAlign w:val="superscript"/>
              </w:rPr>
              <w:t>RD</w:t>
            </w:r>
            <w:r>
              <w:rPr>
                <w:sz w:val="18"/>
              </w:rPr>
              <w:t xml:space="preserve"> O</w:t>
            </w:r>
            <w:r>
              <w:rPr>
                <w:sz w:val="18"/>
              </w:rPr>
              <w:t>F</w:t>
            </w:r>
            <w:r>
              <w:rPr>
                <w:sz w:val="18"/>
              </w:rPr>
              <w:t xml:space="preserve">FENSE </w:t>
            </w:r>
          </w:p>
        </w:tc>
        <w:tc>
          <w:tcPr>
            <w:tcW w:w="5238" w:type="dxa"/>
          </w:tcPr>
          <w:p w14:paraId="1EB8605B" w14:textId="77777777" w:rsidR="00732281" w:rsidRDefault="00732281">
            <w:pPr>
              <w:jc w:val="both"/>
              <w:rPr>
                <w:sz w:val="18"/>
              </w:rPr>
            </w:pPr>
            <w:proofErr w:type="spellStart"/>
            <w:r>
              <w:rPr>
                <w:sz w:val="18"/>
              </w:rPr>
              <w:t>c.90</w:t>
            </w:r>
            <w:proofErr w:type="spellEnd"/>
            <w:r>
              <w:rPr>
                <w:sz w:val="18"/>
              </w:rPr>
              <w:t xml:space="preserve"> § 24</w:t>
            </w:r>
          </w:p>
        </w:tc>
      </w:tr>
      <w:tr w:rsidR="00440FC4" w14:paraId="33BCB731" w14:textId="77777777">
        <w:tblPrEx>
          <w:tblCellMar>
            <w:top w:w="0" w:type="dxa"/>
            <w:bottom w:w="0" w:type="dxa"/>
          </w:tblCellMar>
        </w:tblPrEx>
        <w:trPr>
          <w:ins w:id="1226" w:author="Grace McMahon" w:date="2016-11-22T14:30:00Z"/>
        </w:trPr>
        <w:tc>
          <w:tcPr>
            <w:tcW w:w="5778" w:type="dxa"/>
          </w:tcPr>
          <w:p w14:paraId="3DCE8CC4" w14:textId="77777777" w:rsidR="00440FC4" w:rsidRDefault="00440FC4">
            <w:pPr>
              <w:rPr>
                <w:ins w:id="1227" w:author="Grace McMahon" w:date="2016-11-22T14:30:00Z"/>
                <w:sz w:val="18"/>
              </w:rPr>
            </w:pPr>
            <w:ins w:id="1228" w:author="Grace McMahon" w:date="2016-11-22T14:30:00Z">
              <w:r>
                <w:rPr>
                  <w:sz w:val="18"/>
                </w:rPr>
                <w:t>OPERATE M//V UNDER INFLUENCE, (2 or more convictions)</w:t>
              </w:r>
            </w:ins>
          </w:p>
        </w:tc>
        <w:tc>
          <w:tcPr>
            <w:tcW w:w="5238" w:type="dxa"/>
          </w:tcPr>
          <w:p w14:paraId="37FB035C" w14:textId="77777777" w:rsidR="00440FC4" w:rsidRDefault="00440FC4">
            <w:pPr>
              <w:jc w:val="both"/>
              <w:rPr>
                <w:ins w:id="1229" w:author="Grace McMahon" w:date="2016-11-22T14:30:00Z"/>
                <w:sz w:val="18"/>
              </w:rPr>
            </w:pPr>
            <w:proofErr w:type="spellStart"/>
            <w:ins w:id="1230" w:author="Grace McMahon" w:date="2016-11-22T14:30:00Z">
              <w:r>
                <w:rPr>
                  <w:sz w:val="18"/>
                </w:rPr>
                <w:t>c.90</w:t>
              </w:r>
              <w:proofErr w:type="spellEnd"/>
              <w:r>
                <w:rPr>
                  <w:sz w:val="18"/>
                </w:rPr>
                <w:t xml:space="preserve"> § 24</w:t>
              </w:r>
            </w:ins>
          </w:p>
        </w:tc>
      </w:tr>
      <w:tr w:rsidR="00732281" w14:paraId="6C615E98" w14:textId="77777777">
        <w:tblPrEx>
          <w:tblCellMar>
            <w:top w:w="0" w:type="dxa"/>
            <w:bottom w:w="0" w:type="dxa"/>
          </w:tblCellMar>
        </w:tblPrEx>
        <w:tc>
          <w:tcPr>
            <w:tcW w:w="5778" w:type="dxa"/>
          </w:tcPr>
          <w:p w14:paraId="69CC9350" w14:textId="77777777" w:rsidR="00732281" w:rsidRDefault="00732281">
            <w:pPr>
              <w:rPr>
                <w:sz w:val="18"/>
              </w:rPr>
            </w:pPr>
            <w:r>
              <w:rPr>
                <w:sz w:val="18"/>
              </w:rPr>
              <w:t xml:space="preserve">POSSESS BURGLARIOUS TOOLS </w:t>
            </w:r>
          </w:p>
        </w:tc>
        <w:tc>
          <w:tcPr>
            <w:tcW w:w="5238" w:type="dxa"/>
          </w:tcPr>
          <w:p w14:paraId="683C4CF6" w14:textId="77777777" w:rsidR="00732281" w:rsidRDefault="00732281">
            <w:pPr>
              <w:jc w:val="both"/>
              <w:rPr>
                <w:sz w:val="18"/>
              </w:rPr>
            </w:pPr>
            <w:proofErr w:type="spellStart"/>
            <w:r>
              <w:rPr>
                <w:sz w:val="18"/>
              </w:rPr>
              <w:t>c.266</w:t>
            </w:r>
            <w:proofErr w:type="spellEnd"/>
            <w:r>
              <w:rPr>
                <w:sz w:val="18"/>
              </w:rPr>
              <w:t xml:space="preserve"> § 49</w:t>
            </w:r>
          </w:p>
        </w:tc>
      </w:tr>
      <w:tr w:rsidR="00732281" w14:paraId="0313E289" w14:textId="77777777">
        <w:tblPrEx>
          <w:tblCellMar>
            <w:top w:w="0" w:type="dxa"/>
            <w:bottom w:w="0" w:type="dxa"/>
          </w:tblCellMar>
        </w:tblPrEx>
        <w:tc>
          <w:tcPr>
            <w:tcW w:w="5778" w:type="dxa"/>
          </w:tcPr>
          <w:p w14:paraId="6E76D644" w14:textId="77777777" w:rsidR="00732281" w:rsidRDefault="00732281">
            <w:pPr>
              <w:rPr>
                <w:sz w:val="18"/>
              </w:rPr>
            </w:pPr>
            <w:r>
              <w:rPr>
                <w:sz w:val="18"/>
              </w:rPr>
              <w:t>POSS CL A SUB W/INT TO DIST W/INT 1000FT SCHOOL</w:t>
            </w:r>
            <w:ins w:id="1231" w:author="Grace McMahon" w:date="2016-11-22T14:30:00Z">
              <w:r w:rsidR="00B95CC3">
                <w:rPr>
                  <w:sz w:val="18"/>
                </w:rPr>
                <w:t>*</w:t>
              </w:r>
            </w:ins>
          </w:p>
        </w:tc>
        <w:tc>
          <w:tcPr>
            <w:tcW w:w="5238" w:type="dxa"/>
          </w:tcPr>
          <w:p w14:paraId="6006E1DE"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6316B71A" w14:textId="77777777">
        <w:tblPrEx>
          <w:tblCellMar>
            <w:top w:w="0" w:type="dxa"/>
            <w:bottom w:w="0" w:type="dxa"/>
          </w:tblCellMar>
        </w:tblPrEx>
        <w:tc>
          <w:tcPr>
            <w:tcW w:w="5778" w:type="dxa"/>
          </w:tcPr>
          <w:p w14:paraId="2CE64FED" w14:textId="77777777" w:rsidR="00732281" w:rsidRDefault="00732281">
            <w:pPr>
              <w:rPr>
                <w:sz w:val="18"/>
              </w:rPr>
            </w:pPr>
            <w:r>
              <w:rPr>
                <w:sz w:val="18"/>
              </w:rPr>
              <w:t>POSS CL B SUB W/INT TO DIST W/INT 1000FT SCHOOL</w:t>
            </w:r>
            <w:ins w:id="1232" w:author="Grace McMahon" w:date="2016-11-22T14:30:00Z">
              <w:r w:rsidR="00B95CC3">
                <w:rPr>
                  <w:sz w:val="18"/>
                </w:rPr>
                <w:t>*</w:t>
              </w:r>
            </w:ins>
          </w:p>
        </w:tc>
        <w:tc>
          <w:tcPr>
            <w:tcW w:w="5238" w:type="dxa"/>
          </w:tcPr>
          <w:p w14:paraId="1A950CBF"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652CC44B" w14:textId="77777777">
        <w:tblPrEx>
          <w:tblCellMar>
            <w:top w:w="0" w:type="dxa"/>
            <w:bottom w:w="0" w:type="dxa"/>
          </w:tblCellMar>
        </w:tblPrEx>
        <w:tc>
          <w:tcPr>
            <w:tcW w:w="5778" w:type="dxa"/>
          </w:tcPr>
          <w:p w14:paraId="797B57BA" w14:textId="77777777" w:rsidR="00732281" w:rsidRDefault="00732281">
            <w:pPr>
              <w:rPr>
                <w:sz w:val="18"/>
              </w:rPr>
            </w:pPr>
            <w:r>
              <w:rPr>
                <w:sz w:val="18"/>
              </w:rPr>
              <w:t>POSS CL B SUB W/INT TO DIST/MFG/CULT W/INT 1000FT SCHOOL</w:t>
            </w:r>
            <w:ins w:id="1233" w:author="Grace McMahon" w:date="2016-11-22T14:30:00Z">
              <w:r w:rsidR="00B95CC3">
                <w:rPr>
                  <w:sz w:val="18"/>
                </w:rPr>
                <w:t>*</w:t>
              </w:r>
            </w:ins>
            <w:r>
              <w:rPr>
                <w:sz w:val="18"/>
              </w:rPr>
              <w:t xml:space="preserve"> </w:t>
            </w:r>
          </w:p>
        </w:tc>
        <w:tc>
          <w:tcPr>
            <w:tcW w:w="5238" w:type="dxa"/>
          </w:tcPr>
          <w:p w14:paraId="0BE1815F"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22258D06" w14:textId="77777777">
        <w:tblPrEx>
          <w:tblCellMar>
            <w:top w:w="0" w:type="dxa"/>
            <w:bottom w:w="0" w:type="dxa"/>
          </w:tblCellMar>
        </w:tblPrEx>
        <w:tc>
          <w:tcPr>
            <w:tcW w:w="5778" w:type="dxa"/>
          </w:tcPr>
          <w:p w14:paraId="01736697" w14:textId="77777777" w:rsidR="00732281" w:rsidRDefault="00732281">
            <w:pPr>
              <w:rPr>
                <w:sz w:val="18"/>
              </w:rPr>
            </w:pPr>
            <w:r>
              <w:rPr>
                <w:sz w:val="18"/>
              </w:rPr>
              <w:t xml:space="preserve">POSSESS CLASS A SUBSTANCE </w:t>
            </w:r>
          </w:p>
        </w:tc>
        <w:tc>
          <w:tcPr>
            <w:tcW w:w="5238" w:type="dxa"/>
          </w:tcPr>
          <w:p w14:paraId="43334D34" w14:textId="77777777" w:rsidR="00732281" w:rsidRDefault="00732281">
            <w:pPr>
              <w:jc w:val="both"/>
              <w:rPr>
                <w:sz w:val="18"/>
              </w:rPr>
            </w:pPr>
            <w:proofErr w:type="spellStart"/>
            <w:r>
              <w:rPr>
                <w:sz w:val="18"/>
              </w:rPr>
              <w:t>c.94C</w:t>
            </w:r>
            <w:proofErr w:type="spellEnd"/>
            <w:r>
              <w:rPr>
                <w:sz w:val="18"/>
              </w:rPr>
              <w:t xml:space="preserve"> §34</w:t>
            </w:r>
          </w:p>
        </w:tc>
      </w:tr>
      <w:tr w:rsidR="00732281" w14:paraId="31DFD44F" w14:textId="77777777">
        <w:tblPrEx>
          <w:tblCellMar>
            <w:top w:w="0" w:type="dxa"/>
            <w:bottom w:w="0" w:type="dxa"/>
          </w:tblCellMar>
        </w:tblPrEx>
        <w:tc>
          <w:tcPr>
            <w:tcW w:w="5778" w:type="dxa"/>
          </w:tcPr>
          <w:p w14:paraId="159FE8E9" w14:textId="77777777" w:rsidR="00732281" w:rsidRDefault="00732281">
            <w:pPr>
              <w:rPr>
                <w:sz w:val="18"/>
              </w:rPr>
            </w:pPr>
            <w:r>
              <w:rPr>
                <w:sz w:val="18"/>
              </w:rPr>
              <w:t>POSSESS CLASS A SUBSTANCE, INTENT TO DISTRIBUTE</w:t>
            </w:r>
            <w:ins w:id="1234" w:author="Grace McMahon" w:date="2016-11-22T14:30:00Z">
              <w:r w:rsidR="00B95CC3">
                <w:rPr>
                  <w:sz w:val="18"/>
                </w:rPr>
                <w:t>*</w:t>
              </w:r>
            </w:ins>
          </w:p>
        </w:tc>
        <w:tc>
          <w:tcPr>
            <w:tcW w:w="5238" w:type="dxa"/>
          </w:tcPr>
          <w:p w14:paraId="32B7024B" w14:textId="77777777" w:rsidR="00732281" w:rsidRDefault="00732281">
            <w:pPr>
              <w:jc w:val="both"/>
              <w:rPr>
                <w:sz w:val="18"/>
              </w:rPr>
            </w:pPr>
            <w:proofErr w:type="spellStart"/>
            <w:r>
              <w:rPr>
                <w:sz w:val="18"/>
              </w:rPr>
              <w:t>c.94C</w:t>
            </w:r>
            <w:proofErr w:type="spellEnd"/>
            <w:r>
              <w:rPr>
                <w:sz w:val="18"/>
              </w:rPr>
              <w:t xml:space="preserve"> § 32(a)</w:t>
            </w:r>
          </w:p>
        </w:tc>
      </w:tr>
      <w:tr w:rsidR="00732281" w14:paraId="15D8F9C0" w14:textId="77777777">
        <w:tblPrEx>
          <w:tblCellMar>
            <w:top w:w="0" w:type="dxa"/>
            <w:bottom w:w="0" w:type="dxa"/>
          </w:tblCellMar>
        </w:tblPrEx>
        <w:tc>
          <w:tcPr>
            <w:tcW w:w="5778" w:type="dxa"/>
          </w:tcPr>
          <w:p w14:paraId="72E0A51A" w14:textId="77777777" w:rsidR="00732281" w:rsidRDefault="00732281">
            <w:pPr>
              <w:rPr>
                <w:sz w:val="18"/>
              </w:rPr>
            </w:pPr>
            <w:r>
              <w:rPr>
                <w:sz w:val="18"/>
              </w:rPr>
              <w:t xml:space="preserve">POSSESS CLASS B SUBSTANCE </w:t>
            </w:r>
          </w:p>
        </w:tc>
        <w:tc>
          <w:tcPr>
            <w:tcW w:w="5238" w:type="dxa"/>
          </w:tcPr>
          <w:p w14:paraId="2F2ABE72" w14:textId="77777777" w:rsidR="00732281" w:rsidRDefault="00732281">
            <w:pPr>
              <w:jc w:val="both"/>
              <w:rPr>
                <w:sz w:val="18"/>
              </w:rPr>
            </w:pPr>
            <w:proofErr w:type="spellStart"/>
            <w:r>
              <w:rPr>
                <w:sz w:val="18"/>
              </w:rPr>
              <w:t>c.94C</w:t>
            </w:r>
            <w:proofErr w:type="spellEnd"/>
            <w:r>
              <w:rPr>
                <w:sz w:val="18"/>
              </w:rPr>
              <w:t xml:space="preserve"> §34</w:t>
            </w:r>
          </w:p>
        </w:tc>
      </w:tr>
      <w:tr w:rsidR="00732281" w14:paraId="397A9A09" w14:textId="77777777">
        <w:tblPrEx>
          <w:tblCellMar>
            <w:top w:w="0" w:type="dxa"/>
            <w:bottom w:w="0" w:type="dxa"/>
          </w:tblCellMar>
        </w:tblPrEx>
        <w:tc>
          <w:tcPr>
            <w:tcW w:w="5778" w:type="dxa"/>
          </w:tcPr>
          <w:p w14:paraId="3FF20887" w14:textId="77777777" w:rsidR="00732281" w:rsidRDefault="00732281">
            <w:pPr>
              <w:rPr>
                <w:sz w:val="18"/>
              </w:rPr>
            </w:pPr>
            <w:r>
              <w:rPr>
                <w:sz w:val="18"/>
              </w:rPr>
              <w:t>POSSESS CLASS B SUBSTANCE, INTENT TO DISTRIBUTE</w:t>
            </w:r>
            <w:ins w:id="1235" w:author="Grace McMahon" w:date="2016-11-22T14:30:00Z">
              <w:r w:rsidR="00B95CC3">
                <w:rPr>
                  <w:sz w:val="18"/>
                </w:rPr>
                <w:t>*</w:t>
              </w:r>
            </w:ins>
          </w:p>
        </w:tc>
        <w:tc>
          <w:tcPr>
            <w:tcW w:w="5238" w:type="dxa"/>
          </w:tcPr>
          <w:p w14:paraId="433DEB59"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32A</w:t>
            </w:r>
            <w:proofErr w:type="spellEnd"/>
            <w:r>
              <w:rPr>
                <w:sz w:val="18"/>
              </w:rPr>
              <w:t>(a)</w:t>
            </w:r>
          </w:p>
        </w:tc>
      </w:tr>
      <w:tr w:rsidR="00732281" w14:paraId="24E9D4DD" w14:textId="77777777">
        <w:tblPrEx>
          <w:tblCellMar>
            <w:top w:w="0" w:type="dxa"/>
            <w:bottom w:w="0" w:type="dxa"/>
          </w:tblCellMar>
        </w:tblPrEx>
        <w:tc>
          <w:tcPr>
            <w:tcW w:w="5778" w:type="dxa"/>
          </w:tcPr>
          <w:p w14:paraId="2F7429E8" w14:textId="77777777" w:rsidR="00732281" w:rsidRDefault="00732281">
            <w:pPr>
              <w:rPr>
                <w:sz w:val="18"/>
              </w:rPr>
            </w:pPr>
            <w:r>
              <w:rPr>
                <w:sz w:val="18"/>
              </w:rPr>
              <w:t>POSSESS CLASS B SUBSTANCE, W/INTENT DIST/MFG</w:t>
            </w:r>
            <w:ins w:id="1236" w:author="Grace McMahon" w:date="2016-11-22T14:30:00Z">
              <w:r w:rsidR="00B95CC3">
                <w:rPr>
                  <w:sz w:val="18"/>
                </w:rPr>
                <w:t>*</w:t>
              </w:r>
            </w:ins>
          </w:p>
        </w:tc>
        <w:tc>
          <w:tcPr>
            <w:tcW w:w="5238" w:type="dxa"/>
          </w:tcPr>
          <w:p w14:paraId="16786C92"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32A</w:t>
            </w:r>
            <w:proofErr w:type="spellEnd"/>
          </w:p>
        </w:tc>
      </w:tr>
      <w:tr w:rsidR="00732281" w14:paraId="05BB99F1" w14:textId="77777777">
        <w:tblPrEx>
          <w:tblCellMar>
            <w:top w:w="0" w:type="dxa"/>
            <w:bottom w:w="0" w:type="dxa"/>
          </w:tblCellMar>
        </w:tblPrEx>
        <w:tc>
          <w:tcPr>
            <w:tcW w:w="5778" w:type="dxa"/>
          </w:tcPr>
          <w:p w14:paraId="3997E220" w14:textId="77777777" w:rsidR="00732281" w:rsidRDefault="00732281">
            <w:pPr>
              <w:rPr>
                <w:sz w:val="18"/>
              </w:rPr>
            </w:pPr>
            <w:r>
              <w:rPr>
                <w:sz w:val="18"/>
              </w:rPr>
              <w:t>POSSESS CLASS C SUBSTANCE, INTENT TO DISTRIBUTE</w:t>
            </w:r>
            <w:ins w:id="1237" w:author="Grace McMahon" w:date="2016-11-22T14:30:00Z">
              <w:r w:rsidR="00B95CC3">
                <w:rPr>
                  <w:sz w:val="18"/>
                </w:rPr>
                <w:t>*</w:t>
              </w:r>
            </w:ins>
          </w:p>
        </w:tc>
        <w:tc>
          <w:tcPr>
            <w:tcW w:w="5238" w:type="dxa"/>
          </w:tcPr>
          <w:p w14:paraId="12CAB62D"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32B</w:t>
            </w:r>
            <w:proofErr w:type="spellEnd"/>
            <w:r>
              <w:rPr>
                <w:sz w:val="18"/>
              </w:rPr>
              <w:t>(a)</w:t>
            </w:r>
          </w:p>
        </w:tc>
      </w:tr>
      <w:tr w:rsidR="00732281" w14:paraId="275B2E19" w14:textId="77777777">
        <w:tblPrEx>
          <w:tblCellMar>
            <w:top w:w="0" w:type="dxa"/>
            <w:bottom w:w="0" w:type="dxa"/>
          </w:tblCellMar>
        </w:tblPrEx>
        <w:tc>
          <w:tcPr>
            <w:tcW w:w="5778" w:type="dxa"/>
          </w:tcPr>
          <w:p w14:paraId="090D71DE" w14:textId="77777777" w:rsidR="00732281" w:rsidRDefault="00732281">
            <w:pPr>
              <w:rPr>
                <w:sz w:val="18"/>
              </w:rPr>
            </w:pPr>
            <w:r>
              <w:rPr>
                <w:sz w:val="18"/>
              </w:rPr>
              <w:t xml:space="preserve">POSSESS CLASS C SUBSTANCE, SUB OFFENSE </w:t>
            </w:r>
          </w:p>
        </w:tc>
        <w:tc>
          <w:tcPr>
            <w:tcW w:w="5238" w:type="dxa"/>
          </w:tcPr>
          <w:p w14:paraId="63D617C8" w14:textId="77777777" w:rsidR="00732281" w:rsidRDefault="00732281">
            <w:pPr>
              <w:jc w:val="both"/>
              <w:rPr>
                <w:sz w:val="18"/>
              </w:rPr>
            </w:pPr>
            <w:proofErr w:type="spellStart"/>
            <w:r>
              <w:rPr>
                <w:sz w:val="18"/>
              </w:rPr>
              <w:t>c.94C</w:t>
            </w:r>
            <w:proofErr w:type="spellEnd"/>
            <w:r>
              <w:rPr>
                <w:sz w:val="18"/>
              </w:rPr>
              <w:t xml:space="preserve"> §34</w:t>
            </w:r>
          </w:p>
        </w:tc>
      </w:tr>
      <w:tr w:rsidR="00732281" w14:paraId="648FD8C7" w14:textId="77777777">
        <w:tblPrEx>
          <w:tblCellMar>
            <w:top w:w="0" w:type="dxa"/>
            <w:bottom w:w="0" w:type="dxa"/>
          </w:tblCellMar>
        </w:tblPrEx>
        <w:tc>
          <w:tcPr>
            <w:tcW w:w="5778" w:type="dxa"/>
          </w:tcPr>
          <w:p w14:paraId="700431C5" w14:textId="77777777" w:rsidR="00732281" w:rsidRDefault="00732281">
            <w:pPr>
              <w:rPr>
                <w:sz w:val="18"/>
              </w:rPr>
            </w:pPr>
            <w:r>
              <w:rPr>
                <w:sz w:val="18"/>
              </w:rPr>
              <w:t xml:space="preserve">POSSESS CLASS D SUBSTANCE, SUB OFFENSE </w:t>
            </w:r>
          </w:p>
        </w:tc>
        <w:tc>
          <w:tcPr>
            <w:tcW w:w="5238" w:type="dxa"/>
          </w:tcPr>
          <w:p w14:paraId="6BF657B6" w14:textId="77777777" w:rsidR="00732281" w:rsidRDefault="00732281">
            <w:pPr>
              <w:jc w:val="both"/>
              <w:rPr>
                <w:sz w:val="18"/>
              </w:rPr>
            </w:pPr>
            <w:proofErr w:type="spellStart"/>
            <w:r>
              <w:rPr>
                <w:sz w:val="18"/>
              </w:rPr>
              <w:t>c.94C</w:t>
            </w:r>
            <w:proofErr w:type="spellEnd"/>
            <w:r>
              <w:rPr>
                <w:sz w:val="18"/>
              </w:rPr>
              <w:t xml:space="preserve"> §34</w:t>
            </w:r>
          </w:p>
        </w:tc>
      </w:tr>
      <w:tr w:rsidR="00732281" w14:paraId="39E564FA" w14:textId="77777777">
        <w:tblPrEx>
          <w:tblCellMar>
            <w:top w:w="0" w:type="dxa"/>
            <w:bottom w:w="0" w:type="dxa"/>
          </w:tblCellMar>
        </w:tblPrEx>
        <w:tc>
          <w:tcPr>
            <w:tcW w:w="5778" w:type="dxa"/>
          </w:tcPr>
          <w:p w14:paraId="7D7C2747" w14:textId="77777777" w:rsidR="00732281" w:rsidRDefault="00732281">
            <w:pPr>
              <w:rPr>
                <w:sz w:val="18"/>
              </w:rPr>
            </w:pPr>
            <w:r>
              <w:rPr>
                <w:sz w:val="18"/>
              </w:rPr>
              <w:t xml:space="preserve">POSSESS CLASS D SUBSTANCE, INTENT TO DISTRIBUTE </w:t>
            </w:r>
            <w:ins w:id="1238" w:author="Grace McMahon" w:date="2016-11-22T14:30:00Z">
              <w:r w:rsidR="00B95CC3">
                <w:rPr>
                  <w:sz w:val="18"/>
                </w:rPr>
                <w:t>*</w:t>
              </w:r>
            </w:ins>
          </w:p>
        </w:tc>
        <w:tc>
          <w:tcPr>
            <w:tcW w:w="5238" w:type="dxa"/>
          </w:tcPr>
          <w:p w14:paraId="1EFBB898"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32C</w:t>
            </w:r>
            <w:proofErr w:type="spellEnd"/>
            <w:r>
              <w:rPr>
                <w:sz w:val="18"/>
              </w:rPr>
              <w:t>(a)</w:t>
            </w:r>
          </w:p>
        </w:tc>
      </w:tr>
      <w:tr w:rsidR="00732281" w14:paraId="45B55A8D" w14:textId="77777777">
        <w:tblPrEx>
          <w:tblCellMar>
            <w:top w:w="0" w:type="dxa"/>
            <w:bottom w:w="0" w:type="dxa"/>
          </w:tblCellMar>
        </w:tblPrEx>
        <w:tc>
          <w:tcPr>
            <w:tcW w:w="5778" w:type="dxa"/>
          </w:tcPr>
          <w:p w14:paraId="305FA8C8" w14:textId="77777777" w:rsidR="00732281" w:rsidRDefault="00732281">
            <w:pPr>
              <w:rPr>
                <w:sz w:val="18"/>
              </w:rPr>
            </w:pPr>
            <w:r>
              <w:rPr>
                <w:sz w:val="18"/>
              </w:rPr>
              <w:t>POSS CLASS D SUB W/INT TO DIST W/INT 1000FT SCHOOL</w:t>
            </w:r>
            <w:ins w:id="1239" w:author="Grace McMahon" w:date="2016-11-22T14:30:00Z">
              <w:r w:rsidR="00B95CC3">
                <w:rPr>
                  <w:sz w:val="18"/>
                </w:rPr>
                <w:t>*</w:t>
              </w:r>
            </w:ins>
          </w:p>
        </w:tc>
        <w:tc>
          <w:tcPr>
            <w:tcW w:w="5238" w:type="dxa"/>
          </w:tcPr>
          <w:p w14:paraId="60DAD1F4" w14:textId="77777777" w:rsidR="00732281" w:rsidRDefault="00732281">
            <w:pPr>
              <w:jc w:val="both"/>
              <w:rPr>
                <w:sz w:val="18"/>
              </w:rPr>
            </w:pPr>
            <w:proofErr w:type="spellStart"/>
            <w:r>
              <w:rPr>
                <w:sz w:val="18"/>
              </w:rPr>
              <w:t>c.94C</w:t>
            </w:r>
            <w:proofErr w:type="spellEnd"/>
            <w:r>
              <w:rPr>
                <w:sz w:val="18"/>
              </w:rPr>
              <w:t xml:space="preserve"> §</w:t>
            </w:r>
            <w:proofErr w:type="spellStart"/>
            <w:r>
              <w:rPr>
                <w:sz w:val="18"/>
              </w:rPr>
              <w:t>32J</w:t>
            </w:r>
            <w:proofErr w:type="spellEnd"/>
          </w:p>
        </w:tc>
      </w:tr>
      <w:tr w:rsidR="00732281" w14:paraId="44A9E151" w14:textId="77777777">
        <w:tblPrEx>
          <w:tblCellMar>
            <w:top w:w="0" w:type="dxa"/>
            <w:bottom w:w="0" w:type="dxa"/>
          </w:tblCellMar>
        </w:tblPrEx>
        <w:tc>
          <w:tcPr>
            <w:tcW w:w="5778" w:type="dxa"/>
          </w:tcPr>
          <w:p w14:paraId="595FB60D" w14:textId="77777777" w:rsidR="00732281" w:rsidRDefault="00732281">
            <w:pPr>
              <w:rPr>
                <w:sz w:val="18"/>
              </w:rPr>
            </w:pPr>
            <w:r>
              <w:rPr>
                <w:sz w:val="18"/>
              </w:rPr>
              <w:t xml:space="preserve">POSSESS CLASS E SUBSTANCE, INTENT TO DISTRIBUTE </w:t>
            </w:r>
          </w:p>
        </w:tc>
        <w:tc>
          <w:tcPr>
            <w:tcW w:w="5238" w:type="dxa"/>
          </w:tcPr>
          <w:p w14:paraId="47D800F7"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32D</w:t>
            </w:r>
            <w:proofErr w:type="spellEnd"/>
          </w:p>
        </w:tc>
      </w:tr>
      <w:tr w:rsidR="00732281" w14:paraId="7ED64996" w14:textId="77777777">
        <w:tblPrEx>
          <w:tblCellMar>
            <w:top w:w="0" w:type="dxa"/>
            <w:bottom w:w="0" w:type="dxa"/>
          </w:tblCellMar>
        </w:tblPrEx>
        <w:tc>
          <w:tcPr>
            <w:tcW w:w="5778" w:type="dxa"/>
          </w:tcPr>
          <w:p w14:paraId="4435B53F" w14:textId="77777777" w:rsidR="00732281" w:rsidRDefault="00732281">
            <w:pPr>
              <w:rPr>
                <w:sz w:val="18"/>
              </w:rPr>
            </w:pPr>
            <w:r>
              <w:rPr>
                <w:sz w:val="18"/>
              </w:rPr>
              <w:t>POSSESS CONTROLLED SUB W/INTENT DISTRIB, SUB OFF</w:t>
            </w:r>
            <w:ins w:id="1240" w:author="Grace McMahon" w:date="2016-11-22T14:30:00Z">
              <w:r w:rsidR="00B95CC3">
                <w:rPr>
                  <w:sz w:val="18"/>
                </w:rPr>
                <w:t>*</w:t>
              </w:r>
            </w:ins>
          </w:p>
        </w:tc>
        <w:tc>
          <w:tcPr>
            <w:tcW w:w="5238" w:type="dxa"/>
          </w:tcPr>
          <w:p w14:paraId="5B76FD0A" w14:textId="77777777" w:rsidR="00732281" w:rsidRDefault="00732281">
            <w:pPr>
              <w:jc w:val="both"/>
              <w:rPr>
                <w:sz w:val="18"/>
              </w:rPr>
            </w:pPr>
            <w:proofErr w:type="spellStart"/>
            <w:r>
              <w:rPr>
                <w:sz w:val="18"/>
              </w:rPr>
              <w:t>c.94C</w:t>
            </w:r>
            <w:proofErr w:type="spellEnd"/>
            <w:r>
              <w:rPr>
                <w:sz w:val="18"/>
              </w:rPr>
              <w:t xml:space="preserve"> § 32(b)</w:t>
            </w:r>
          </w:p>
        </w:tc>
      </w:tr>
      <w:tr w:rsidR="00732281" w14:paraId="635AB32C" w14:textId="77777777">
        <w:tblPrEx>
          <w:tblCellMar>
            <w:top w:w="0" w:type="dxa"/>
            <w:bottom w:w="0" w:type="dxa"/>
          </w:tblCellMar>
        </w:tblPrEx>
        <w:tc>
          <w:tcPr>
            <w:tcW w:w="5778" w:type="dxa"/>
          </w:tcPr>
          <w:p w14:paraId="7DD20157" w14:textId="77777777" w:rsidR="00732281" w:rsidRDefault="00732281">
            <w:pPr>
              <w:rPr>
                <w:sz w:val="18"/>
              </w:rPr>
            </w:pPr>
            <w:r>
              <w:rPr>
                <w:sz w:val="18"/>
              </w:rPr>
              <w:t>POSSESS FIREARM W/O LICENSE</w:t>
            </w:r>
          </w:p>
        </w:tc>
        <w:tc>
          <w:tcPr>
            <w:tcW w:w="5238" w:type="dxa"/>
          </w:tcPr>
          <w:p w14:paraId="7C8A5E90" w14:textId="77777777" w:rsidR="00732281" w:rsidRDefault="00732281">
            <w:pPr>
              <w:jc w:val="both"/>
              <w:rPr>
                <w:sz w:val="18"/>
              </w:rPr>
            </w:pPr>
            <w:proofErr w:type="spellStart"/>
            <w:r>
              <w:rPr>
                <w:sz w:val="18"/>
              </w:rPr>
              <w:t>c.269</w:t>
            </w:r>
            <w:proofErr w:type="spellEnd"/>
            <w:r>
              <w:rPr>
                <w:sz w:val="18"/>
              </w:rPr>
              <w:t xml:space="preserve"> §10(h)</w:t>
            </w:r>
          </w:p>
        </w:tc>
      </w:tr>
      <w:tr w:rsidR="00732281" w14:paraId="3E85B633" w14:textId="77777777">
        <w:tblPrEx>
          <w:tblCellMar>
            <w:top w:w="0" w:type="dxa"/>
            <w:bottom w:w="0" w:type="dxa"/>
          </w:tblCellMar>
        </w:tblPrEx>
        <w:tc>
          <w:tcPr>
            <w:tcW w:w="5778" w:type="dxa"/>
          </w:tcPr>
          <w:p w14:paraId="29987860" w14:textId="77777777" w:rsidR="00732281" w:rsidRDefault="00732281">
            <w:pPr>
              <w:rPr>
                <w:sz w:val="18"/>
              </w:rPr>
            </w:pPr>
            <w:r>
              <w:rPr>
                <w:sz w:val="18"/>
              </w:rPr>
              <w:t>POSSESS FIREARM, SERIAL/ID NUM OBLIT</w:t>
            </w:r>
          </w:p>
        </w:tc>
        <w:tc>
          <w:tcPr>
            <w:tcW w:w="5238" w:type="dxa"/>
          </w:tcPr>
          <w:p w14:paraId="594EC919"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11C</w:t>
            </w:r>
            <w:proofErr w:type="spellEnd"/>
          </w:p>
        </w:tc>
      </w:tr>
      <w:tr w:rsidR="00732281" w14:paraId="584332E8" w14:textId="77777777">
        <w:tblPrEx>
          <w:tblCellMar>
            <w:top w:w="0" w:type="dxa"/>
            <w:bottom w:w="0" w:type="dxa"/>
          </w:tblCellMar>
        </w:tblPrEx>
        <w:tc>
          <w:tcPr>
            <w:tcW w:w="5778" w:type="dxa"/>
          </w:tcPr>
          <w:p w14:paraId="2AAB8E82" w14:textId="77777777" w:rsidR="00732281" w:rsidRDefault="00732281">
            <w:pPr>
              <w:pStyle w:val="Heading6"/>
              <w:rPr>
                <w:b w:val="0"/>
              </w:rPr>
            </w:pPr>
            <w:r>
              <w:rPr>
                <w:b w:val="0"/>
              </w:rPr>
              <w:t>POSSESS FIREARM, SERIAL/ID NUM OBLIT, COMM FE</w:t>
            </w:r>
            <w:r>
              <w:rPr>
                <w:b w:val="0"/>
              </w:rPr>
              <w:t>L</w:t>
            </w:r>
            <w:r>
              <w:rPr>
                <w:b w:val="0"/>
              </w:rPr>
              <w:t xml:space="preserve">ONY </w:t>
            </w:r>
          </w:p>
        </w:tc>
        <w:tc>
          <w:tcPr>
            <w:tcW w:w="5238" w:type="dxa"/>
          </w:tcPr>
          <w:p w14:paraId="1286CBC0"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11B</w:t>
            </w:r>
            <w:proofErr w:type="spellEnd"/>
          </w:p>
        </w:tc>
      </w:tr>
      <w:tr w:rsidR="00732281" w14:paraId="390E6656" w14:textId="77777777">
        <w:tblPrEx>
          <w:tblCellMar>
            <w:top w:w="0" w:type="dxa"/>
            <w:bottom w:w="0" w:type="dxa"/>
          </w:tblCellMar>
        </w:tblPrEx>
        <w:tc>
          <w:tcPr>
            <w:tcW w:w="5778" w:type="dxa"/>
          </w:tcPr>
          <w:p w14:paraId="2504C3ED" w14:textId="77777777" w:rsidR="00732281" w:rsidRDefault="00732281">
            <w:pPr>
              <w:rPr>
                <w:sz w:val="18"/>
              </w:rPr>
            </w:pPr>
            <w:r>
              <w:rPr>
                <w:sz w:val="18"/>
              </w:rPr>
              <w:t xml:space="preserve">POSSESS INFERNAL MACHINE </w:t>
            </w:r>
          </w:p>
        </w:tc>
        <w:tc>
          <w:tcPr>
            <w:tcW w:w="5238" w:type="dxa"/>
          </w:tcPr>
          <w:p w14:paraId="42DD262D" w14:textId="77777777" w:rsidR="00732281" w:rsidRDefault="00732281">
            <w:pPr>
              <w:jc w:val="both"/>
              <w:rPr>
                <w:sz w:val="18"/>
              </w:rPr>
            </w:pPr>
            <w:proofErr w:type="spellStart"/>
            <w:r>
              <w:rPr>
                <w:sz w:val="18"/>
              </w:rPr>
              <w:t>c.266</w:t>
            </w:r>
            <w:proofErr w:type="spellEnd"/>
            <w:r>
              <w:rPr>
                <w:sz w:val="18"/>
              </w:rPr>
              <w:t xml:space="preserve"> § </w:t>
            </w:r>
            <w:proofErr w:type="spellStart"/>
            <w:r>
              <w:rPr>
                <w:sz w:val="18"/>
              </w:rPr>
              <w:t>102A</w:t>
            </w:r>
            <w:proofErr w:type="spellEnd"/>
          </w:p>
        </w:tc>
      </w:tr>
      <w:tr w:rsidR="00732281" w14:paraId="33735B05" w14:textId="77777777">
        <w:tblPrEx>
          <w:tblCellMar>
            <w:top w:w="0" w:type="dxa"/>
            <w:bottom w:w="0" w:type="dxa"/>
          </w:tblCellMar>
        </w:tblPrEx>
        <w:tc>
          <w:tcPr>
            <w:tcW w:w="5778" w:type="dxa"/>
          </w:tcPr>
          <w:p w14:paraId="7878D0D9" w14:textId="77777777" w:rsidR="00732281" w:rsidRDefault="00732281">
            <w:pPr>
              <w:rPr>
                <w:sz w:val="18"/>
              </w:rPr>
            </w:pPr>
            <w:r>
              <w:rPr>
                <w:sz w:val="18"/>
              </w:rPr>
              <w:t>POSSESS MACHINE GUN W/O LICENSE</w:t>
            </w:r>
          </w:p>
        </w:tc>
        <w:tc>
          <w:tcPr>
            <w:tcW w:w="5238" w:type="dxa"/>
          </w:tcPr>
          <w:p w14:paraId="4DF10C58" w14:textId="77777777" w:rsidR="00732281" w:rsidRDefault="00732281">
            <w:pPr>
              <w:jc w:val="both"/>
              <w:rPr>
                <w:sz w:val="18"/>
              </w:rPr>
            </w:pPr>
          </w:p>
        </w:tc>
      </w:tr>
      <w:tr w:rsidR="00732281" w14:paraId="41A7D385" w14:textId="77777777">
        <w:tblPrEx>
          <w:tblCellMar>
            <w:top w:w="0" w:type="dxa"/>
            <w:bottom w:w="0" w:type="dxa"/>
          </w:tblCellMar>
        </w:tblPrEx>
        <w:tc>
          <w:tcPr>
            <w:tcW w:w="5778" w:type="dxa"/>
          </w:tcPr>
          <w:p w14:paraId="6B779A7E" w14:textId="77777777" w:rsidR="00732281" w:rsidRDefault="00732281">
            <w:pPr>
              <w:rPr>
                <w:sz w:val="18"/>
              </w:rPr>
            </w:pPr>
            <w:r>
              <w:rPr>
                <w:sz w:val="18"/>
              </w:rPr>
              <w:t>POSSESS MACHINE GUN OR SAWED OFF SHOT GUN, SUB O</w:t>
            </w:r>
            <w:r>
              <w:rPr>
                <w:sz w:val="18"/>
              </w:rPr>
              <w:t>F</w:t>
            </w:r>
            <w:r>
              <w:rPr>
                <w:sz w:val="18"/>
              </w:rPr>
              <w:t>FENSE</w:t>
            </w:r>
          </w:p>
        </w:tc>
        <w:tc>
          <w:tcPr>
            <w:tcW w:w="5238" w:type="dxa"/>
          </w:tcPr>
          <w:p w14:paraId="666EBF25"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10D</w:t>
            </w:r>
            <w:proofErr w:type="spellEnd"/>
          </w:p>
        </w:tc>
      </w:tr>
      <w:tr w:rsidR="00732281" w14:paraId="14FB636D" w14:textId="77777777">
        <w:tblPrEx>
          <w:tblCellMar>
            <w:top w:w="0" w:type="dxa"/>
            <w:bottom w:w="0" w:type="dxa"/>
          </w:tblCellMar>
        </w:tblPrEx>
        <w:tc>
          <w:tcPr>
            <w:tcW w:w="5778" w:type="dxa"/>
          </w:tcPr>
          <w:p w14:paraId="5E6A706D" w14:textId="77777777" w:rsidR="00732281" w:rsidRDefault="00732281">
            <w:pPr>
              <w:rPr>
                <w:sz w:val="18"/>
              </w:rPr>
            </w:pPr>
            <w:r>
              <w:rPr>
                <w:sz w:val="18"/>
              </w:rPr>
              <w:t xml:space="preserve">POSSESS M/V MASTER KEY </w:t>
            </w:r>
          </w:p>
        </w:tc>
        <w:tc>
          <w:tcPr>
            <w:tcW w:w="5238" w:type="dxa"/>
          </w:tcPr>
          <w:p w14:paraId="34680101" w14:textId="77777777" w:rsidR="00732281" w:rsidRDefault="00732281">
            <w:pPr>
              <w:jc w:val="both"/>
              <w:rPr>
                <w:sz w:val="18"/>
              </w:rPr>
            </w:pPr>
            <w:proofErr w:type="spellStart"/>
            <w:r>
              <w:rPr>
                <w:sz w:val="18"/>
              </w:rPr>
              <w:t>c.266</w:t>
            </w:r>
            <w:proofErr w:type="spellEnd"/>
            <w:r>
              <w:rPr>
                <w:sz w:val="18"/>
              </w:rPr>
              <w:t xml:space="preserve"> § 49</w:t>
            </w:r>
          </w:p>
        </w:tc>
      </w:tr>
      <w:tr w:rsidR="00732281" w14:paraId="7380AE71" w14:textId="77777777">
        <w:tblPrEx>
          <w:tblCellMar>
            <w:top w:w="0" w:type="dxa"/>
            <w:bottom w:w="0" w:type="dxa"/>
          </w:tblCellMar>
        </w:tblPrEx>
        <w:tc>
          <w:tcPr>
            <w:tcW w:w="5778" w:type="dxa"/>
          </w:tcPr>
          <w:p w14:paraId="0B21FAD5" w14:textId="77777777" w:rsidR="00732281" w:rsidRDefault="00732281">
            <w:pPr>
              <w:rPr>
                <w:sz w:val="18"/>
              </w:rPr>
            </w:pPr>
            <w:r>
              <w:rPr>
                <w:sz w:val="18"/>
              </w:rPr>
              <w:t xml:space="preserve">POSSESS MATTER HARMFUL MINOR </w:t>
            </w:r>
          </w:p>
        </w:tc>
        <w:tc>
          <w:tcPr>
            <w:tcW w:w="5238" w:type="dxa"/>
          </w:tcPr>
          <w:p w14:paraId="31A073A1" w14:textId="77777777" w:rsidR="00732281" w:rsidRDefault="00732281">
            <w:pPr>
              <w:jc w:val="both"/>
              <w:rPr>
                <w:sz w:val="18"/>
              </w:rPr>
            </w:pPr>
            <w:proofErr w:type="spellStart"/>
            <w:r>
              <w:rPr>
                <w:sz w:val="18"/>
              </w:rPr>
              <w:t>c.272</w:t>
            </w:r>
            <w:proofErr w:type="spellEnd"/>
            <w:r>
              <w:rPr>
                <w:sz w:val="18"/>
              </w:rPr>
              <w:t xml:space="preserve"> § 28</w:t>
            </w:r>
          </w:p>
        </w:tc>
      </w:tr>
      <w:tr w:rsidR="00732281" w14:paraId="37D7AF25" w14:textId="77777777">
        <w:tblPrEx>
          <w:tblCellMar>
            <w:top w:w="0" w:type="dxa"/>
            <w:bottom w:w="0" w:type="dxa"/>
          </w:tblCellMar>
        </w:tblPrEx>
        <w:tc>
          <w:tcPr>
            <w:tcW w:w="5778" w:type="dxa"/>
          </w:tcPr>
          <w:p w14:paraId="2AB125C7" w14:textId="77777777" w:rsidR="00732281" w:rsidRDefault="00732281">
            <w:pPr>
              <w:rPr>
                <w:sz w:val="18"/>
              </w:rPr>
            </w:pPr>
            <w:r>
              <w:rPr>
                <w:sz w:val="18"/>
              </w:rPr>
              <w:t xml:space="preserve">POSSESS SHOTGUN, BARREL UND 18 “SAWED OFF” </w:t>
            </w:r>
          </w:p>
        </w:tc>
        <w:tc>
          <w:tcPr>
            <w:tcW w:w="5238" w:type="dxa"/>
          </w:tcPr>
          <w:p w14:paraId="69031F61"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10C</w:t>
            </w:r>
            <w:proofErr w:type="spellEnd"/>
          </w:p>
        </w:tc>
      </w:tr>
      <w:tr w:rsidR="00732281" w14:paraId="48B10286" w14:textId="77777777">
        <w:tblPrEx>
          <w:tblCellMar>
            <w:top w:w="0" w:type="dxa"/>
            <w:bottom w:w="0" w:type="dxa"/>
          </w:tblCellMar>
        </w:tblPrEx>
        <w:tc>
          <w:tcPr>
            <w:tcW w:w="5778" w:type="dxa"/>
          </w:tcPr>
          <w:p w14:paraId="6866EF49" w14:textId="77777777" w:rsidR="00732281" w:rsidRDefault="00732281">
            <w:pPr>
              <w:rPr>
                <w:sz w:val="18"/>
              </w:rPr>
            </w:pPr>
            <w:r>
              <w:rPr>
                <w:sz w:val="18"/>
              </w:rPr>
              <w:t>POSSESS SHOTGUN, BARREL UND 18 “SAWED OFF, SUB OFF</w:t>
            </w:r>
          </w:p>
        </w:tc>
        <w:tc>
          <w:tcPr>
            <w:tcW w:w="5238" w:type="dxa"/>
          </w:tcPr>
          <w:p w14:paraId="4FF6C359"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10D</w:t>
            </w:r>
            <w:proofErr w:type="spellEnd"/>
          </w:p>
        </w:tc>
      </w:tr>
      <w:tr w:rsidR="00732281" w14:paraId="3C0552E3" w14:textId="77777777">
        <w:tblPrEx>
          <w:tblCellMar>
            <w:top w:w="0" w:type="dxa"/>
            <w:bottom w:w="0" w:type="dxa"/>
          </w:tblCellMar>
        </w:tblPrEx>
        <w:tc>
          <w:tcPr>
            <w:tcW w:w="5778" w:type="dxa"/>
          </w:tcPr>
          <w:p w14:paraId="49BABCAD" w14:textId="77777777" w:rsidR="00732281" w:rsidRDefault="00732281">
            <w:pPr>
              <w:rPr>
                <w:sz w:val="18"/>
              </w:rPr>
            </w:pPr>
            <w:r>
              <w:rPr>
                <w:sz w:val="18"/>
              </w:rPr>
              <w:t xml:space="preserve">RECEIVE/BUY STOLEN M/V </w:t>
            </w:r>
          </w:p>
        </w:tc>
        <w:tc>
          <w:tcPr>
            <w:tcW w:w="5238" w:type="dxa"/>
          </w:tcPr>
          <w:p w14:paraId="1BE50534" w14:textId="77777777" w:rsidR="00732281" w:rsidRDefault="00732281">
            <w:pPr>
              <w:jc w:val="both"/>
              <w:rPr>
                <w:sz w:val="18"/>
              </w:rPr>
            </w:pPr>
            <w:proofErr w:type="spellStart"/>
            <w:r>
              <w:rPr>
                <w:sz w:val="18"/>
              </w:rPr>
              <w:t>c.266</w:t>
            </w:r>
            <w:proofErr w:type="spellEnd"/>
            <w:r>
              <w:rPr>
                <w:sz w:val="18"/>
              </w:rPr>
              <w:t xml:space="preserve"> § 28(a)</w:t>
            </w:r>
          </w:p>
        </w:tc>
      </w:tr>
      <w:tr w:rsidR="00440FC4" w14:paraId="15C5F1F8" w14:textId="77777777">
        <w:tblPrEx>
          <w:tblCellMar>
            <w:top w:w="0" w:type="dxa"/>
            <w:bottom w:w="0" w:type="dxa"/>
          </w:tblCellMar>
        </w:tblPrEx>
        <w:trPr>
          <w:ins w:id="1241" w:author="Grace McMahon" w:date="2016-11-22T14:30:00Z"/>
        </w:trPr>
        <w:tc>
          <w:tcPr>
            <w:tcW w:w="5778" w:type="dxa"/>
          </w:tcPr>
          <w:p w14:paraId="3349B4BE" w14:textId="77777777" w:rsidR="00440FC4" w:rsidRDefault="00440FC4">
            <w:pPr>
              <w:rPr>
                <w:ins w:id="1242" w:author="Grace McMahon" w:date="2016-11-22T14:30:00Z"/>
                <w:sz w:val="18"/>
              </w:rPr>
            </w:pPr>
            <w:ins w:id="1243" w:author="Grace McMahon" w:date="2016-11-22T14:30:00Z">
              <w:r>
                <w:rPr>
                  <w:sz w:val="18"/>
                </w:rPr>
                <w:t>ROBBERY, BANK</w:t>
              </w:r>
            </w:ins>
          </w:p>
        </w:tc>
        <w:tc>
          <w:tcPr>
            <w:tcW w:w="5238" w:type="dxa"/>
          </w:tcPr>
          <w:p w14:paraId="2DA7B48B" w14:textId="77777777" w:rsidR="00440FC4" w:rsidRDefault="00440FC4">
            <w:pPr>
              <w:jc w:val="both"/>
              <w:rPr>
                <w:ins w:id="1244" w:author="Grace McMahon" w:date="2016-11-22T14:30:00Z"/>
                <w:sz w:val="18"/>
              </w:rPr>
            </w:pPr>
            <w:ins w:id="1245" w:author="Grace McMahon" w:date="2016-11-22T14:30:00Z">
              <w:r>
                <w:rPr>
                  <w:sz w:val="18"/>
                </w:rPr>
                <w:t>c. 265, § 17</w:t>
              </w:r>
            </w:ins>
          </w:p>
        </w:tc>
      </w:tr>
      <w:tr w:rsidR="00732281" w14:paraId="15796FB0" w14:textId="77777777">
        <w:tblPrEx>
          <w:tblCellMar>
            <w:top w:w="0" w:type="dxa"/>
            <w:bottom w:w="0" w:type="dxa"/>
          </w:tblCellMar>
        </w:tblPrEx>
        <w:tc>
          <w:tcPr>
            <w:tcW w:w="5778" w:type="dxa"/>
          </w:tcPr>
          <w:p w14:paraId="65E076C8" w14:textId="77777777" w:rsidR="00732281" w:rsidRDefault="00732281">
            <w:pPr>
              <w:rPr>
                <w:sz w:val="18"/>
              </w:rPr>
            </w:pPr>
            <w:r>
              <w:rPr>
                <w:sz w:val="18"/>
              </w:rPr>
              <w:t xml:space="preserve">SELL AMMUNITON W/O LICENSE </w:t>
            </w:r>
          </w:p>
        </w:tc>
        <w:tc>
          <w:tcPr>
            <w:tcW w:w="5238" w:type="dxa"/>
          </w:tcPr>
          <w:p w14:paraId="6F39BFA1" w14:textId="77777777" w:rsidR="00732281" w:rsidRDefault="00732281">
            <w:pPr>
              <w:jc w:val="both"/>
              <w:rPr>
                <w:sz w:val="18"/>
              </w:rPr>
            </w:pPr>
            <w:proofErr w:type="spellStart"/>
            <w:r>
              <w:rPr>
                <w:sz w:val="18"/>
              </w:rPr>
              <w:t>c.140</w:t>
            </w:r>
            <w:proofErr w:type="spellEnd"/>
            <w:r>
              <w:rPr>
                <w:sz w:val="18"/>
              </w:rPr>
              <w:t xml:space="preserve"> § </w:t>
            </w:r>
            <w:proofErr w:type="spellStart"/>
            <w:r>
              <w:rPr>
                <w:sz w:val="18"/>
              </w:rPr>
              <w:t>122B</w:t>
            </w:r>
            <w:proofErr w:type="spellEnd"/>
          </w:p>
        </w:tc>
      </w:tr>
      <w:tr w:rsidR="00732281" w14:paraId="16BA6FEC" w14:textId="77777777">
        <w:tblPrEx>
          <w:tblCellMar>
            <w:top w:w="0" w:type="dxa"/>
            <w:bottom w:w="0" w:type="dxa"/>
          </w:tblCellMar>
        </w:tblPrEx>
        <w:tc>
          <w:tcPr>
            <w:tcW w:w="5778" w:type="dxa"/>
          </w:tcPr>
          <w:p w14:paraId="6EBE7180" w14:textId="77777777" w:rsidR="00732281" w:rsidRDefault="00732281">
            <w:pPr>
              <w:rPr>
                <w:sz w:val="18"/>
              </w:rPr>
            </w:pPr>
            <w:r>
              <w:rPr>
                <w:sz w:val="18"/>
              </w:rPr>
              <w:t>SELL OBSCENE LITERATURE, UNDER 18</w:t>
            </w:r>
          </w:p>
        </w:tc>
        <w:tc>
          <w:tcPr>
            <w:tcW w:w="5238" w:type="dxa"/>
          </w:tcPr>
          <w:p w14:paraId="1B152F0B" w14:textId="77777777" w:rsidR="00732281" w:rsidRDefault="00732281">
            <w:pPr>
              <w:jc w:val="both"/>
              <w:rPr>
                <w:sz w:val="18"/>
              </w:rPr>
            </w:pPr>
            <w:proofErr w:type="spellStart"/>
            <w:r>
              <w:rPr>
                <w:sz w:val="18"/>
              </w:rPr>
              <w:t>c.272</w:t>
            </w:r>
            <w:proofErr w:type="spellEnd"/>
            <w:r>
              <w:rPr>
                <w:sz w:val="18"/>
              </w:rPr>
              <w:t xml:space="preserve"> § 28</w:t>
            </w:r>
          </w:p>
        </w:tc>
      </w:tr>
      <w:tr w:rsidR="00732281" w14:paraId="18014B4B" w14:textId="77777777">
        <w:tblPrEx>
          <w:tblCellMar>
            <w:top w:w="0" w:type="dxa"/>
            <w:bottom w:w="0" w:type="dxa"/>
          </w:tblCellMar>
        </w:tblPrEx>
        <w:tc>
          <w:tcPr>
            <w:tcW w:w="5778" w:type="dxa"/>
          </w:tcPr>
          <w:p w14:paraId="096469AF" w14:textId="77777777" w:rsidR="00732281" w:rsidRDefault="00732281">
            <w:pPr>
              <w:rPr>
                <w:sz w:val="18"/>
              </w:rPr>
            </w:pPr>
            <w:r>
              <w:rPr>
                <w:sz w:val="18"/>
              </w:rPr>
              <w:t>SELL FIREARM W/O LICENSE</w:t>
            </w:r>
          </w:p>
        </w:tc>
        <w:tc>
          <w:tcPr>
            <w:tcW w:w="5238" w:type="dxa"/>
          </w:tcPr>
          <w:p w14:paraId="6C3713D9" w14:textId="77777777" w:rsidR="00732281" w:rsidRDefault="00732281">
            <w:pPr>
              <w:jc w:val="both"/>
              <w:rPr>
                <w:sz w:val="18"/>
              </w:rPr>
            </w:pPr>
            <w:proofErr w:type="spellStart"/>
            <w:r>
              <w:rPr>
                <w:sz w:val="18"/>
              </w:rPr>
              <w:t>c.140</w:t>
            </w:r>
            <w:proofErr w:type="spellEnd"/>
            <w:r>
              <w:rPr>
                <w:sz w:val="18"/>
              </w:rPr>
              <w:t xml:space="preserve"> § 128</w:t>
            </w:r>
          </w:p>
        </w:tc>
      </w:tr>
      <w:tr w:rsidR="00732281" w14:paraId="40C1772B" w14:textId="77777777">
        <w:tblPrEx>
          <w:tblCellMar>
            <w:top w:w="0" w:type="dxa"/>
            <w:bottom w:w="0" w:type="dxa"/>
          </w:tblCellMar>
        </w:tblPrEx>
        <w:tc>
          <w:tcPr>
            <w:tcW w:w="5778" w:type="dxa"/>
          </w:tcPr>
          <w:p w14:paraId="04B23F76" w14:textId="77777777" w:rsidR="00732281" w:rsidRDefault="00732281">
            <w:pPr>
              <w:rPr>
                <w:sz w:val="18"/>
              </w:rPr>
            </w:pPr>
            <w:r>
              <w:rPr>
                <w:sz w:val="18"/>
              </w:rPr>
              <w:t xml:space="preserve">THROW EXPLOSIVES </w:t>
            </w:r>
          </w:p>
        </w:tc>
        <w:tc>
          <w:tcPr>
            <w:tcW w:w="5238" w:type="dxa"/>
          </w:tcPr>
          <w:p w14:paraId="453942B8" w14:textId="77777777" w:rsidR="00732281" w:rsidRDefault="00732281">
            <w:pPr>
              <w:jc w:val="both"/>
              <w:rPr>
                <w:sz w:val="18"/>
              </w:rPr>
            </w:pPr>
            <w:proofErr w:type="spellStart"/>
            <w:r>
              <w:rPr>
                <w:sz w:val="18"/>
              </w:rPr>
              <w:t>c.266</w:t>
            </w:r>
            <w:proofErr w:type="spellEnd"/>
            <w:r>
              <w:rPr>
                <w:sz w:val="18"/>
              </w:rPr>
              <w:t xml:space="preserve"> § 102</w:t>
            </w:r>
          </w:p>
        </w:tc>
      </w:tr>
      <w:tr w:rsidR="00732281" w14:paraId="5DFEE1A0" w14:textId="77777777">
        <w:tblPrEx>
          <w:tblCellMar>
            <w:top w:w="0" w:type="dxa"/>
            <w:bottom w:w="0" w:type="dxa"/>
          </w:tblCellMar>
        </w:tblPrEx>
        <w:tc>
          <w:tcPr>
            <w:tcW w:w="5778" w:type="dxa"/>
          </w:tcPr>
          <w:p w14:paraId="59057CCB" w14:textId="77777777" w:rsidR="00732281" w:rsidRDefault="00732281">
            <w:pPr>
              <w:pStyle w:val="Heading6"/>
              <w:rPr>
                <w:b w:val="0"/>
              </w:rPr>
            </w:pPr>
            <w:r>
              <w:rPr>
                <w:b w:val="0"/>
              </w:rPr>
              <w:lastRenderedPageBreak/>
              <w:t>TRAFFICKING IN COCAINE W/ IN 1000FT SCHOOL</w:t>
            </w:r>
            <w:ins w:id="1246" w:author="Grace McMahon" w:date="2016-11-22T14:30:00Z">
              <w:r w:rsidR="00B95CC3">
                <w:rPr>
                  <w:b w:val="0"/>
                </w:rPr>
                <w:t>*</w:t>
              </w:r>
            </w:ins>
          </w:p>
        </w:tc>
        <w:tc>
          <w:tcPr>
            <w:tcW w:w="5238" w:type="dxa"/>
          </w:tcPr>
          <w:p w14:paraId="42915F39"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34E46151" w14:textId="77777777">
        <w:tblPrEx>
          <w:tblCellMar>
            <w:top w:w="0" w:type="dxa"/>
            <w:bottom w:w="0" w:type="dxa"/>
          </w:tblCellMar>
        </w:tblPrEx>
        <w:tc>
          <w:tcPr>
            <w:tcW w:w="5778" w:type="dxa"/>
          </w:tcPr>
          <w:p w14:paraId="1622A1C0" w14:textId="77777777" w:rsidR="00732281" w:rsidRDefault="00732281">
            <w:pPr>
              <w:rPr>
                <w:sz w:val="18"/>
              </w:rPr>
            </w:pPr>
            <w:r>
              <w:rPr>
                <w:sz w:val="18"/>
              </w:rPr>
              <w:t>TRAFFICKING IN HEROIN W/ IN 1000FT SCHOOL</w:t>
            </w:r>
            <w:ins w:id="1247" w:author="Grace McMahon" w:date="2016-11-22T14:30:00Z">
              <w:r w:rsidR="00B95CC3">
                <w:rPr>
                  <w:sz w:val="18"/>
                </w:rPr>
                <w:t>*</w:t>
              </w:r>
            </w:ins>
          </w:p>
        </w:tc>
        <w:tc>
          <w:tcPr>
            <w:tcW w:w="5238" w:type="dxa"/>
          </w:tcPr>
          <w:p w14:paraId="49A4086F"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562E18B7" w14:textId="77777777">
        <w:tblPrEx>
          <w:tblCellMar>
            <w:top w:w="0" w:type="dxa"/>
            <w:bottom w:w="0" w:type="dxa"/>
          </w:tblCellMar>
        </w:tblPrEx>
        <w:tc>
          <w:tcPr>
            <w:tcW w:w="5778" w:type="dxa"/>
          </w:tcPr>
          <w:p w14:paraId="387635D8" w14:textId="77777777" w:rsidR="00732281" w:rsidRDefault="00732281">
            <w:pPr>
              <w:rPr>
                <w:sz w:val="18"/>
              </w:rPr>
            </w:pPr>
            <w:r>
              <w:rPr>
                <w:sz w:val="18"/>
              </w:rPr>
              <w:t>TRAFFICKING IN MARIJ W/ IN 1000FT SCHOOL</w:t>
            </w:r>
            <w:ins w:id="1248" w:author="Grace McMahon" w:date="2016-11-22T14:30:00Z">
              <w:r w:rsidR="00B95CC3">
                <w:rPr>
                  <w:sz w:val="18"/>
                </w:rPr>
                <w:t>*</w:t>
              </w:r>
            </w:ins>
          </w:p>
        </w:tc>
        <w:tc>
          <w:tcPr>
            <w:tcW w:w="5238" w:type="dxa"/>
          </w:tcPr>
          <w:p w14:paraId="29FC7C02" w14:textId="77777777" w:rsidR="00732281" w:rsidRDefault="00732281">
            <w:pPr>
              <w:jc w:val="both"/>
              <w:rPr>
                <w:sz w:val="18"/>
              </w:rPr>
            </w:pPr>
            <w:proofErr w:type="spellStart"/>
            <w:r>
              <w:rPr>
                <w:sz w:val="18"/>
              </w:rPr>
              <w:t>c.94C</w:t>
            </w:r>
            <w:proofErr w:type="spellEnd"/>
            <w:r>
              <w:rPr>
                <w:sz w:val="18"/>
              </w:rPr>
              <w:t xml:space="preserve"> § </w:t>
            </w:r>
            <w:proofErr w:type="spellStart"/>
            <w:r>
              <w:rPr>
                <w:sz w:val="18"/>
              </w:rPr>
              <w:t>32J</w:t>
            </w:r>
            <w:proofErr w:type="spellEnd"/>
          </w:p>
        </w:tc>
      </w:tr>
      <w:tr w:rsidR="00732281" w14:paraId="24406A7B" w14:textId="77777777">
        <w:tblPrEx>
          <w:tblCellMar>
            <w:top w:w="0" w:type="dxa"/>
            <w:bottom w:w="0" w:type="dxa"/>
          </w:tblCellMar>
        </w:tblPrEx>
        <w:tc>
          <w:tcPr>
            <w:tcW w:w="5778" w:type="dxa"/>
          </w:tcPr>
          <w:p w14:paraId="417702F7" w14:textId="77777777" w:rsidR="00732281" w:rsidRDefault="00732281">
            <w:pPr>
              <w:rPr>
                <w:sz w:val="18"/>
              </w:rPr>
            </w:pPr>
            <w:r>
              <w:rPr>
                <w:sz w:val="18"/>
              </w:rPr>
              <w:t xml:space="preserve">UNARMED ASSAULT, INTENT TO ROB </w:t>
            </w:r>
            <w:ins w:id="1249" w:author="Grace McMahon" w:date="2016-11-22T14:30:00Z">
              <w:r w:rsidR="00B95CC3">
                <w:rPr>
                  <w:sz w:val="18"/>
                </w:rPr>
                <w:t>*</w:t>
              </w:r>
            </w:ins>
          </w:p>
        </w:tc>
        <w:tc>
          <w:tcPr>
            <w:tcW w:w="5238" w:type="dxa"/>
          </w:tcPr>
          <w:p w14:paraId="0DB99972" w14:textId="77777777" w:rsidR="00732281" w:rsidRDefault="00732281">
            <w:pPr>
              <w:jc w:val="both"/>
              <w:rPr>
                <w:sz w:val="18"/>
              </w:rPr>
            </w:pPr>
            <w:proofErr w:type="spellStart"/>
            <w:r>
              <w:rPr>
                <w:sz w:val="18"/>
              </w:rPr>
              <w:t>c.265</w:t>
            </w:r>
            <w:proofErr w:type="spellEnd"/>
            <w:r>
              <w:rPr>
                <w:sz w:val="18"/>
              </w:rPr>
              <w:t xml:space="preserve"> § 20</w:t>
            </w:r>
          </w:p>
        </w:tc>
      </w:tr>
      <w:tr w:rsidR="00732281" w14:paraId="11C9D31F" w14:textId="77777777">
        <w:tblPrEx>
          <w:tblCellMar>
            <w:top w:w="0" w:type="dxa"/>
            <w:bottom w:w="0" w:type="dxa"/>
          </w:tblCellMar>
        </w:tblPrEx>
        <w:tc>
          <w:tcPr>
            <w:tcW w:w="5778" w:type="dxa"/>
          </w:tcPr>
          <w:p w14:paraId="5641AFC6" w14:textId="77777777" w:rsidR="00732281" w:rsidRDefault="00732281">
            <w:pPr>
              <w:rPr>
                <w:sz w:val="18"/>
              </w:rPr>
            </w:pPr>
            <w:r>
              <w:rPr>
                <w:sz w:val="18"/>
              </w:rPr>
              <w:t>UNARMED ROBBERY</w:t>
            </w:r>
          </w:p>
        </w:tc>
        <w:tc>
          <w:tcPr>
            <w:tcW w:w="5238" w:type="dxa"/>
          </w:tcPr>
          <w:p w14:paraId="31011686" w14:textId="77777777" w:rsidR="00732281" w:rsidRDefault="00732281">
            <w:pPr>
              <w:jc w:val="both"/>
              <w:rPr>
                <w:sz w:val="18"/>
              </w:rPr>
            </w:pPr>
            <w:proofErr w:type="spellStart"/>
            <w:r>
              <w:rPr>
                <w:sz w:val="18"/>
              </w:rPr>
              <w:t>c.265</w:t>
            </w:r>
            <w:proofErr w:type="spellEnd"/>
            <w:r>
              <w:rPr>
                <w:sz w:val="18"/>
              </w:rPr>
              <w:t xml:space="preserve"> § 19(b)</w:t>
            </w:r>
          </w:p>
        </w:tc>
      </w:tr>
      <w:tr w:rsidR="00732281" w14:paraId="3F778D76" w14:textId="77777777">
        <w:tblPrEx>
          <w:tblCellMar>
            <w:top w:w="0" w:type="dxa"/>
            <w:bottom w:w="0" w:type="dxa"/>
          </w:tblCellMar>
        </w:tblPrEx>
        <w:tc>
          <w:tcPr>
            <w:tcW w:w="5778" w:type="dxa"/>
          </w:tcPr>
          <w:p w14:paraId="06B507D5" w14:textId="77777777" w:rsidR="00732281" w:rsidRDefault="00732281">
            <w:pPr>
              <w:rPr>
                <w:sz w:val="18"/>
              </w:rPr>
            </w:pPr>
            <w:r>
              <w:rPr>
                <w:sz w:val="18"/>
              </w:rPr>
              <w:t>UNARMED ROBBERY, VICTIM 60</w:t>
            </w:r>
          </w:p>
        </w:tc>
        <w:tc>
          <w:tcPr>
            <w:tcW w:w="5238" w:type="dxa"/>
          </w:tcPr>
          <w:p w14:paraId="69FA395D" w14:textId="77777777" w:rsidR="00732281" w:rsidRDefault="00732281">
            <w:pPr>
              <w:jc w:val="both"/>
              <w:rPr>
                <w:sz w:val="18"/>
              </w:rPr>
            </w:pPr>
            <w:proofErr w:type="spellStart"/>
            <w:r>
              <w:rPr>
                <w:sz w:val="18"/>
              </w:rPr>
              <w:t>c.265</w:t>
            </w:r>
            <w:proofErr w:type="spellEnd"/>
            <w:r>
              <w:rPr>
                <w:sz w:val="18"/>
              </w:rPr>
              <w:t xml:space="preserve"> § 19(a)</w:t>
            </w:r>
          </w:p>
        </w:tc>
      </w:tr>
      <w:tr w:rsidR="00440FC4" w14:paraId="5955BCDF" w14:textId="77777777">
        <w:tblPrEx>
          <w:tblCellMar>
            <w:top w:w="0" w:type="dxa"/>
            <w:bottom w:w="0" w:type="dxa"/>
          </w:tblCellMar>
        </w:tblPrEx>
        <w:trPr>
          <w:ins w:id="1250" w:author="Grace McMahon" w:date="2016-11-22T14:30:00Z"/>
        </w:trPr>
        <w:tc>
          <w:tcPr>
            <w:tcW w:w="5778" w:type="dxa"/>
          </w:tcPr>
          <w:p w14:paraId="687AB830" w14:textId="77777777" w:rsidR="00440FC4" w:rsidRDefault="00440FC4">
            <w:pPr>
              <w:rPr>
                <w:ins w:id="1251" w:author="Grace McMahon" w:date="2016-11-22T14:30:00Z"/>
                <w:sz w:val="18"/>
              </w:rPr>
            </w:pPr>
            <w:ins w:id="1252" w:author="Grace McMahon" w:date="2016-11-22T14:30:00Z">
              <w:r>
                <w:rPr>
                  <w:sz w:val="18"/>
                </w:rPr>
                <w:t>UNLAWFULLY OBTAINED CONTROLLED SUBSTANCE</w:t>
              </w:r>
            </w:ins>
          </w:p>
        </w:tc>
        <w:tc>
          <w:tcPr>
            <w:tcW w:w="5238" w:type="dxa"/>
          </w:tcPr>
          <w:p w14:paraId="46F8FEDA" w14:textId="77777777" w:rsidR="00440FC4" w:rsidRDefault="00440FC4">
            <w:pPr>
              <w:jc w:val="both"/>
              <w:rPr>
                <w:ins w:id="1253" w:author="Grace McMahon" w:date="2016-11-22T14:30:00Z"/>
                <w:sz w:val="18"/>
              </w:rPr>
            </w:pPr>
            <w:ins w:id="1254" w:author="Grace McMahon" w:date="2016-11-22T14:30:00Z">
              <w:r>
                <w:rPr>
                  <w:sz w:val="18"/>
                </w:rPr>
                <w:t xml:space="preserve">c. </w:t>
              </w:r>
              <w:proofErr w:type="spellStart"/>
              <w:r>
                <w:rPr>
                  <w:sz w:val="18"/>
                </w:rPr>
                <w:t>94C</w:t>
              </w:r>
              <w:proofErr w:type="spellEnd"/>
              <w:r>
                <w:rPr>
                  <w:sz w:val="18"/>
                </w:rPr>
                <w:t>, § 33</w:t>
              </w:r>
            </w:ins>
          </w:p>
        </w:tc>
      </w:tr>
      <w:tr w:rsidR="00732281" w14:paraId="708D0473" w14:textId="77777777">
        <w:tblPrEx>
          <w:tblCellMar>
            <w:top w:w="0" w:type="dxa"/>
            <w:bottom w:w="0" w:type="dxa"/>
          </w:tblCellMar>
        </w:tblPrEx>
        <w:tc>
          <w:tcPr>
            <w:tcW w:w="5778" w:type="dxa"/>
          </w:tcPr>
          <w:p w14:paraId="493BA262" w14:textId="77777777" w:rsidR="00732281" w:rsidRDefault="00732281">
            <w:pPr>
              <w:rPr>
                <w:sz w:val="18"/>
              </w:rPr>
            </w:pPr>
            <w:r>
              <w:rPr>
                <w:sz w:val="18"/>
              </w:rPr>
              <w:t>UNLAWFUL POSSESSION, BOMB</w:t>
            </w:r>
          </w:p>
        </w:tc>
        <w:tc>
          <w:tcPr>
            <w:tcW w:w="5238" w:type="dxa"/>
          </w:tcPr>
          <w:p w14:paraId="0FD16E9C" w14:textId="77777777" w:rsidR="00732281" w:rsidRDefault="00732281">
            <w:pPr>
              <w:jc w:val="both"/>
              <w:rPr>
                <w:sz w:val="18"/>
              </w:rPr>
            </w:pPr>
            <w:proofErr w:type="spellStart"/>
            <w:r>
              <w:rPr>
                <w:sz w:val="18"/>
              </w:rPr>
              <w:t>c.148</w:t>
            </w:r>
            <w:proofErr w:type="spellEnd"/>
            <w:r>
              <w:rPr>
                <w:sz w:val="18"/>
              </w:rPr>
              <w:t xml:space="preserve"> § 35</w:t>
            </w:r>
          </w:p>
        </w:tc>
      </w:tr>
      <w:tr w:rsidR="00732281" w14:paraId="63864F01" w14:textId="77777777">
        <w:tblPrEx>
          <w:tblCellMar>
            <w:top w:w="0" w:type="dxa"/>
            <w:bottom w:w="0" w:type="dxa"/>
          </w:tblCellMar>
        </w:tblPrEx>
        <w:tc>
          <w:tcPr>
            <w:tcW w:w="5778" w:type="dxa"/>
          </w:tcPr>
          <w:p w14:paraId="6CF0AF4E" w14:textId="77777777" w:rsidR="00732281" w:rsidRDefault="00732281">
            <w:pPr>
              <w:rPr>
                <w:sz w:val="18"/>
              </w:rPr>
            </w:pPr>
            <w:r>
              <w:rPr>
                <w:sz w:val="18"/>
              </w:rPr>
              <w:t xml:space="preserve">UNLAWFUL POSSESSION, FIREARM, COMMISSION FELONY </w:t>
            </w:r>
          </w:p>
        </w:tc>
        <w:tc>
          <w:tcPr>
            <w:tcW w:w="5238" w:type="dxa"/>
          </w:tcPr>
          <w:p w14:paraId="68822304"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18B</w:t>
            </w:r>
            <w:proofErr w:type="spellEnd"/>
          </w:p>
        </w:tc>
      </w:tr>
      <w:tr w:rsidR="00732281" w14:paraId="48B92A6C" w14:textId="77777777">
        <w:tblPrEx>
          <w:tblCellMar>
            <w:top w:w="0" w:type="dxa"/>
            <w:bottom w:w="0" w:type="dxa"/>
          </w:tblCellMar>
        </w:tblPrEx>
        <w:tc>
          <w:tcPr>
            <w:tcW w:w="5778" w:type="dxa"/>
          </w:tcPr>
          <w:p w14:paraId="3291D18D" w14:textId="77777777" w:rsidR="00732281" w:rsidRDefault="00732281">
            <w:pPr>
              <w:rPr>
                <w:sz w:val="18"/>
              </w:rPr>
            </w:pPr>
            <w:r>
              <w:rPr>
                <w:sz w:val="18"/>
              </w:rPr>
              <w:t>UNLAWFULLY PLACE EXPLOSIVES</w:t>
            </w:r>
          </w:p>
        </w:tc>
        <w:tc>
          <w:tcPr>
            <w:tcW w:w="5238" w:type="dxa"/>
          </w:tcPr>
          <w:p w14:paraId="1F20CF30" w14:textId="77777777" w:rsidR="00732281" w:rsidRDefault="00732281">
            <w:pPr>
              <w:jc w:val="both"/>
              <w:rPr>
                <w:sz w:val="18"/>
              </w:rPr>
            </w:pPr>
            <w:proofErr w:type="spellStart"/>
            <w:r>
              <w:rPr>
                <w:sz w:val="18"/>
              </w:rPr>
              <w:t>c.266</w:t>
            </w:r>
            <w:proofErr w:type="spellEnd"/>
            <w:r>
              <w:rPr>
                <w:sz w:val="18"/>
              </w:rPr>
              <w:t xml:space="preserve"> § 102</w:t>
            </w:r>
          </w:p>
        </w:tc>
      </w:tr>
      <w:tr w:rsidR="00732281" w14:paraId="38F8E542" w14:textId="77777777">
        <w:tblPrEx>
          <w:tblCellMar>
            <w:top w:w="0" w:type="dxa"/>
            <w:bottom w:w="0" w:type="dxa"/>
          </w:tblCellMar>
        </w:tblPrEx>
        <w:tc>
          <w:tcPr>
            <w:tcW w:w="5778" w:type="dxa"/>
          </w:tcPr>
          <w:p w14:paraId="029D3DBE" w14:textId="77777777" w:rsidR="00732281" w:rsidRDefault="00732281">
            <w:pPr>
              <w:rPr>
                <w:sz w:val="18"/>
              </w:rPr>
            </w:pPr>
            <w:r>
              <w:rPr>
                <w:sz w:val="18"/>
              </w:rPr>
              <w:t xml:space="preserve">UNNATURAL ACTS </w:t>
            </w:r>
          </w:p>
        </w:tc>
        <w:tc>
          <w:tcPr>
            <w:tcW w:w="5238" w:type="dxa"/>
          </w:tcPr>
          <w:p w14:paraId="65564098" w14:textId="77777777" w:rsidR="00732281" w:rsidRDefault="00732281">
            <w:pPr>
              <w:jc w:val="both"/>
              <w:rPr>
                <w:sz w:val="18"/>
              </w:rPr>
            </w:pPr>
            <w:proofErr w:type="spellStart"/>
            <w:r>
              <w:rPr>
                <w:sz w:val="18"/>
              </w:rPr>
              <w:t>c.272</w:t>
            </w:r>
            <w:proofErr w:type="spellEnd"/>
            <w:r>
              <w:rPr>
                <w:sz w:val="18"/>
              </w:rPr>
              <w:t xml:space="preserve"> § 35</w:t>
            </w:r>
          </w:p>
        </w:tc>
      </w:tr>
      <w:tr w:rsidR="00732281" w14:paraId="0D5CE0AF" w14:textId="77777777">
        <w:tblPrEx>
          <w:tblCellMar>
            <w:top w:w="0" w:type="dxa"/>
            <w:bottom w:w="0" w:type="dxa"/>
          </w:tblCellMar>
        </w:tblPrEx>
        <w:tc>
          <w:tcPr>
            <w:tcW w:w="5778" w:type="dxa"/>
          </w:tcPr>
          <w:p w14:paraId="3F7FDDE2" w14:textId="77777777" w:rsidR="00732281" w:rsidRDefault="00732281">
            <w:pPr>
              <w:rPr>
                <w:sz w:val="18"/>
              </w:rPr>
            </w:pPr>
            <w:r>
              <w:rPr>
                <w:sz w:val="18"/>
              </w:rPr>
              <w:t xml:space="preserve">UTTER FALSE PRESCRIPTION </w:t>
            </w:r>
          </w:p>
        </w:tc>
        <w:tc>
          <w:tcPr>
            <w:tcW w:w="5238" w:type="dxa"/>
          </w:tcPr>
          <w:p w14:paraId="276FF6D4" w14:textId="77777777" w:rsidR="00732281" w:rsidRDefault="00732281">
            <w:pPr>
              <w:jc w:val="both"/>
              <w:rPr>
                <w:sz w:val="18"/>
              </w:rPr>
            </w:pPr>
            <w:proofErr w:type="spellStart"/>
            <w:r>
              <w:rPr>
                <w:sz w:val="18"/>
              </w:rPr>
              <w:t>c.94C</w:t>
            </w:r>
            <w:proofErr w:type="spellEnd"/>
            <w:r>
              <w:rPr>
                <w:sz w:val="18"/>
              </w:rPr>
              <w:t xml:space="preserve"> § 33</w:t>
            </w:r>
          </w:p>
        </w:tc>
      </w:tr>
      <w:tr w:rsidR="00732281" w14:paraId="12F477A4" w14:textId="77777777">
        <w:tblPrEx>
          <w:tblCellMar>
            <w:top w:w="0" w:type="dxa"/>
            <w:bottom w:w="0" w:type="dxa"/>
          </w:tblCellMar>
        </w:tblPrEx>
        <w:tc>
          <w:tcPr>
            <w:tcW w:w="5778" w:type="dxa"/>
          </w:tcPr>
          <w:p w14:paraId="3F245FDB" w14:textId="77777777" w:rsidR="00732281" w:rsidRDefault="00732281">
            <w:pPr>
              <w:rPr>
                <w:sz w:val="18"/>
              </w:rPr>
            </w:pPr>
            <w:r>
              <w:rPr>
                <w:sz w:val="18"/>
              </w:rPr>
              <w:t xml:space="preserve">VANDALIZE </w:t>
            </w:r>
            <w:smartTag w:uri="urn:schemas-microsoft-com:office:smarttags" w:element="place">
              <w:smartTag w:uri="urn:schemas-microsoft-com:office:smarttags" w:element="PlaceType">
                <w:r>
                  <w:rPr>
                    <w:sz w:val="18"/>
                  </w:rPr>
                  <w:t>CHURCH</w:t>
                </w:r>
              </w:smartTag>
              <w:smartTag w:uri="urn:schemas-microsoft-com:office:smarttags" w:element="PlaceName">
                <w:r>
                  <w:rPr>
                    <w:sz w:val="18"/>
                  </w:rPr>
                  <w:t>/SYNAGOGUE/</w:t>
                </w:r>
              </w:smartTag>
              <w:smartTag w:uri="urn:schemas-microsoft-com:office:smarttags" w:element="PlaceType">
                <w:r>
                  <w:rPr>
                    <w:sz w:val="18"/>
                  </w:rPr>
                  <w:t>CEMETERY</w:t>
                </w:r>
              </w:smartTag>
            </w:smartTag>
            <w:r>
              <w:rPr>
                <w:sz w:val="18"/>
              </w:rPr>
              <w:t xml:space="preserve"> </w:t>
            </w:r>
          </w:p>
        </w:tc>
        <w:tc>
          <w:tcPr>
            <w:tcW w:w="5238" w:type="dxa"/>
          </w:tcPr>
          <w:p w14:paraId="717E3CEE" w14:textId="77777777" w:rsidR="00732281" w:rsidRDefault="00732281">
            <w:pPr>
              <w:jc w:val="both"/>
              <w:rPr>
                <w:sz w:val="18"/>
              </w:rPr>
            </w:pPr>
            <w:proofErr w:type="spellStart"/>
            <w:r>
              <w:rPr>
                <w:sz w:val="18"/>
              </w:rPr>
              <w:t>c.266</w:t>
            </w:r>
            <w:proofErr w:type="spellEnd"/>
            <w:r>
              <w:rPr>
                <w:sz w:val="18"/>
              </w:rPr>
              <w:t xml:space="preserve"> § </w:t>
            </w:r>
            <w:proofErr w:type="spellStart"/>
            <w:r>
              <w:rPr>
                <w:sz w:val="18"/>
              </w:rPr>
              <w:t>127A</w:t>
            </w:r>
            <w:proofErr w:type="spellEnd"/>
          </w:p>
        </w:tc>
      </w:tr>
      <w:tr w:rsidR="00732281" w14:paraId="22A66F8F" w14:textId="77777777">
        <w:tblPrEx>
          <w:tblCellMar>
            <w:top w:w="0" w:type="dxa"/>
            <w:bottom w:w="0" w:type="dxa"/>
          </w:tblCellMar>
        </w:tblPrEx>
        <w:tc>
          <w:tcPr>
            <w:tcW w:w="5778" w:type="dxa"/>
          </w:tcPr>
          <w:p w14:paraId="479E87C0" w14:textId="77777777" w:rsidR="00732281" w:rsidRDefault="00732281">
            <w:pPr>
              <w:rPr>
                <w:sz w:val="18"/>
              </w:rPr>
            </w:pPr>
            <w:r>
              <w:rPr>
                <w:sz w:val="18"/>
              </w:rPr>
              <w:t xml:space="preserve">VANDALIZE SCHOOL/CHURCH/EDUCATIONAL BLDG </w:t>
            </w:r>
          </w:p>
        </w:tc>
        <w:tc>
          <w:tcPr>
            <w:tcW w:w="5238" w:type="dxa"/>
          </w:tcPr>
          <w:p w14:paraId="27CA9AEE" w14:textId="77777777" w:rsidR="00732281" w:rsidRDefault="00732281">
            <w:pPr>
              <w:jc w:val="both"/>
              <w:rPr>
                <w:sz w:val="18"/>
              </w:rPr>
            </w:pPr>
            <w:proofErr w:type="spellStart"/>
            <w:r>
              <w:rPr>
                <w:sz w:val="18"/>
              </w:rPr>
              <w:t>c.266</w:t>
            </w:r>
            <w:proofErr w:type="spellEnd"/>
            <w:r>
              <w:rPr>
                <w:sz w:val="18"/>
              </w:rPr>
              <w:t xml:space="preserve"> § 98</w:t>
            </w:r>
          </w:p>
        </w:tc>
      </w:tr>
      <w:tr w:rsidR="00732281" w14:paraId="047C80DC" w14:textId="77777777">
        <w:tblPrEx>
          <w:tblCellMar>
            <w:top w:w="0" w:type="dxa"/>
            <w:bottom w:w="0" w:type="dxa"/>
          </w:tblCellMar>
        </w:tblPrEx>
        <w:tc>
          <w:tcPr>
            <w:tcW w:w="5778" w:type="dxa"/>
          </w:tcPr>
          <w:p w14:paraId="66128548" w14:textId="77777777" w:rsidR="00732281" w:rsidRDefault="00732281">
            <w:pPr>
              <w:rPr>
                <w:sz w:val="18"/>
              </w:rPr>
            </w:pPr>
            <w:r>
              <w:rPr>
                <w:sz w:val="18"/>
              </w:rPr>
              <w:t>VIOLATE DOMESTIC PROTECTIVE ORDER</w:t>
            </w:r>
          </w:p>
        </w:tc>
        <w:tc>
          <w:tcPr>
            <w:tcW w:w="5238" w:type="dxa"/>
          </w:tcPr>
          <w:p w14:paraId="6F900E2B" w14:textId="77777777" w:rsidR="00732281" w:rsidRDefault="00732281">
            <w:pPr>
              <w:jc w:val="both"/>
              <w:rPr>
                <w:sz w:val="18"/>
              </w:rPr>
            </w:pPr>
            <w:proofErr w:type="spellStart"/>
            <w:r>
              <w:rPr>
                <w:sz w:val="18"/>
              </w:rPr>
              <w:t>c.208</w:t>
            </w:r>
            <w:proofErr w:type="spellEnd"/>
            <w:r>
              <w:rPr>
                <w:sz w:val="18"/>
              </w:rPr>
              <w:t xml:space="preserve"> § </w:t>
            </w:r>
            <w:proofErr w:type="spellStart"/>
            <w:r>
              <w:rPr>
                <w:sz w:val="18"/>
              </w:rPr>
              <w:t>34C</w:t>
            </w:r>
            <w:proofErr w:type="spellEnd"/>
          </w:p>
        </w:tc>
      </w:tr>
      <w:tr w:rsidR="00732281" w14:paraId="5AE897DD" w14:textId="77777777">
        <w:tblPrEx>
          <w:tblCellMar>
            <w:top w:w="0" w:type="dxa"/>
            <w:bottom w:w="0" w:type="dxa"/>
          </w:tblCellMar>
        </w:tblPrEx>
        <w:tc>
          <w:tcPr>
            <w:tcW w:w="5778" w:type="dxa"/>
          </w:tcPr>
          <w:p w14:paraId="3768275A" w14:textId="77777777" w:rsidR="00732281" w:rsidRDefault="00732281">
            <w:pPr>
              <w:rPr>
                <w:sz w:val="18"/>
              </w:rPr>
            </w:pPr>
            <w:r>
              <w:rPr>
                <w:sz w:val="18"/>
              </w:rPr>
              <w:t>VIOLATE STALKING LAW</w:t>
            </w:r>
          </w:p>
        </w:tc>
        <w:tc>
          <w:tcPr>
            <w:tcW w:w="5238" w:type="dxa"/>
          </w:tcPr>
          <w:p w14:paraId="31BA80B6" w14:textId="77777777" w:rsidR="00732281" w:rsidRDefault="00732281">
            <w:pPr>
              <w:jc w:val="both"/>
              <w:rPr>
                <w:sz w:val="18"/>
              </w:rPr>
            </w:pPr>
            <w:proofErr w:type="spellStart"/>
            <w:r>
              <w:rPr>
                <w:sz w:val="18"/>
              </w:rPr>
              <w:t>c.265</w:t>
            </w:r>
            <w:proofErr w:type="spellEnd"/>
            <w:r>
              <w:rPr>
                <w:sz w:val="18"/>
              </w:rPr>
              <w:t xml:space="preserve"> § 43(a)</w:t>
            </w:r>
          </w:p>
        </w:tc>
      </w:tr>
      <w:tr w:rsidR="00732281" w14:paraId="486CED7D" w14:textId="77777777">
        <w:tblPrEx>
          <w:tblCellMar>
            <w:top w:w="0" w:type="dxa"/>
            <w:bottom w:w="0" w:type="dxa"/>
          </w:tblCellMar>
        </w:tblPrEx>
        <w:tc>
          <w:tcPr>
            <w:tcW w:w="5778" w:type="dxa"/>
          </w:tcPr>
          <w:p w14:paraId="2816D9A5" w14:textId="77777777" w:rsidR="00732281" w:rsidRDefault="00732281">
            <w:pPr>
              <w:rPr>
                <w:sz w:val="18"/>
              </w:rPr>
            </w:pPr>
            <w:r>
              <w:rPr>
                <w:sz w:val="18"/>
              </w:rPr>
              <w:t>VIOLATION OF PROTECTIVE ORDER (</w:t>
            </w:r>
            <w:proofErr w:type="spellStart"/>
            <w:r>
              <w:rPr>
                <w:sz w:val="18"/>
              </w:rPr>
              <w:t>209A</w:t>
            </w:r>
            <w:proofErr w:type="spellEnd"/>
            <w:r>
              <w:rPr>
                <w:sz w:val="18"/>
              </w:rPr>
              <w:t>)</w:t>
            </w:r>
          </w:p>
        </w:tc>
        <w:tc>
          <w:tcPr>
            <w:tcW w:w="5238" w:type="dxa"/>
          </w:tcPr>
          <w:p w14:paraId="0FA8590C" w14:textId="77777777" w:rsidR="00732281" w:rsidRDefault="00732281">
            <w:pPr>
              <w:jc w:val="both"/>
              <w:rPr>
                <w:sz w:val="18"/>
              </w:rPr>
            </w:pPr>
            <w:proofErr w:type="spellStart"/>
            <w:r>
              <w:rPr>
                <w:sz w:val="18"/>
              </w:rPr>
              <w:t>c.209A</w:t>
            </w:r>
            <w:proofErr w:type="spellEnd"/>
            <w:r>
              <w:rPr>
                <w:sz w:val="18"/>
              </w:rPr>
              <w:t xml:space="preserve"> § 7</w:t>
            </w:r>
          </w:p>
        </w:tc>
      </w:tr>
      <w:tr w:rsidR="00312722" w14:paraId="7809A67D" w14:textId="77777777">
        <w:tblPrEx>
          <w:tblCellMar>
            <w:top w:w="0" w:type="dxa"/>
            <w:bottom w:w="0" w:type="dxa"/>
          </w:tblCellMar>
        </w:tblPrEx>
        <w:tc>
          <w:tcPr>
            <w:tcW w:w="5778" w:type="dxa"/>
          </w:tcPr>
          <w:p w14:paraId="15DF9CDE" w14:textId="77777777" w:rsidR="00312722" w:rsidRDefault="00312722">
            <w:pPr>
              <w:rPr>
                <w:sz w:val="18"/>
              </w:rPr>
            </w:pPr>
          </w:p>
        </w:tc>
        <w:tc>
          <w:tcPr>
            <w:tcW w:w="5238" w:type="dxa"/>
          </w:tcPr>
          <w:p w14:paraId="3E91BCED" w14:textId="77777777" w:rsidR="00312722" w:rsidRDefault="00312722">
            <w:pPr>
              <w:jc w:val="both"/>
              <w:rPr>
                <w:sz w:val="18"/>
              </w:rPr>
            </w:pPr>
          </w:p>
        </w:tc>
      </w:tr>
      <w:tr w:rsidR="00732281" w14:paraId="743AA3F5" w14:textId="77777777">
        <w:tblPrEx>
          <w:tblCellMar>
            <w:top w:w="0" w:type="dxa"/>
            <w:bottom w:w="0" w:type="dxa"/>
          </w:tblCellMar>
        </w:tblPrEx>
        <w:trPr>
          <w:ins w:id="1255" w:author="Grace McMahon" w:date="2016-11-22T14:30:00Z"/>
        </w:trPr>
        <w:tc>
          <w:tcPr>
            <w:tcW w:w="5778" w:type="dxa"/>
          </w:tcPr>
          <w:p w14:paraId="2544F3CF" w14:textId="77777777" w:rsidR="00732281" w:rsidRDefault="00732281">
            <w:pPr>
              <w:rPr>
                <w:ins w:id="1256" w:author="Grace McMahon" w:date="2016-11-22T14:30:00Z"/>
                <w:sz w:val="18"/>
              </w:rPr>
            </w:pPr>
          </w:p>
        </w:tc>
        <w:tc>
          <w:tcPr>
            <w:tcW w:w="5238" w:type="dxa"/>
          </w:tcPr>
          <w:p w14:paraId="614A2357" w14:textId="77777777" w:rsidR="00732281" w:rsidRDefault="00732281">
            <w:pPr>
              <w:jc w:val="both"/>
              <w:rPr>
                <w:ins w:id="1257" w:author="Grace McMahon" w:date="2016-11-22T14:30:00Z"/>
                <w:sz w:val="18"/>
              </w:rPr>
            </w:pPr>
          </w:p>
        </w:tc>
      </w:tr>
      <w:tr w:rsidR="00732281" w14:paraId="2ACFF973" w14:textId="77777777">
        <w:tblPrEx>
          <w:tblCellMar>
            <w:top w:w="0" w:type="dxa"/>
            <w:bottom w:w="0" w:type="dxa"/>
          </w:tblCellMar>
        </w:tblPrEx>
        <w:tc>
          <w:tcPr>
            <w:tcW w:w="5778" w:type="dxa"/>
          </w:tcPr>
          <w:p w14:paraId="08B0E8AA" w14:textId="77777777" w:rsidR="00732281" w:rsidRDefault="00732281">
            <w:pPr>
              <w:rPr>
                <w:sz w:val="18"/>
              </w:rPr>
            </w:pPr>
            <w:r>
              <w:rPr>
                <w:sz w:val="18"/>
              </w:rPr>
              <w:t>CONSPIRACY TO COMMIT ANY OF ABOVE OFFENSES</w:t>
            </w:r>
          </w:p>
        </w:tc>
        <w:tc>
          <w:tcPr>
            <w:tcW w:w="5238" w:type="dxa"/>
          </w:tcPr>
          <w:p w14:paraId="05DA8293" w14:textId="77777777" w:rsidR="00732281" w:rsidRDefault="00732281">
            <w:pPr>
              <w:jc w:val="both"/>
              <w:rPr>
                <w:sz w:val="18"/>
              </w:rPr>
            </w:pPr>
          </w:p>
        </w:tc>
      </w:tr>
      <w:tr w:rsidR="00732281" w14:paraId="4E2EE85D" w14:textId="77777777">
        <w:tblPrEx>
          <w:tblCellMar>
            <w:top w:w="0" w:type="dxa"/>
            <w:bottom w:w="0" w:type="dxa"/>
          </w:tblCellMar>
        </w:tblPrEx>
        <w:tc>
          <w:tcPr>
            <w:tcW w:w="5778" w:type="dxa"/>
          </w:tcPr>
          <w:p w14:paraId="07A18586" w14:textId="77777777" w:rsidR="00732281" w:rsidRDefault="00732281">
            <w:pPr>
              <w:rPr>
                <w:sz w:val="18"/>
              </w:rPr>
            </w:pPr>
            <w:r>
              <w:rPr>
                <w:sz w:val="18"/>
              </w:rPr>
              <w:t>ATTEMPTS TO COMMIT ANY CRIME IN THIS CAT</w:t>
            </w:r>
            <w:r>
              <w:rPr>
                <w:sz w:val="18"/>
              </w:rPr>
              <w:t>E</w:t>
            </w:r>
            <w:r>
              <w:rPr>
                <w:sz w:val="18"/>
              </w:rPr>
              <w:t>GORY</w:t>
            </w:r>
          </w:p>
        </w:tc>
        <w:tc>
          <w:tcPr>
            <w:tcW w:w="5238" w:type="dxa"/>
          </w:tcPr>
          <w:p w14:paraId="5A8C29DD" w14:textId="77777777" w:rsidR="00732281" w:rsidRDefault="00732281">
            <w:pPr>
              <w:jc w:val="both"/>
              <w:rPr>
                <w:sz w:val="18"/>
              </w:rPr>
            </w:pPr>
          </w:p>
        </w:tc>
      </w:tr>
      <w:tr w:rsidR="00732281" w14:paraId="29EF8BB7" w14:textId="77777777">
        <w:tblPrEx>
          <w:tblCellMar>
            <w:top w:w="0" w:type="dxa"/>
            <w:bottom w:w="0" w:type="dxa"/>
          </w:tblCellMar>
        </w:tblPrEx>
        <w:tc>
          <w:tcPr>
            <w:tcW w:w="5778" w:type="dxa"/>
          </w:tcPr>
          <w:p w14:paraId="789512E5" w14:textId="77777777" w:rsidR="00732281" w:rsidRDefault="00732281">
            <w:pPr>
              <w:jc w:val="both"/>
              <w:rPr>
                <w:sz w:val="18"/>
              </w:rPr>
            </w:pPr>
            <w:r>
              <w:rPr>
                <w:sz w:val="18"/>
              </w:rPr>
              <w:t>ACCESSORY BEFORE ANY CRIME IN THIS CATEGORY</w:t>
            </w:r>
          </w:p>
        </w:tc>
        <w:tc>
          <w:tcPr>
            <w:tcW w:w="5238" w:type="dxa"/>
          </w:tcPr>
          <w:p w14:paraId="0A02D69A" w14:textId="77777777" w:rsidR="00732281" w:rsidRDefault="00732281">
            <w:pPr>
              <w:jc w:val="both"/>
              <w:rPr>
                <w:sz w:val="18"/>
              </w:rPr>
            </w:pPr>
          </w:p>
        </w:tc>
      </w:tr>
      <w:tr w:rsidR="00732281" w14:paraId="652587BD" w14:textId="77777777">
        <w:tblPrEx>
          <w:tblCellMar>
            <w:top w:w="0" w:type="dxa"/>
            <w:bottom w:w="0" w:type="dxa"/>
          </w:tblCellMar>
        </w:tblPrEx>
        <w:tc>
          <w:tcPr>
            <w:tcW w:w="5778" w:type="dxa"/>
          </w:tcPr>
          <w:p w14:paraId="65CFC70A" w14:textId="77777777" w:rsidR="00732281" w:rsidRDefault="00732281">
            <w:pPr>
              <w:jc w:val="both"/>
              <w:rPr>
                <w:sz w:val="18"/>
              </w:rPr>
            </w:pPr>
            <w:r>
              <w:rPr>
                <w:sz w:val="18"/>
              </w:rPr>
              <w:t xml:space="preserve"> </w:t>
            </w:r>
          </w:p>
        </w:tc>
        <w:tc>
          <w:tcPr>
            <w:tcW w:w="5238" w:type="dxa"/>
          </w:tcPr>
          <w:p w14:paraId="6F13C97C" w14:textId="77777777" w:rsidR="00732281" w:rsidRDefault="00732281">
            <w:pPr>
              <w:jc w:val="center"/>
              <w:rPr>
                <w:b/>
              </w:rPr>
            </w:pPr>
          </w:p>
        </w:tc>
      </w:tr>
      <w:tr w:rsidR="00732281" w14:paraId="2489DCC5" w14:textId="77777777">
        <w:tblPrEx>
          <w:tblCellMar>
            <w:top w:w="0" w:type="dxa"/>
            <w:bottom w:w="0" w:type="dxa"/>
          </w:tblCellMar>
        </w:tblPrEx>
        <w:tc>
          <w:tcPr>
            <w:tcW w:w="5778" w:type="dxa"/>
          </w:tcPr>
          <w:p w14:paraId="6BD55ADD" w14:textId="77777777" w:rsidR="00732281" w:rsidRDefault="00732281">
            <w:pPr>
              <w:jc w:val="center"/>
              <w:rPr>
                <w:b/>
              </w:rPr>
            </w:pPr>
          </w:p>
        </w:tc>
        <w:tc>
          <w:tcPr>
            <w:tcW w:w="5238" w:type="dxa"/>
          </w:tcPr>
          <w:p w14:paraId="730BBE21" w14:textId="77777777" w:rsidR="00732281" w:rsidRDefault="00732281">
            <w:pPr>
              <w:jc w:val="center"/>
              <w:rPr>
                <w:b/>
              </w:rPr>
            </w:pPr>
          </w:p>
        </w:tc>
      </w:tr>
    </w:tbl>
    <w:p w14:paraId="57E730E1" w14:textId="77777777" w:rsidR="00732281" w:rsidRDefault="00732281"/>
    <w:p w14:paraId="5B4B143C" w14:textId="77777777" w:rsidR="00732281" w:rsidRDefault="007322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38"/>
      </w:tblGrid>
      <w:tr w:rsidR="00732281" w14:paraId="2A15E5FB" w14:textId="77777777">
        <w:tblPrEx>
          <w:tblCellMar>
            <w:top w:w="0" w:type="dxa"/>
            <w:bottom w:w="0" w:type="dxa"/>
          </w:tblCellMar>
        </w:tblPrEx>
        <w:tc>
          <w:tcPr>
            <w:tcW w:w="5778" w:type="dxa"/>
          </w:tcPr>
          <w:p w14:paraId="6A541C3C" w14:textId="77777777" w:rsidR="00732281" w:rsidRDefault="00732281">
            <w:pPr>
              <w:pStyle w:val="Heading1"/>
            </w:pPr>
            <w:r>
              <w:t>TABLE C</w:t>
            </w:r>
          </w:p>
        </w:tc>
        <w:tc>
          <w:tcPr>
            <w:tcW w:w="5238" w:type="dxa"/>
          </w:tcPr>
          <w:p w14:paraId="37CC0CDA" w14:textId="77777777" w:rsidR="00732281" w:rsidRDefault="00732281">
            <w:pPr>
              <w:jc w:val="both"/>
              <w:rPr>
                <w:sz w:val="18"/>
              </w:rPr>
            </w:pPr>
            <w:r>
              <w:rPr>
                <w:sz w:val="18"/>
              </w:rPr>
              <w:t>MGL</w:t>
            </w:r>
          </w:p>
        </w:tc>
      </w:tr>
      <w:tr w:rsidR="00732281" w14:paraId="0081562A" w14:textId="77777777">
        <w:tblPrEx>
          <w:tblCellMar>
            <w:top w:w="0" w:type="dxa"/>
            <w:bottom w:w="0" w:type="dxa"/>
          </w:tblCellMar>
        </w:tblPrEx>
        <w:tc>
          <w:tcPr>
            <w:tcW w:w="5778" w:type="dxa"/>
          </w:tcPr>
          <w:p w14:paraId="25249F68" w14:textId="77777777" w:rsidR="00732281" w:rsidRDefault="00732281">
            <w:pPr>
              <w:rPr>
                <w:sz w:val="18"/>
              </w:rPr>
            </w:pPr>
            <w:r>
              <w:rPr>
                <w:sz w:val="18"/>
              </w:rPr>
              <w:t>A&amp;B</w:t>
            </w:r>
          </w:p>
        </w:tc>
        <w:tc>
          <w:tcPr>
            <w:tcW w:w="5238" w:type="dxa"/>
          </w:tcPr>
          <w:p w14:paraId="09042EBA"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13A</w:t>
            </w:r>
            <w:proofErr w:type="spellEnd"/>
          </w:p>
        </w:tc>
      </w:tr>
      <w:tr w:rsidR="00732281" w14:paraId="5FD3E7DB" w14:textId="77777777">
        <w:tblPrEx>
          <w:tblCellMar>
            <w:top w:w="0" w:type="dxa"/>
            <w:bottom w:w="0" w:type="dxa"/>
          </w:tblCellMar>
        </w:tblPrEx>
        <w:tc>
          <w:tcPr>
            <w:tcW w:w="5778" w:type="dxa"/>
          </w:tcPr>
          <w:p w14:paraId="7CD32C65" w14:textId="77777777" w:rsidR="00732281" w:rsidRDefault="00732281">
            <w:pPr>
              <w:rPr>
                <w:sz w:val="18"/>
              </w:rPr>
            </w:pPr>
            <w:r>
              <w:rPr>
                <w:sz w:val="18"/>
              </w:rPr>
              <w:t>A&amp;B ON PUBLIC SERVANT</w:t>
            </w:r>
          </w:p>
        </w:tc>
        <w:tc>
          <w:tcPr>
            <w:tcW w:w="5238" w:type="dxa"/>
          </w:tcPr>
          <w:p w14:paraId="4C5B262A"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13D</w:t>
            </w:r>
            <w:proofErr w:type="spellEnd"/>
          </w:p>
        </w:tc>
      </w:tr>
      <w:tr w:rsidR="00732281" w14:paraId="662084AC" w14:textId="77777777">
        <w:tblPrEx>
          <w:tblCellMar>
            <w:top w:w="0" w:type="dxa"/>
            <w:bottom w:w="0" w:type="dxa"/>
          </w:tblCellMar>
        </w:tblPrEx>
        <w:tc>
          <w:tcPr>
            <w:tcW w:w="5778" w:type="dxa"/>
          </w:tcPr>
          <w:p w14:paraId="5F72AB27" w14:textId="77777777" w:rsidR="00732281" w:rsidRDefault="00732281">
            <w:pPr>
              <w:rPr>
                <w:sz w:val="18"/>
              </w:rPr>
            </w:pPr>
            <w:r>
              <w:rPr>
                <w:sz w:val="18"/>
              </w:rPr>
              <w:t>A&amp;B ON POLICE OFFICER</w:t>
            </w:r>
          </w:p>
        </w:tc>
        <w:tc>
          <w:tcPr>
            <w:tcW w:w="5238" w:type="dxa"/>
          </w:tcPr>
          <w:p w14:paraId="4D1CD4E7"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13D</w:t>
            </w:r>
            <w:proofErr w:type="spellEnd"/>
          </w:p>
        </w:tc>
      </w:tr>
      <w:tr w:rsidR="00732281" w14:paraId="56DE7E84" w14:textId="77777777">
        <w:tblPrEx>
          <w:tblCellMar>
            <w:top w:w="0" w:type="dxa"/>
            <w:bottom w:w="0" w:type="dxa"/>
          </w:tblCellMar>
        </w:tblPrEx>
        <w:tc>
          <w:tcPr>
            <w:tcW w:w="5778" w:type="dxa"/>
          </w:tcPr>
          <w:p w14:paraId="088EA3C3" w14:textId="77777777" w:rsidR="00732281" w:rsidRDefault="00732281">
            <w:pPr>
              <w:rPr>
                <w:sz w:val="18"/>
              </w:rPr>
            </w:pPr>
            <w:r>
              <w:rPr>
                <w:sz w:val="18"/>
              </w:rPr>
              <w:t>A&amp;B OR ASSAULT ON CORRECTIONAL OFFICER</w:t>
            </w:r>
          </w:p>
        </w:tc>
        <w:tc>
          <w:tcPr>
            <w:tcW w:w="5238" w:type="dxa"/>
          </w:tcPr>
          <w:p w14:paraId="632D2B2E" w14:textId="77777777" w:rsidR="00732281" w:rsidRDefault="00732281">
            <w:pPr>
              <w:jc w:val="both"/>
              <w:rPr>
                <w:sz w:val="18"/>
              </w:rPr>
            </w:pPr>
            <w:proofErr w:type="spellStart"/>
            <w:r>
              <w:rPr>
                <w:sz w:val="18"/>
              </w:rPr>
              <w:t>c.127</w:t>
            </w:r>
            <w:proofErr w:type="spellEnd"/>
            <w:r>
              <w:rPr>
                <w:sz w:val="18"/>
              </w:rPr>
              <w:t xml:space="preserve"> § </w:t>
            </w:r>
            <w:proofErr w:type="spellStart"/>
            <w:r>
              <w:rPr>
                <w:sz w:val="18"/>
              </w:rPr>
              <w:t>38B</w:t>
            </w:r>
            <w:proofErr w:type="spellEnd"/>
          </w:p>
        </w:tc>
      </w:tr>
      <w:tr w:rsidR="00732281" w14:paraId="23FC1093" w14:textId="77777777">
        <w:tblPrEx>
          <w:tblCellMar>
            <w:top w:w="0" w:type="dxa"/>
            <w:bottom w:w="0" w:type="dxa"/>
          </w:tblCellMar>
        </w:tblPrEx>
        <w:tc>
          <w:tcPr>
            <w:tcW w:w="5778" w:type="dxa"/>
          </w:tcPr>
          <w:p w14:paraId="30A882FE" w14:textId="77777777" w:rsidR="00732281" w:rsidRDefault="00732281">
            <w:pPr>
              <w:rPr>
                <w:sz w:val="18"/>
              </w:rPr>
            </w:pPr>
            <w:r>
              <w:rPr>
                <w:sz w:val="18"/>
              </w:rPr>
              <w:t>ABANDON W/O SUPPORT OF SPOUSE, OR MINOR CHILD</w:t>
            </w:r>
          </w:p>
        </w:tc>
        <w:tc>
          <w:tcPr>
            <w:tcW w:w="5238" w:type="dxa"/>
          </w:tcPr>
          <w:p w14:paraId="4BB61979" w14:textId="77777777" w:rsidR="00732281" w:rsidRDefault="00732281">
            <w:pPr>
              <w:jc w:val="both"/>
              <w:rPr>
                <w:sz w:val="18"/>
              </w:rPr>
            </w:pPr>
            <w:proofErr w:type="spellStart"/>
            <w:r>
              <w:rPr>
                <w:sz w:val="18"/>
              </w:rPr>
              <w:t>c.273</w:t>
            </w:r>
            <w:proofErr w:type="spellEnd"/>
            <w:r>
              <w:rPr>
                <w:sz w:val="18"/>
              </w:rPr>
              <w:t xml:space="preserve"> § 1(1)</w:t>
            </w:r>
          </w:p>
        </w:tc>
      </w:tr>
      <w:tr w:rsidR="00732281" w14:paraId="5577FEFA" w14:textId="77777777">
        <w:tblPrEx>
          <w:tblCellMar>
            <w:top w:w="0" w:type="dxa"/>
            <w:bottom w:w="0" w:type="dxa"/>
          </w:tblCellMar>
        </w:tblPrEx>
        <w:tc>
          <w:tcPr>
            <w:tcW w:w="5778" w:type="dxa"/>
          </w:tcPr>
          <w:p w14:paraId="1814942C" w14:textId="77777777" w:rsidR="00732281" w:rsidRDefault="00732281">
            <w:pPr>
              <w:rPr>
                <w:sz w:val="18"/>
              </w:rPr>
            </w:pPr>
            <w:r>
              <w:rPr>
                <w:sz w:val="18"/>
              </w:rPr>
              <w:t xml:space="preserve">ABANDON M/V </w:t>
            </w:r>
          </w:p>
        </w:tc>
        <w:tc>
          <w:tcPr>
            <w:tcW w:w="5238" w:type="dxa"/>
          </w:tcPr>
          <w:p w14:paraId="68851B5F" w14:textId="77777777" w:rsidR="00732281" w:rsidRDefault="00732281">
            <w:pPr>
              <w:jc w:val="both"/>
              <w:rPr>
                <w:sz w:val="18"/>
              </w:rPr>
            </w:pPr>
            <w:proofErr w:type="spellStart"/>
            <w:r>
              <w:rPr>
                <w:sz w:val="18"/>
              </w:rPr>
              <w:t>c.90</w:t>
            </w:r>
            <w:proofErr w:type="spellEnd"/>
            <w:r>
              <w:rPr>
                <w:sz w:val="18"/>
              </w:rPr>
              <w:t xml:space="preserve"> § </w:t>
            </w:r>
            <w:proofErr w:type="spellStart"/>
            <w:r>
              <w:rPr>
                <w:sz w:val="18"/>
              </w:rPr>
              <w:t>22B</w:t>
            </w:r>
            <w:proofErr w:type="spellEnd"/>
          </w:p>
        </w:tc>
      </w:tr>
      <w:tr w:rsidR="00732281" w14:paraId="55D42BC7" w14:textId="77777777">
        <w:tblPrEx>
          <w:tblCellMar>
            <w:top w:w="0" w:type="dxa"/>
            <w:bottom w:w="0" w:type="dxa"/>
          </w:tblCellMar>
        </w:tblPrEx>
        <w:tc>
          <w:tcPr>
            <w:tcW w:w="5778" w:type="dxa"/>
          </w:tcPr>
          <w:p w14:paraId="777D9322" w14:textId="77777777" w:rsidR="00732281" w:rsidRDefault="00732281">
            <w:pPr>
              <w:rPr>
                <w:sz w:val="18"/>
              </w:rPr>
            </w:pPr>
            <w:r>
              <w:rPr>
                <w:sz w:val="18"/>
              </w:rPr>
              <w:t>ACCOSTING</w:t>
            </w:r>
          </w:p>
        </w:tc>
        <w:tc>
          <w:tcPr>
            <w:tcW w:w="5238" w:type="dxa"/>
          </w:tcPr>
          <w:p w14:paraId="27828926" w14:textId="77777777" w:rsidR="00732281" w:rsidRDefault="00732281">
            <w:pPr>
              <w:jc w:val="both"/>
              <w:rPr>
                <w:sz w:val="18"/>
              </w:rPr>
            </w:pPr>
            <w:proofErr w:type="spellStart"/>
            <w:r>
              <w:rPr>
                <w:sz w:val="18"/>
              </w:rPr>
              <w:t>c.272</w:t>
            </w:r>
            <w:proofErr w:type="spellEnd"/>
            <w:r>
              <w:rPr>
                <w:sz w:val="18"/>
              </w:rPr>
              <w:t xml:space="preserve"> § 53</w:t>
            </w:r>
          </w:p>
        </w:tc>
      </w:tr>
      <w:tr w:rsidR="00732281" w14:paraId="3FA89310" w14:textId="77777777">
        <w:tblPrEx>
          <w:tblCellMar>
            <w:top w:w="0" w:type="dxa"/>
            <w:bottom w:w="0" w:type="dxa"/>
          </w:tblCellMar>
        </w:tblPrEx>
        <w:tc>
          <w:tcPr>
            <w:tcW w:w="5778" w:type="dxa"/>
          </w:tcPr>
          <w:p w14:paraId="47A05B3E" w14:textId="77777777" w:rsidR="00732281" w:rsidRDefault="00732281">
            <w:pPr>
              <w:rPr>
                <w:sz w:val="18"/>
              </w:rPr>
            </w:pPr>
            <w:r>
              <w:rPr>
                <w:sz w:val="18"/>
              </w:rPr>
              <w:t>ADULTERATION ALCOHOLIC BEVERAGE</w:t>
            </w:r>
          </w:p>
        </w:tc>
        <w:tc>
          <w:tcPr>
            <w:tcW w:w="5238" w:type="dxa"/>
          </w:tcPr>
          <w:p w14:paraId="6DD92D37" w14:textId="77777777" w:rsidR="00732281" w:rsidRDefault="00732281">
            <w:pPr>
              <w:jc w:val="both"/>
              <w:rPr>
                <w:sz w:val="18"/>
              </w:rPr>
            </w:pPr>
            <w:proofErr w:type="spellStart"/>
            <w:r>
              <w:rPr>
                <w:sz w:val="18"/>
              </w:rPr>
              <w:t>c.138</w:t>
            </w:r>
            <w:proofErr w:type="spellEnd"/>
            <w:r>
              <w:rPr>
                <w:sz w:val="18"/>
              </w:rPr>
              <w:t xml:space="preserve"> § 16</w:t>
            </w:r>
          </w:p>
        </w:tc>
      </w:tr>
      <w:tr w:rsidR="00732281" w14:paraId="64ECAC5D" w14:textId="77777777">
        <w:tblPrEx>
          <w:tblCellMar>
            <w:top w:w="0" w:type="dxa"/>
            <w:bottom w:w="0" w:type="dxa"/>
          </w:tblCellMar>
        </w:tblPrEx>
        <w:tc>
          <w:tcPr>
            <w:tcW w:w="5778" w:type="dxa"/>
          </w:tcPr>
          <w:p w14:paraId="411E9EDC" w14:textId="77777777" w:rsidR="00732281" w:rsidRDefault="00732281">
            <w:pPr>
              <w:rPr>
                <w:sz w:val="18"/>
              </w:rPr>
            </w:pPr>
            <w:r>
              <w:rPr>
                <w:sz w:val="18"/>
              </w:rPr>
              <w:t>AFFRAY</w:t>
            </w:r>
          </w:p>
        </w:tc>
        <w:tc>
          <w:tcPr>
            <w:tcW w:w="5238" w:type="dxa"/>
          </w:tcPr>
          <w:p w14:paraId="4EC133CA" w14:textId="77777777" w:rsidR="00732281" w:rsidRDefault="00732281">
            <w:pPr>
              <w:jc w:val="both"/>
              <w:rPr>
                <w:sz w:val="18"/>
              </w:rPr>
            </w:pPr>
            <w:proofErr w:type="spellStart"/>
            <w:r>
              <w:rPr>
                <w:sz w:val="18"/>
              </w:rPr>
              <w:t>c.272</w:t>
            </w:r>
            <w:proofErr w:type="spellEnd"/>
            <w:r>
              <w:rPr>
                <w:sz w:val="18"/>
              </w:rPr>
              <w:t xml:space="preserve"> § 53</w:t>
            </w:r>
          </w:p>
        </w:tc>
      </w:tr>
      <w:tr w:rsidR="00732281" w14:paraId="6C15B357" w14:textId="77777777">
        <w:tblPrEx>
          <w:tblCellMar>
            <w:top w:w="0" w:type="dxa"/>
            <w:bottom w:w="0" w:type="dxa"/>
          </w:tblCellMar>
        </w:tblPrEx>
        <w:tc>
          <w:tcPr>
            <w:tcW w:w="5778" w:type="dxa"/>
          </w:tcPr>
          <w:p w14:paraId="669D5FC6" w14:textId="77777777" w:rsidR="00732281" w:rsidRDefault="00732281">
            <w:pPr>
              <w:rPr>
                <w:sz w:val="18"/>
              </w:rPr>
            </w:pPr>
            <w:r>
              <w:rPr>
                <w:sz w:val="18"/>
              </w:rPr>
              <w:t xml:space="preserve">ALIEN IN POSSESS OF FIREARM </w:t>
            </w:r>
          </w:p>
        </w:tc>
        <w:tc>
          <w:tcPr>
            <w:tcW w:w="5238" w:type="dxa"/>
          </w:tcPr>
          <w:p w14:paraId="3E700FAA" w14:textId="77777777" w:rsidR="00732281" w:rsidRDefault="00732281">
            <w:pPr>
              <w:jc w:val="both"/>
              <w:rPr>
                <w:sz w:val="18"/>
              </w:rPr>
            </w:pPr>
            <w:proofErr w:type="spellStart"/>
            <w:r>
              <w:rPr>
                <w:sz w:val="18"/>
              </w:rPr>
              <w:t>c.140</w:t>
            </w:r>
            <w:proofErr w:type="spellEnd"/>
            <w:r>
              <w:rPr>
                <w:sz w:val="18"/>
              </w:rPr>
              <w:t xml:space="preserve"> § </w:t>
            </w:r>
            <w:proofErr w:type="spellStart"/>
            <w:r>
              <w:rPr>
                <w:sz w:val="18"/>
              </w:rPr>
              <w:t>13H</w:t>
            </w:r>
            <w:proofErr w:type="spellEnd"/>
          </w:p>
        </w:tc>
      </w:tr>
      <w:tr w:rsidR="00732281" w14:paraId="0243005A" w14:textId="77777777">
        <w:tblPrEx>
          <w:tblCellMar>
            <w:top w:w="0" w:type="dxa"/>
            <w:bottom w:w="0" w:type="dxa"/>
          </w:tblCellMar>
        </w:tblPrEx>
        <w:tc>
          <w:tcPr>
            <w:tcW w:w="5778" w:type="dxa"/>
          </w:tcPr>
          <w:p w14:paraId="178DEE7E" w14:textId="77777777" w:rsidR="00732281" w:rsidRDefault="00732281">
            <w:pPr>
              <w:rPr>
                <w:sz w:val="18"/>
              </w:rPr>
            </w:pPr>
            <w:r>
              <w:rPr>
                <w:sz w:val="18"/>
              </w:rPr>
              <w:t>ANNOYING PHONE CALLS</w:t>
            </w:r>
          </w:p>
        </w:tc>
        <w:tc>
          <w:tcPr>
            <w:tcW w:w="5238" w:type="dxa"/>
          </w:tcPr>
          <w:p w14:paraId="3B03222E" w14:textId="77777777" w:rsidR="00732281" w:rsidRDefault="00732281">
            <w:pPr>
              <w:jc w:val="both"/>
              <w:rPr>
                <w:sz w:val="18"/>
              </w:rPr>
            </w:pPr>
            <w:proofErr w:type="spellStart"/>
            <w:r>
              <w:rPr>
                <w:sz w:val="18"/>
              </w:rPr>
              <w:t>c.269</w:t>
            </w:r>
            <w:proofErr w:type="spellEnd"/>
            <w:r>
              <w:rPr>
                <w:sz w:val="18"/>
              </w:rPr>
              <w:t xml:space="preserve"> § </w:t>
            </w:r>
            <w:proofErr w:type="spellStart"/>
            <w:r>
              <w:rPr>
                <w:sz w:val="18"/>
              </w:rPr>
              <w:t>14A</w:t>
            </w:r>
            <w:proofErr w:type="spellEnd"/>
          </w:p>
        </w:tc>
      </w:tr>
      <w:tr w:rsidR="00732281" w14:paraId="7B98C3DC" w14:textId="77777777">
        <w:tblPrEx>
          <w:tblCellMar>
            <w:top w:w="0" w:type="dxa"/>
            <w:bottom w:w="0" w:type="dxa"/>
          </w:tblCellMar>
        </w:tblPrEx>
        <w:tc>
          <w:tcPr>
            <w:tcW w:w="5778" w:type="dxa"/>
          </w:tcPr>
          <w:p w14:paraId="5F7134AA" w14:textId="77777777" w:rsidR="00732281" w:rsidRDefault="00732281">
            <w:pPr>
              <w:rPr>
                <w:sz w:val="18"/>
              </w:rPr>
            </w:pPr>
            <w:r>
              <w:rPr>
                <w:sz w:val="18"/>
              </w:rPr>
              <w:t>ASSAULT</w:t>
            </w:r>
          </w:p>
        </w:tc>
        <w:tc>
          <w:tcPr>
            <w:tcW w:w="5238" w:type="dxa"/>
          </w:tcPr>
          <w:p w14:paraId="14FE51E7" w14:textId="77777777" w:rsidR="00732281" w:rsidRDefault="00732281">
            <w:pPr>
              <w:jc w:val="both"/>
              <w:rPr>
                <w:sz w:val="18"/>
              </w:rPr>
            </w:pPr>
            <w:proofErr w:type="spellStart"/>
            <w:r>
              <w:rPr>
                <w:sz w:val="18"/>
              </w:rPr>
              <w:t>c.265</w:t>
            </w:r>
            <w:proofErr w:type="spellEnd"/>
            <w:r>
              <w:rPr>
                <w:sz w:val="18"/>
              </w:rPr>
              <w:t xml:space="preserve"> § </w:t>
            </w:r>
            <w:proofErr w:type="spellStart"/>
            <w:r>
              <w:rPr>
                <w:sz w:val="18"/>
              </w:rPr>
              <w:t>13A</w:t>
            </w:r>
            <w:proofErr w:type="spellEnd"/>
          </w:p>
        </w:tc>
      </w:tr>
      <w:tr w:rsidR="00732281" w14:paraId="2EEC9A3F" w14:textId="77777777">
        <w:tblPrEx>
          <w:tblCellMar>
            <w:top w:w="0" w:type="dxa"/>
            <w:bottom w:w="0" w:type="dxa"/>
          </w:tblCellMar>
        </w:tblPrEx>
        <w:tc>
          <w:tcPr>
            <w:tcW w:w="5778" w:type="dxa"/>
          </w:tcPr>
          <w:p w14:paraId="2E9ED0ED" w14:textId="77777777" w:rsidR="00732281" w:rsidRDefault="00732281">
            <w:pPr>
              <w:rPr>
                <w:sz w:val="18"/>
              </w:rPr>
            </w:pPr>
            <w:r>
              <w:rPr>
                <w:sz w:val="18"/>
              </w:rPr>
              <w:t xml:space="preserve">ATTEMPT TO INJURE DEPOSITORY OF VALUABLES </w:t>
            </w:r>
          </w:p>
        </w:tc>
        <w:tc>
          <w:tcPr>
            <w:tcW w:w="5238" w:type="dxa"/>
          </w:tcPr>
          <w:p w14:paraId="1DC1CD45" w14:textId="77777777" w:rsidR="00732281" w:rsidRDefault="00732281">
            <w:pPr>
              <w:jc w:val="both"/>
              <w:rPr>
                <w:sz w:val="18"/>
              </w:rPr>
            </w:pPr>
            <w:proofErr w:type="spellStart"/>
            <w:r>
              <w:rPr>
                <w:sz w:val="18"/>
              </w:rPr>
              <w:t>c.266</w:t>
            </w:r>
            <w:proofErr w:type="spellEnd"/>
            <w:r>
              <w:rPr>
                <w:sz w:val="18"/>
              </w:rPr>
              <w:t xml:space="preserve"> § 16</w:t>
            </w:r>
          </w:p>
        </w:tc>
      </w:tr>
      <w:tr w:rsidR="00732281" w14:paraId="5E7452C0" w14:textId="77777777">
        <w:tblPrEx>
          <w:tblCellMar>
            <w:top w:w="0" w:type="dxa"/>
            <w:bottom w:w="0" w:type="dxa"/>
          </w:tblCellMar>
        </w:tblPrEx>
        <w:tc>
          <w:tcPr>
            <w:tcW w:w="5778" w:type="dxa"/>
          </w:tcPr>
          <w:p w14:paraId="45E635FB" w14:textId="77777777" w:rsidR="00732281" w:rsidRDefault="00732281">
            <w:pPr>
              <w:rPr>
                <w:sz w:val="18"/>
              </w:rPr>
            </w:pPr>
            <w:r>
              <w:rPr>
                <w:sz w:val="18"/>
              </w:rPr>
              <w:t>B&amp;E, INTEND TO COMM MISDEMEANOR</w:t>
            </w:r>
          </w:p>
        </w:tc>
        <w:tc>
          <w:tcPr>
            <w:tcW w:w="5238" w:type="dxa"/>
          </w:tcPr>
          <w:p w14:paraId="2BB1C8E2" w14:textId="77777777" w:rsidR="00732281" w:rsidRDefault="00732281">
            <w:pPr>
              <w:jc w:val="both"/>
              <w:rPr>
                <w:sz w:val="18"/>
              </w:rPr>
            </w:pPr>
            <w:proofErr w:type="spellStart"/>
            <w:r>
              <w:rPr>
                <w:sz w:val="18"/>
              </w:rPr>
              <w:t>c.266</w:t>
            </w:r>
            <w:proofErr w:type="spellEnd"/>
            <w:r>
              <w:rPr>
                <w:sz w:val="18"/>
              </w:rPr>
              <w:t xml:space="preserve"> § </w:t>
            </w:r>
            <w:proofErr w:type="spellStart"/>
            <w:r>
              <w:rPr>
                <w:sz w:val="18"/>
              </w:rPr>
              <w:t>16A</w:t>
            </w:r>
            <w:proofErr w:type="spellEnd"/>
          </w:p>
        </w:tc>
      </w:tr>
      <w:tr w:rsidR="00732281" w14:paraId="34933F9F" w14:textId="77777777">
        <w:tblPrEx>
          <w:tblCellMar>
            <w:top w:w="0" w:type="dxa"/>
            <w:bottom w:w="0" w:type="dxa"/>
          </w:tblCellMar>
        </w:tblPrEx>
        <w:tc>
          <w:tcPr>
            <w:tcW w:w="5778" w:type="dxa"/>
          </w:tcPr>
          <w:p w14:paraId="2F9788FC" w14:textId="77777777" w:rsidR="00732281" w:rsidRDefault="00732281">
            <w:pPr>
              <w:rPr>
                <w:sz w:val="18"/>
              </w:rPr>
            </w:pPr>
            <w:r>
              <w:rPr>
                <w:sz w:val="18"/>
              </w:rPr>
              <w:t xml:space="preserve">B&amp;E RAILROAD CAR </w:t>
            </w:r>
          </w:p>
        </w:tc>
        <w:tc>
          <w:tcPr>
            <w:tcW w:w="5238" w:type="dxa"/>
          </w:tcPr>
          <w:p w14:paraId="636F0157" w14:textId="77777777" w:rsidR="00732281" w:rsidRDefault="00732281">
            <w:pPr>
              <w:jc w:val="both"/>
              <w:rPr>
                <w:sz w:val="20"/>
              </w:rPr>
            </w:pPr>
            <w:proofErr w:type="spellStart"/>
            <w:r>
              <w:rPr>
                <w:sz w:val="20"/>
              </w:rPr>
              <w:t>c.266</w:t>
            </w:r>
            <w:proofErr w:type="spellEnd"/>
            <w:r>
              <w:rPr>
                <w:sz w:val="20"/>
              </w:rPr>
              <w:t xml:space="preserve"> § 19</w:t>
            </w:r>
          </w:p>
        </w:tc>
      </w:tr>
      <w:tr w:rsidR="00732281" w14:paraId="39151B99" w14:textId="77777777">
        <w:tblPrEx>
          <w:tblCellMar>
            <w:top w:w="0" w:type="dxa"/>
            <w:bottom w:w="0" w:type="dxa"/>
          </w:tblCellMar>
        </w:tblPrEx>
        <w:tc>
          <w:tcPr>
            <w:tcW w:w="5778" w:type="dxa"/>
          </w:tcPr>
          <w:p w14:paraId="0FFC8883" w14:textId="77777777" w:rsidR="00732281" w:rsidRDefault="00732281">
            <w:pPr>
              <w:rPr>
                <w:sz w:val="18"/>
              </w:rPr>
            </w:pPr>
            <w:r>
              <w:rPr>
                <w:sz w:val="18"/>
              </w:rPr>
              <w:t>B&amp;E RECOGNIZANCE VIOLATION</w:t>
            </w:r>
          </w:p>
        </w:tc>
        <w:tc>
          <w:tcPr>
            <w:tcW w:w="5238" w:type="dxa"/>
          </w:tcPr>
          <w:p w14:paraId="660DC395" w14:textId="77777777" w:rsidR="00732281" w:rsidRDefault="00732281">
            <w:pPr>
              <w:jc w:val="both"/>
              <w:rPr>
                <w:sz w:val="20"/>
              </w:rPr>
            </w:pPr>
            <w:proofErr w:type="spellStart"/>
            <w:r>
              <w:rPr>
                <w:sz w:val="20"/>
              </w:rPr>
              <w:t>c.276</w:t>
            </w:r>
            <w:proofErr w:type="spellEnd"/>
            <w:r>
              <w:rPr>
                <w:sz w:val="20"/>
              </w:rPr>
              <w:t xml:space="preserve"> § </w:t>
            </w:r>
            <w:proofErr w:type="spellStart"/>
            <w:r>
              <w:rPr>
                <w:sz w:val="20"/>
              </w:rPr>
              <w:t>82A</w:t>
            </w:r>
            <w:proofErr w:type="spellEnd"/>
          </w:p>
        </w:tc>
      </w:tr>
      <w:tr w:rsidR="00732281" w14:paraId="7BE6B1C0" w14:textId="77777777">
        <w:tblPrEx>
          <w:tblCellMar>
            <w:top w:w="0" w:type="dxa"/>
            <w:bottom w:w="0" w:type="dxa"/>
          </w:tblCellMar>
        </w:tblPrEx>
        <w:tc>
          <w:tcPr>
            <w:tcW w:w="5778" w:type="dxa"/>
          </w:tcPr>
          <w:p w14:paraId="79D088B5" w14:textId="77777777" w:rsidR="00732281" w:rsidRDefault="00732281">
            <w:pPr>
              <w:rPr>
                <w:sz w:val="18"/>
              </w:rPr>
            </w:pPr>
            <w:r>
              <w:rPr>
                <w:sz w:val="18"/>
              </w:rPr>
              <w:t>BEING PRESENT WHERE HEROIN KEPT</w:t>
            </w:r>
          </w:p>
        </w:tc>
        <w:tc>
          <w:tcPr>
            <w:tcW w:w="5238" w:type="dxa"/>
          </w:tcPr>
          <w:p w14:paraId="50197692" w14:textId="77777777" w:rsidR="00732281" w:rsidRDefault="00732281">
            <w:pPr>
              <w:jc w:val="both"/>
              <w:rPr>
                <w:sz w:val="20"/>
              </w:rPr>
            </w:pPr>
            <w:proofErr w:type="spellStart"/>
            <w:r>
              <w:rPr>
                <w:sz w:val="20"/>
              </w:rPr>
              <w:t>c.94C</w:t>
            </w:r>
            <w:proofErr w:type="spellEnd"/>
            <w:r>
              <w:rPr>
                <w:sz w:val="20"/>
              </w:rPr>
              <w:t xml:space="preserve"> § 35</w:t>
            </w:r>
          </w:p>
        </w:tc>
      </w:tr>
      <w:tr w:rsidR="00732281" w14:paraId="3D890350" w14:textId="77777777">
        <w:tblPrEx>
          <w:tblCellMar>
            <w:top w:w="0" w:type="dxa"/>
            <w:bottom w:w="0" w:type="dxa"/>
          </w:tblCellMar>
        </w:tblPrEx>
        <w:tc>
          <w:tcPr>
            <w:tcW w:w="5778" w:type="dxa"/>
          </w:tcPr>
          <w:p w14:paraId="5C3E1679" w14:textId="77777777" w:rsidR="00732281" w:rsidRDefault="00732281">
            <w:pPr>
              <w:rPr>
                <w:sz w:val="18"/>
              </w:rPr>
            </w:pPr>
            <w:r>
              <w:rPr>
                <w:sz w:val="18"/>
              </w:rPr>
              <w:t>CIVIL RIGHTS VIOLATION, NO BODILY INJURY</w:t>
            </w:r>
          </w:p>
        </w:tc>
        <w:tc>
          <w:tcPr>
            <w:tcW w:w="5238" w:type="dxa"/>
          </w:tcPr>
          <w:p w14:paraId="54F1063C" w14:textId="77777777" w:rsidR="00732281" w:rsidRDefault="00732281">
            <w:pPr>
              <w:jc w:val="both"/>
              <w:rPr>
                <w:sz w:val="20"/>
              </w:rPr>
            </w:pPr>
            <w:proofErr w:type="spellStart"/>
            <w:r>
              <w:rPr>
                <w:sz w:val="20"/>
              </w:rPr>
              <w:t>c.265</w:t>
            </w:r>
            <w:proofErr w:type="spellEnd"/>
            <w:r>
              <w:rPr>
                <w:sz w:val="20"/>
              </w:rPr>
              <w:t xml:space="preserve"> § 37</w:t>
            </w:r>
          </w:p>
        </w:tc>
      </w:tr>
      <w:tr w:rsidR="00732281" w14:paraId="795CF97F" w14:textId="77777777">
        <w:tblPrEx>
          <w:tblCellMar>
            <w:top w:w="0" w:type="dxa"/>
            <w:bottom w:w="0" w:type="dxa"/>
          </w:tblCellMar>
        </w:tblPrEx>
        <w:tc>
          <w:tcPr>
            <w:tcW w:w="5778" w:type="dxa"/>
          </w:tcPr>
          <w:p w14:paraId="4C50F3E5" w14:textId="77777777" w:rsidR="00732281" w:rsidRDefault="00732281">
            <w:pPr>
              <w:rPr>
                <w:sz w:val="18"/>
              </w:rPr>
            </w:pPr>
            <w:r>
              <w:rPr>
                <w:sz w:val="18"/>
              </w:rPr>
              <w:t>CREDIT CARD, LARCENY OF</w:t>
            </w:r>
          </w:p>
        </w:tc>
        <w:tc>
          <w:tcPr>
            <w:tcW w:w="5238" w:type="dxa"/>
          </w:tcPr>
          <w:p w14:paraId="58A97E3E" w14:textId="77777777" w:rsidR="00732281" w:rsidRDefault="00732281">
            <w:pPr>
              <w:jc w:val="both"/>
              <w:rPr>
                <w:sz w:val="20"/>
              </w:rPr>
            </w:pPr>
            <w:proofErr w:type="spellStart"/>
            <w:r>
              <w:rPr>
                <w:sz w:val="20"/>
              </w:rPr>
              <w:t>c.266</w:t>
            </w:r>
            <w:proofErr w:type="spellEnd"/>
            <w:r>
              <w:rPr>
                <w:sz w:val="20"/>
              </w:rPr>
              <w:t xml:space="preserve"> § </w:t>
            </w:r>
            <w:proofErr w:type="spellStart"/>
            <w:r>
              <w:rPr>
                <w:sz w:val="20"/>
              </w:rPr>
              <w:t>37B</w:t>
            </w:r>
            <w:proofErr w:type="spellEnd"/>
          </w:p>
        </w:tc>
      </w:tr>
      <w:tr w:rsidR="00732281" w14:paraId="6CF4C073" w14:textId="77777777">
        <w:tblPrEx>
          <w:tblCellMar>
            <w:top w:w="0" w:type="dxa"/>
            <w:bottom w:w="0" w:type="dxa"/>
          </w:tblCellMar>
        </w:tblPrEx>
        <w:tc>
          <w:tcPr>
            <w:tcW w:w="5778" w:type="dxa"/>
          </w:tcPr>
          <w:p w14:paraId="7EDC6954" w14:textId="77777777" w:rsidR="00732281" w:rsidRDefault="00732281">
            <w:pPr>
              <w:rPr>
                <w:sz w:val="18"/>
              </w:rPr>
            </w:pPr>
            <w:r>
              <w:rPr>
                <w:sz w:val="18"/>
              </w:rPr>
              <w:t xml:space="preserve">CRUELTY TO ANIMALS </w:t>
            </w:r>
          </w:p>
        </w:tc>
        <w:tc>
          <w:tcPr>
            <w:tcW w:w="5238" w:type="dxa"/>
          </w:tcPr>
          <w:p w14:paraId="68C1C6CE" w14:textId="77777777" w:rsidR="00732281" w:rsidRDefault="00732281">
            <w:pPr>
              <w:jc w:val="both"/>
              <w:rPr>
                <w:sz w:val="20"/>
              </w:rPr>
            </w:pPr>
            <w:proofErr w:type="spellStart"/>
            <w:r>
              <w:rPr>
                <w:sz w:val="20"/>
              </w:rPr>
              <w:t>c.272</w:t>
            </w:r>
            <w:proofErr w:type="spellEnd"/>
            <w:r>
              <w:rPr>
                <w:sz w:val="20"/>
              </w:rPr>
              <w:t xml:space="preserve"> § 77</w:t>
            </w:r>
          </w:p>
        </w:tc>
      </w:tr>
      <w:tr w:rsidR="00732281" w14:paraId="044E6ABC" w14:textId="77777777">
        <w:tblPrEx>
          <w:tblCellMar>
            <w:top w:w="0" w:type="dxa"/>
            <w:bottom w:w="0" w:type="dxa"/>
          </w:tblCellMar>
        </w:tblPrEx>
        <w:tc>
          <w:tcPr>
            <w:tcW w:w="5778" w:type="dxa"/>
          </w:tcPr>
          <w:p w14:paraId="0487E009" w14:textId="77777777" w:rsidR="00732281" w:rsidRDefault="00732281">
            <w:pPr>
              <w:rPr>
                <w:sz w:val="18"/>
              </w:rPr>
            </w:pPr>
            <w:r>
              <w:rPr>
                <w:sz w:val="18"/>
              </w:rPr>
              <w:t>DISCHARGING FIREARM, 500FT</w:t>
            </w:r>
          </w:p>
        </w:tc>
        <w:tc>
          <w:tcPr>
            <w:tcW w:w="5238" w:type="dxa"/>
          </w:tcPr>
          <w:p w14:paraId="6BAA6E17" w14:textId="77777777" w:rsidR="00732281" w:rsidRDefault="00732281">
            <w:pPr>
              <w:jc w:val="both"/>
              <w:rPr>
                <w:sz w:val="20"/>
              </w:rPr>
            </w:pPr>
            <w:proofErr w:type="spellStart"/>
            <w:r>
              <w:rPr>
                <w:sz w:val="20"/>
              </w:rPr>
              <w:t>c.269</w:t>
            </w:r>
            <w:proofErr w:type="spellEnd"/>
            <w:r>
              <w:rPr>
                <w:sz w:val="20"/>
              </w:rPr>
              <w:t xml:space="preserve"> § </w:t>
            </w:r>
            <w:proofErr w:type="spellStart"/>
            <w:r>
              <w:rPr>
                <w:sz w:val="20"/>
              </w:rPr>
              <w:t>12E</w:t>
            </w:r>
            <w:proofErr w:type="spellEnd"/>
          </w:p>
        </w:tc>
      </w:tr>
      <w:tr w:rsidR="00732281" w14:paraId="6EE71445" w14:textId="77777777">
        <w:tblPrEx>
          <w:tblCellMar>
            <w:top w:w="0" w:type="dxa"/>
            <w:bottom w:w="0" w:type="dxa"/>
          </w:tblCellMar>
        </w:tblPrEx>
        <w:tc>
          <w:tcPr>
            <w:tcW w:w="5778" w:type="dxa"/>
          </w:tcPr>
          <w:p w14:paraId="4F6163DF" w14:textId="77777777" w:rsidR="00732281" w:rsidRDefault="00732281">
            <w:pPr>
              <w:rPr>
                <w:sz w:val="18"/>
              </w:rPr>
            </w:pPr>
            <w:r>
              <w:rPr>
                <w:sz w:val="18"/>
              </w:rPr>
              <w:t>DISCHARGING WEAPON NEAR HIGHWAY/DWELL, HUN</w:t>
            </w:r>
          </w:p>
        </w:tc>
        <w:tc>
          <w:tcPr>
            <w:tcW w:w="5238" w:type="dxa"/>
          </w:tcPr>
          <w:p w14:paraId="664136FA" w14:textId="77777777" w:rsidR="00732281" w:rsidRDefault="00732281">
            <w:pPr>
              <w:jc w:val="both"/>
              <w:rPr>
                <w:sz w:val="20"/>
              </w:rPr>
            </w:pPr>
            <w:proofErr w:type="spellStart"/>
            <w:r>
              <w:rPr>
                <w:sz w:val="20"/>
              </w:rPr>
              <w:t>c.131</w:t>
            </w:r>
            <w:proofErr w:type="spellEnd"/>
            <w:r>
              <w:rPr>
                <w:sz w:val="20"/>
              </w:rPr>
              <w:t xml:space="preserve"> § 58</w:t>
            </w:r>
          </w:p>
        </w:tc>
      </w:tr>
      <w:tr w:rsidR="00732281" w14:paraId="041432B2" w14:textId="77777777">
        <w:tblPrEx>
          <w:tblCellMar>
            <w:top w:w="0" w:type="dxa"/>
            <w:bottom w:w="0" w:type="dxa"/>
          </w:tblCellMar>
        </w:tblPrEx>
        <w:tc>
          <w:tcPr>
            <w:tcW w:w="5778" w:type="dxa"/>
          </w:tcPr>
          <w:p w14:paraId="32019A25" w14:textId="77777777" w:rsidR="00732281" w:rsidRDefault="00732281">
            <w:pPr>
              <w:rPr>
                <w:sz w:val="18"/>
              </w:rPr>
            </w:pPr>
            <w:r>
              <w:rPr>
                <w:sz w:val="18"/>
              </w:rPr>
              <w:t>DISPENSE CONTROLLED SUBSTANCE, NOT REGI</w:t>
            </w:r>
            <w:r>
              <w:rPr>
                <w:sz w:val="18"/>
              </w:rPr>
              <w:t>S</w:t>
            </w:r>
            <w:r>
              <w:rPr>
                <w:sz w:val="18"/>
              </w:rPr>
              <w:t>TERED</w:t>
            </w:r>
          </w:p>
        </w:tc>
        <w:tc>
          <w:tcPr>
            <w:tcW w:w="5238" w:type="dxa"/>
          </w:tcPr>
          <w:p w14:paraId="028359AF" w14:textId="77777777" w:rsidR="00732281" w:rsidRDefault="00732281">
            <w:pPr>
              <w:jc w:val="both"/>
              <w:rPr>
                <w:sz w:val="20"/>
              </w:rPr>
            </w:pPr>
            <w:proofErr w:type="spellStart"/>
            <w:r>
              <w:rPr>
                <w:sz w:val="20"/>
              </w:rPr>
              <w:t>c.94C</w:t>
            </w:r>
            <w:proofErr w:type="spellEnd"/>
            <w:r>
              <w:rPr>
                <w:sz w:val="20"/>
              </w:rPr>
              <w:t xml:space="preserve"> § 25</w:t>
            </w:r>
          </w:p>
        </w:tc>
      </w:tr>
      <w:tr w:rsidR="00732281" w14:paraId="2A39BE99" w14:textId="77777777">
        <w:tblPrEx>
          <w:tblCellMar>
            <w:top w:w="0" w:type="dxa"/>
            <w:bottom w:w="0" w:type="dxa"/>
          </w:tblCellMar>
        </w:tblPrEx>
        <w:tc>
          <w:tcPr>
            <w:tcW w:w="5778" w:type="dxa"/>
          </w:tcPr>
          <w:p w14:paraId="15E978E9" w14:textId="77777777" w:rsidR="00732281" w:rsidRDefault="00732281">
            <w:pPr>
              <w:rPr>
                <w:sz w:val="18"/>
              </w:rPr>
            </w:pPr>
            <w:r>
              <w:rPr>
                <w:sz w:val="18"/>
              </w:rPr>
              <w:t>DISTRIBUTE CONTROLLED, SUBSTAN W/O PRESCRI</w:t>
            </w:r>
            <w:r>
              <w:rPr>
                <w:sz w:val="18"/>
              </w:rPr>
              <w:t>P</w:t>
            </w:r>
            <w:r>
              <w:rPr>
                <w:sz w:val="18"/>
              </w:rPr>
              <w:t>TION</w:t>
            </w:r>
          </w:p>
        </w:tc>
        <w:tc>
          <w:tcPr>
            <w:tcW w:w="5238" w:type="dxa"/>
          </w:tcPr>
          <w:p w14:paraId="38D04D7E" w14:textId="77777777" w:rsidR="00732281" w:rsidRDefault="00732281">
            <w:pPr>
              <w:jc w:val="both"/>
              <w:rPr>
                <w:sz w:val="20"/>
              </w:rPr>
            </w:pPr>
            <w:proofErr w:type="spellStart"/>
            <w:r>
              <w:rPr>
                <w:sz w:val="20"/>
              </w:rPr>
              <w:t>c.94C</w:t>
            </w:r>
            <w:proofErr w:type="spellEnd"/>
            <w:r>
              <w:rPr>
                <w:sz w:val="20"/>
              </w:rPr>
              <w:t xml:space="preserve"> § 25(1)</w:t>
            </w:r>
          </w:p>
        </w:tc>
      </w:tr>
      <w:tr w:rsidR="00732281" w14:paraId="33B68F37" w14:textId="77777777">
        <w:tblPrEx>
          <w:tblCellMar>
            <w:top w:w="0" w:type="dxa"/>
            <w:bottom w:w="0" w:type="dxa"/>
          </w:tblCellMar>
        </w:tblPrEx>
        <w:tc>
          <w:tcPr>
            <w:tcW w:w="5778" w:type="dxa"/>
          </w:tcPr>
          <w:p w14:paraId="0451C376" w14:textId="77777777" w:rsidR="00732281" w:rsidRDefault="00732281">
            <w:pPr>
              <w:rPr>
                <w:sz w:val="18"/>
              </w:rPr>
            </w:pPr>
            <w:r>
              <w:rPr>
                <w:sz w:val="18"/>
              </w:rPr>
              <w:t>ENGAGING IN SEX, PROSTITUTION, “JOHN”</w:t>
            </w:r>
          </w:p>
        </w:tc>
        <w:tc>
          <w:tcPr>
            <w:tcW w:w="5238" w:type="dxa"/>
          </w:tcPr>
          <w:p w14:paraId="4FC42B1B" w14:textId="77777777" w:rsidR="00732281" w:rsidRDefault="00732281">
            <w:pPr>
              <w:jc w:val="both"/>
              <w:rPr>
                <w:sz w:val="20"/>
              </w:rPr>
            </w:pPr>
            <w:proofErr w:type="spellStart"/>
            <w:r>
              <w:rPr>
                <w:sz w:val="20"/>
              </w:rPr>
              <w:t>c.272</w:t>
            </w:r>
            <w:proofErr w:type="spellEnd"/>
            <w:r>
              <w:rPr>
                <w:sz w:val="20"/>
              </w:rPr>
              <w:t xml:space="preserve"> § </w:t>
            </w:r>
            <w:proofErr w:type="spellStart"/>
            <w:r>
              <w:rPr>
                <w:sz w:val="20"/>
              </w:rPr>
              <w:t>53A</w:t>
            </w:r>
            <w:proofErr w:type="spellEnd"/>
          </w:p>
        </w:tc>
      </w:tr>
      <w:tr w:rsidR="00732281" w14:paraId="5E39AF6E" w14:textId="77777777">
        <w:tblPrEx>
          <w:tblCellMar>
            <w:top w:w="0" w:type="dxa"/>
            <w:bottom w:w="0" w:type="dxa"/>
          </w:tblCellMar>
        </w:tblPrEx>
        <w:tc>
          <w:tcPr>
            <w:tcW w:w="5778" w:type="dxa"/>
          </w:tcPr>
          <w:p w14:paraId="7DA0F3BD" w14:textId="77777777" w:rsidR="00732281" w:rsidRDefault="00732281">
            <w:pPr>
              <w:rPr>
                <w:sz w:val="18"/>
              </w:rPr>
            </w:pPr>
            <w:r>
              <w:rPr>
                <w:sz w:val="18"/>
              </w:rPr>
              <w:t>ENTER W/O BRK, TRUCK, INTEND COMM FELONY</w:t>
            </w:r>
          </w:p>
        </w:tc>
        <w:tc>
          <w:tcPr>
            <w:tcW w:w="5238" w:type="dxa"/>
          </w:tcPr>
          <w:p w14:paraId="22B393CC" w14:textId="77777777" w:rsidR="00732281" w:rsidRDefault="00732281">
            <w:pPr>
              <w:jc w:val="both"/>
              <w:rPr>
                <w:sz w:val="20"/>
              </w:rPr>
            </w:pPr>
            <w:proofErr w:type="spellStart"/>
            <w:r>
              <w:rPr>
                <w:sz w:val="20"/>
              </w:rPr>
              <w:t>c.266</w:t>
            </w:r>
            <w:proofErr w:type="spellEnd"/>
            <w:r>
              <w:rPr>
                <w:sz w:val="20"/>
              </w:rPr>
              <w:t xml:space="preserve"> § </w:t>
            </w:r>
            <w:proofErr w:type="spellStart"/>
            <w:r>
              <w:rPr>
                <w:sz w:val="20"/>
              </w:rPr>
              <w:t>20A</w:t>
            </w:r>
            <w:proofErr w:type="spellEnd"/>
          </w:p>
        </w:tc>
      </w:tr>
      <w:tr w:rsidR="00732281" w14:paraId="0118B23D" w14:textId="77777777">
        <w:tblPrEx>
          <w:tblCellMar>
            <w:top w:w="0" w:type="dxa"/>
            <w:bottom w:w="0" w:type="dxa"/>
          </w:tblCellMar>
        </w:tblPrEx>
        <w:tc>
          <w:tcPr>
            <w:tcW w:w="5778" w:type="dxa"/>
          </w:tcPr>
          <w:p w14:paraId="660C033F" w14:textId="77777777" w:rsidR="00732281" w:rsidRDefault="00732281">
            <w:pPr>
              <w:rPr>
                <w:sz w:val="18"/>
              </w:rPr>
            </w:pPr>
            <w:r>
              <w:rPr>
                <w:sz w:val="18"/>
              </w:rPr>
              <w:t xml:space="preserve">FAIL TO KEEP RECORDS ON CONTROLLED SUBSTANCE </w:t>
            </w:r>
          </w:p>
        </w:tc>
        <w:tc>
          <w:tcPr>
            <w:tcW w:w="5238" w:type="dxa"/>
          </w:tcPr>
          <w:p w14:paraId="75E5847D" w14:textId="77777777" w:rsidR="00732281" w:rsidRDefault="00732281">
            <w:pPr>
              <w:jc w:val="both"/>
              <w:rPr>
                <w:sz w:val="20"/>
              </w:rPr>
            </w:pPr>
            <w:proofErr w:type="spellStart"/>
            <w:r>
              <w:rPr>
                <w:sz w:val="20"/>
              </w:rPr>
              <w:t>c.94C</w:t>
            </w:r>
            <w:proofErr w:type="spellEnd"/>
            <w:r>
              <w:rPr>
                <w:sz w:val="20"/>
              </w:rPr>
              <w:t xml:space="preserve"> § 15</w:t>
            </w:r>
          </w:p>
        </w:tc>
      </w:tr>
      <w:tr w:rsidR="00732281" w14:paraId="32B15444" w14:textId="77777777">
        <w:tblPrEx>
          <w:tblCellMar>
            <w:top w:w="0" w:type="dxa"/>
            <w:bottom w:w="0" w:type="dxa"/>
          </w:tblCellMar>
        </w:tblPrEx>
        <w:tc>
          <w:tcPr>
            <w:tcW w:w="5778" w:type="dxa"/>
          </w:tcPr>
          <w:p w14:paraId="2B7A872F" w14:textId="77777777" w:rsidR="00732281" w:rsidRDefault="00732281">
            <w:pPr>
              <w:rPr>
                <w:sz w:val="18"/>
              </w:rPr>
            </w:pPr>
            <w:r>
              <w:rPr>
                <w:sz w:val="18"/>
              </w:rPr>
              <w:t xml:space="preserve">GAMING, IMPLEMENTS FOUND PRESENT, MANAGER </w:t>
            </w:r>
          </w:p>
        </w:tc>
        <w:tc>
          <w:tcPr>
            <w:tcW w:w="5238" w:type="dxa"/>
          </w:tcPr>
          <w:p w14:paraId="16A0D252" w14:textId="77777777" w:rsidR="00732281" w:rsidRDefault="00732281">
            <w:pPr>
              <w:jc w:val="both"/>
              <w:rPr>
                <w:sz w:val="20"/>
              </w:rPr>
            </w:pPr>
            <w:proofErr w:type="spellStart"/>
            <w:r>
              <w:rPr>
                <w:sz w:val="20"/>
              </w:rPr>
              <w:t>c.271</w:t>
            </w:r>
            <w:proofErr w:type="spellEnd"/>
            <w:r>
              <w:rPr>
                <w:sz w:val="20"/>
              </w:rPr>
              <w:t xml:space="preserve"> § 17</w:t>
            </w:r>
          </w:p>
        </w:tc>
      </w:tr>
      <w:tr w:rsidR="00732281" w14:paraId="3C951B25" w14:textId="77777777">
        <w:tblPrEx>
          <w:tblCellMar>
            <w:top w:w="0" w:type="dxa"/>
            <w:bottom w:w="0" w:type="dxa"/>
          </w:tblCellMar>
        </w:tblPrEx>
        <w:tc>
          <w:tcPr>
            <w:tcW w:w="5778" w:type="dxa"/>
          </w:tcPr>
          <w:p w14:paraId="57FA86F0" w14:textId="77777777" w:rsidR="00732281" w:rsidRDefault="00732281">
            <w:pPr>
              <w:rPr>
                <w:sz w:val="18"/>
              </w:rPr>
            </w:pPr>
            <w:r>
              <w:rPr>
                <w:sz w:val="18"/>
              </w:rPr>
              <w:t xml:space="preserve">GAMING, IMPLEMENTS FOUND PRESENT, OWNER </w:t>
            </w:r>
          </w:p>
        </w:tc>
        <w:tc>
          <w:tcPr>
            <w:tcW w:w="5238" w:type="dxa"/>
          </w:tcPr>
          <w:p w14:paraId="4117794B" w14:textId="77777777" w:rsidR="00732281" w:rsidRDefault="00732281">
            <w:pPr>
              <w:jc w:val="both"/>
              <w:rPr>
                <w:sz w:val="20"/>
              </w:rPr>
            </w:pPr>
            <w:proofErr w:type="spellStart"/>
            <w:r>
              <w:rPr>
                <w:sz w:val="20"/>
              </w:rPr>
              <w:t>c.271</w:t>
            </w:r>
            <w:proofErr w:type="spellEnd"/>
            <w:r>
              <w:rPr>
                <w:sz w:val="20"/>
              </w:rPr>
              <w:t xml:space="preserve"> § 17</w:t>
            </w:r>
          </w:p>
        </w:tc>
      </w:tr>
      <w:tr w:rsidR="00732281" w14:paraId="0B94A0CA" w14:textId="77777777">
        <w:tblPrEx>
          <w:tblCellMar>
            <w:top w:w="0" w:type="dxa"/>
            <w:bottom w:w="0" w:type="dxa"/>
          </w:tblCellMar>
        </w:tblPrEx>
        <w:tc>
          <w:tcPr>
            <w:tcW w:w="5778" w:type="dxa"/>
          </w:tcPr>
          <w:p w14:paraId="3F3F3FAB" w14:textId="77777777" w:rsidR="00732281" w:rsidRDefault="00732281">
            <w:pPr>
              <w:rPr>
                <w:sz w:val="18"/>
              </w:rPr>
            </w:pPr>
            <w:r>
              <w:rPr>
                <w:sz w:val="18"/>
              </w:rPr>
              <w:lastRenderedPageBreak/>
              <w:t>HOUSE OF ILL FAME</w:t>
            </w:r>
          </w:p>
        </w:tc>
        <w:tc>
          <w:tcPr>
            <w:tcW w:w="5238" w:type="dxa"/>
          </w:tcPr>
          <w:p w14:paraId="787A6C2B" w14:textId="77777777" w:rsidR="00732281" w:rsidRDefault="00732281">
            <w:pPr>
              <w:jc w:val="both"/>
              <w:rPr>
                <w:sz w:val="20"/>
              </w:rPr>
            </w:pPr>
            <w:proofErr w:type="spellStart"/>
            <w:r>
              <w:rPr>
                <w:sz w:val="20"/>
              </w:rPr>
              <w:t>c.272</w:t>
            </w:r>
            <w:proofErr w:type="spellEnd"/>
            <w:r>
              <w:rPr>
                <w:sz w:val="20"/>
              </w:rPr>
              <w:t xml:space="preserve"> § 24</w:t>
            </w:r>
          </w:p>
        </w:tc>
      </w:tr>
      <w:tr w:rsidR="00732281" w14:paraId="11325F55" w14:textId="77777777">
        <w:tblPrEx>
          <w:tblCellMar>
            <w:top w:w="0" w:type="dxa"/>
            <w:bottom w:w="0" w:type="dxa"/>
          </w:tblCellMar>
        </w:tblPrEx>
        <w:tc>
          <w:tcPr>
            <w:tcW w:w="5778" w:type="dxa"/>
          </w:tcPr>
          <w:p w14:paraId="5FE91FE6" w14:textId="77777777" w:rsidR="00732281" w:rsidRDefault="00732281">
            <w:pPr>
              <w:rPr>
                <w:sz w:val="18"/>
              </w:rPr>
            </w:pPr>
            <w:r>
              <w:rPr>
                <w:sz w:val="18"/>
              </w:rPr>
              <w:t>ILLEGAL POSSESS CLASS C SUBSTANCE</w:t>
            </w:r>
          </w:p>
        </w:tc>
        <w:tc>
          <w:tcPr>
            <w:tcW w:w="5238" w:type="dxa"/>
          </w:tcPr>
          <w:p w14:paraId="0D79B571" w14:textId="77777777" w:rsidR="00732281" w:rsidRDefault="00732281">
            <w:pPr>
              <w:jc w:val="both"/>
              <w:rPr>
                <w:sz w:val="20"/>
              </w:rPr>
            </w:pPr>
            <w:proofErr w:type="spellStart"/>
            <w:r>
              <w:rPr>
                <w:sz w:val="20"/>
              </w:rPr>
              <w:t>c.94C</w:t>
            </w:r>
            <w:proofErr w:type="spellEnd"/>
            <w:r>
              <w:rPr>
                <w:sz w:val="20"/>
              </w:rPr>
              <w:t xml:space="preserve"> § 34</w:t>
            </w:r>
          </w:p>
        </w:tc>
      </w:tr>
      <w:tr w:rsidR="00732281" w14:paraId="2D7E19E2" w14:textId="77777777">
        <w:tblPrEx>
          <w:tblCellMar>
            <w:top w:w="0" w:type="dxa"/>
            <w:bottom w:w="0" w:type="dxa"/>
          </w:tblCellMar>
        </w:tblPrEx>
        <w:tc>
          <w:tcPr>
            <w:tcW w:w="5778" w:type="dxa"/>
          </w:tcPr>
          <w:p w14:paraId="54800AF5" w14:textId="77777777" w:rsidR="00732281" w:rsidRDefault="00732281">
            <w:pPr>
              <w:rPr>
                <w:sz w:val="18"/>
              </w:rPr>
            </w:pPr>
            <w:r>
              <w:rPr>
                <w:sz w:val="18"/>
              </w:rPr>
              <w:t>ILLEGAL POSSESS CLASS D SUBSTANCE</w:t>
            </w:r>
          </w:p>
        </w:tc>
        <w:tc>
          <w:tcPr>
            <w:tcW w:w="5238" w:type="dxa"/>
          </w:tcPr>
          <w:p w14:paraId="4F3132FE" w14:textId="77777777" w:rsidR="00732281" w:rsidRDefault="00732281">
            <w:pPr>
              <w:jc w:val="both"/>
              <w:rPr>
                <w:sz w:val="20"/>
              </w:rPr>
            </w:pPr>
            <w:proofErr w:type="spellStart"/>
            <w:r>
              <w:rPr>
                <w:sz w:val="20"/>
              </w:rPr>
              <w:t>c.94C</w:t>
            </w:r>
            <w:proofErr w:type="spellEnd"/>
            <w:r>
              <w:rPr>
                <w:sz w:val="20"/>
              </w:rPr>
              <w:t xml:space="preserve"> § 34</w:t>
            </w:r>
          </w:p>
        </w:tc>
      </w:tr>
      <w:tr w:rsidR="00732281" w14:paraId="273567C8" w14:textId="77777777">
        <w:tblPrEx>
          <w:tblCellMar>
            <w:top w:w="0" w:type="dxa"/>
            <w:bottom w:w="0" w:type="dxa"/>
          </w:tblCellMar>
        </w:tblPrEx>
        <w:tc>
          <w:tcPr>
            <w:tcW w:w="5778" w:type="dxa"/>
          </w:tcPr>
          <w:p w14:paraId="59B3C43F" w14:textId="77777777" w:rsidR="00732281" w:rsidRDefault="00732281">
            <w:pPr>
              <w:rPr>
                <w:sz w:val="18"/>
              </w:rPr>
            </w:pPr>
            <w:r>
              <w:rPr>
                <w:sz w:val="18"/>
              </w:rPr>
              <w:t>ILLEGAL POSSESS CLASS E SUBSTANCE</w:t>
            </w:r>
          </w:p>
        </w:tc>
        <w:tc>
          <w:tcPr>
            <w:tcW w:w="5238" w:type="dxa"/>
          </w:tcPr>
          <w:p w14:paraId="607C9A39" w14:textId="77777777" w:rsidR="00732281" w:rsidRDefault="00732281">
            <w:pPr>
              <w:jc w:val="both"/>
              <w:rPr>
                <w:sz w:val="20"/>
              </w:rPr>
            </w:pPr>
            <w:proofErr w:type="spellStart"/>
            <w:r>
              <w:rPr>
                <w:sz w:val="20"/>
              </w:rPr>
              <w:t>c.94C</w:t>
            </w:r>
            <w:proofErr w:type="spellEnd"/>
            <w:r>
              <w:rPr>
                <w:sz w:val="20"/>
              </w:rPr>
              <w:t xml:space="preserve"> § 34</w:t>
            </w:r>
          </w:p>
        </w:tc>
      </w:tr>
      <w:tr w:rsidR="00732281" w14:paraId="21C95AF9" w14:textId="77777777">
        <w:tblPrEx>
          <w:tblCellMar>
            <w:top w:w="0" w:type="dxa"/>
            <w:bottom w:w="0" w:type="dxa"/>
          </w:tblCellMar>
        </w:tblPrEx>
        <w:tc>
          <w:tcPr>
            <w:tcW w:w="5778" w:type="dxa"/>
          </w:tcPr>
          <w:p w14:paraId="46DB2CC9" w14:textId="77777777" w:rsidR="00732281" w:rsidRDefault="00732281">
            <w:pPr>
              <w:rPr>
                <w:sz w:val="18"/>
              </w:rPr>
            </w:pPr>
            <w:r>
              <w:rPr>
                <w:sz w:val="18"/>
              </w:rPr>
              <w:t>INDECENT EXPOSURE</w:t>
            </w:r>
          </w:p>
        </w:tc>
        <w:tc>
          <w:tcPr>
            <w:tcW w:w="5238" w:type="dxa"/>
          </w:tcPr>
          <w:p w14:paraId="6151FFA6" w14:textId="77777777" w:rsidR="00732281" w:rsidRDefault="00732281">
            <w:pPr>
              <w:jc w:val="both"/>
              <w:rPr>
                <w:sz w:val="20"/>
              </w:rPr>
            </w:pPr>
            <w:proofErr w:type="spellStart"/>
            <w:r>
              <w:rPr>
                <w:sz w:val="20"/>
              </w:rPr>
              <w:t>c.272</w:t>
            </w:r>
            <w:proofErr w:type="spellEnd"/>
            <w:r>
              <w:rPr>
                <w:sz w:val="20"/>
              </w:rPr>
              <w:t xml:space="preserve"> § 53</w:t>
            </w:r>
          </w:p>
        </w:tc>
      </w:tr>
      <w:tr w:rsidR="00732281" w14:paraId="71BADF71" w14:textId="77777777">
        <w:tblPrEx>
          <w:tblCellMar>
            <w:top w:w="0" w:type="dxa"/>
            <w:bottom w:w="0" w:type="dxa"/>
          </w:tblCellMar>
        </w:tblPrEx>
        <w:tc>
          <w:tcPr>
            <w:tcW w:w="5778" w:type="dxa"/>
          </w:tcPr>
          <w:p w14:paraId="44B3C9DD" w14:textId="77777777" w:rsidR="00732281" w:rsidRDefault="00732281">
            <w:pPr>
              <w:rPr>
                <w:sz w:val="18"/>
              </w:rPr>
            </w:pPr>
            <w:r>
              <w:rPr>
                <w:sz w:val="18"/>
              </w:rPr>
              <w:t>LARCENY BY CHECK</w:t>
            </w:r>
          </w:p>
        </w:tc>
        <w:tc>
          <w:tcPr>
            <w:tcW w:w="5238" w:type="dxa"/>
          </w:tcPr>
          <w:p w14:paraId="40540118" w14:textId="77777777" w:rsidR="00732281" w:rsidRDefault="00732281">
            <w:pPr>
              <w:jc w:val="both"/>
              <w:rPr>
                <w:sz w:val="20"/>
              </w:rPr>
            </w:pPr>
            <w:proofErr w:type="spellStart"/>
            <w:r>
              <w:rPr>
                <w:sz w:val="20"/>
              </w:rPr>
              <w:t>c.266</w:t>
            </w:r>
            <w:proofErr w:type="spellEnd"/>
            <w:r>
              <w:rPr>
                <w:sz w:val="20"/>
              </w:rPr>
              <w:t xml:space="preserve"> § 37</w:t>
            </w:r>
          </w:p>
        </w:tc>
      </w:tr>
      <w:tr w:rsidR="00732281" w14:paraId="030A6C62" w14:textId="77777777">
        <w:tblPrEx>
          <w:tblCellMar>
            <w:top w:w="0" w:type="dxa"/>
            <w:bottom w:w="0" w:type="dxa"/>
          </w:tblCellMar>
        </w:tblPrEx>
        <w:tc>
          <w:tcPr>
            <w:tcW w:w="5778" w:type="dxa"/>
          </w:tcPr>
          <w:p w14:paraId="291AD735" w14:textId="77777777" w:rsidR="00732281" w:rsidRDefault="00732281">
            <w:pPr>
              <w:pStyle w:val="Heading6"/>
              <w:rPr>
                <w:b w:val="0"/>
              </w:rPr>
            </w:pPr>
            <w:r>
              <w:rPr>
                <w:b w:val="0"/>
              </w:rPr>
              <w:t>LARCENY MORE</w:t>
            </w:r>
          </w:p>
        </w:tc>
        <w:tc>
          <w:tcPr>
            <w:tcW w:w="5238" w:type="dxa"/>
          </w:tcPr>
          <w:p w14:paraId="05BEC7FA" w14:textId="77777777" w:rsidR="00732281" w:rsidRDefault="00732281">
            <w:pPr>
              <w:jc w:val="both"/>
              <w:rPr>
                <w:sz w:val="20"/>
              </w:rPr>
            </w:pPr>
            <w:proofErr w:type="spellStart"/>
            <w:r>
              <w:rPr>
                <w:sz w:val="20"/>
              </w:rPr>
              <w:t>c.266</w:t>
            </w:r>
            <w:proofErr w:type="spellEnd"/>
            <w:r>
              <w:rPr>
                <w:sz w:val="20"/>
              </w:rPr>
              <w:t xml:space="preserve"> §30</w:t>
            </w:r>
          </w:p>
        </w:tc>
      </w:tr>
      <w:tr w:rsidR="00732281" w14:paraId="462FB4F5" w14:textId="77777777">
        <w:tblPrEx>
          <w:tblCellMar>
            <w:top w:w="0" w:type="dxa"/>
            <w:bottom w:w="0" w:type="dxa"/>
          </w:tblCellMar>
        </w:tblPrEx>
        <w:tc>
          <w:tcPr>
            <w:tcW w:w="5778" w:type="dxa"/>
          </w:tcPr>
          <w:p w14:paraId="41ECA5AC" w14:textId="77777777" w:rsidR="00732281" w:rsidRDefault="00732281">
            <w:pPr>
              <w:rPr>
                <w:sz w:val="18"/>
              </w:rPr>
            </w:pPr>
            <w:r>
              <w:rPr>
                <w:sz w:val="18"/>
              </w:rPr>
              <w:t>LARCENY IN BLDG, SHIP, VESSEL, OR RR CAR</w:t>
            </w:r>
          </w:p>
        </w:tc>
        <w:tc>
          <w:tcPr>
            <w:tcW w:w="5238" w:type="dxa"/>
          </w:tcPr>
          <w:p w14:paraId="2E9C888F" w14:textId="77777777" w:rsidR="00732281" w:rsidRDefault="00732281">
            <w:pPr>
              <w:jc w:val="both"/>
              <w:rPr>
                <w:sz w:val="20"/>
              </w:rPr>
            </w:pPr>
            <w:proofErr w:type="spellStart"/>
            <w:r>
              <w:rPr>
                <w:sz w:val="20"/>
              </w:rPr>
              <w:t>c.266</w:t>
            </w:r>
            <w:proofErr w:type="spellEnd"/>
            <w:r>
              <w:rPr>
                <w:sz w:val="20"/>
              </w:rPr>
              <w:t xml:space="preserve"> § 20</w:t>
            </w:r>
          </w:p>
        </w:tc>
      </w:tr>
      <w:tr w:rsidR="00732281" w14:paraId="3581188A" w14:textId="77777777">
        <w:tblPrEx>
          <w:tblCellMar>
            <w:top w:w="0" w:type="dxa"/>
            <w:bottom w:w="0" w:type="dxa"/>
          </w:tblCellMar>
        </w:tblPrEx>
        <w:tc>
          <w:tcPr>
            <w:tcW w:w="5778" w:type="dxa"/>
          </w:tcPr>
          <w:p w14:paraId="2F3E0122" w14:textId="77777777" w:rsidR="00732281" w:rsidRDefault="00732281">
            <w:pPr>
              <w:rPr>
                <w:sz w:val="18"/>
              </w:rPr>
            </w:pPr>
            <w:r>
              <w:rPr>
                <w:sz w:val="18"/>
              </w:rPr>
              <w:t>LARCENY IN TRUCK/TRAILER</w:t>
            </w:r>
          </w:p>
        </w:tc>
        <w:tc>
          <w:tcPr>
            <w:tcW w:w="5238" w:type="dxa"/>
          </w:tcPr>
          <w:p w14:paraId="78BE3EEE" w14:textId="77777777" w:rsidR="00732281" w:rsidRDefault="00732281">
            <w:pPr>
              <w:jc w:val="both"/>
              <w:rPr>
                <w:sz w:val="20"/>
              </w:rPr>
            </w:pPr>
            <w:proofErr w:type="spellStart"/>
            <w:r>
              <w:rPr>
                <w:sz w:val="20"/>
              </w:rPr>
              <w:t>c.266</w:t>
            </w:r>
            <w:proofErr w:type="spellEnd"/>
            <w:r>
              <w:rPr>
                <w:sz w:val="20"/>
              </w:rPr>
              <w:t xml:space="preserve"> § </w:t>
            </w:r>
            <w:proofErr w:type="spellStart"/>
            <w:r>
              <w:rPr>
                <w:sz w:val="20"/>
              </w:rPr>
              <w:t>20B</w:t>
            </w:r>
            <w:proofErr w:type="spellEnd"/>
          </w:p>
        </w:tc>
      </w:tr>
      <w:tr w:rsidR="00732281" w14:paraId="2C1F8786" w14:textId="77777777">
        <w:tblPrEx>
          <w:tblCellMar>
            <w:top w:w="0" w:type="dxa"/>
            <w:bottom w:w="0" w:type="dxa"/>
          </w:tblCellMar>
        </w:tblPrEx>
        <w:tc>
          <w:tcPr>
            <w:tcW w:w="5778" w:type="dxa"/>
          </w:tcPr>
          <w:p w14:paraId="34972526" w14:textId="77777777" w:rsidR="00732281" w:rsidRDefault="00732281">
            <w:pPr>
              <w:rPr>
                <w:sz w:val="18"/>
              </w:rPr>
            </w:pPr>
            <w:r>
              <w:rPr>
                <w:sz w:val="18"/>
              </w:rPr>
              <w:t>LARCENY, M/V OR TRAILER</w:t>
            </w:r>
          </w:p>
        </w:tc>
        <w:tc>
          <w:tcPr>
            <w:tcW w:w="5238" w:type="dxa"/>
          </w:tcPr>
          <w:p w14:paraId="2578F36E" w14:textId="77777777" w:rsidR="00732281" w:rsidRDefault="00732281">
            <w:pPr>
              <w:jc w:val="both"/>
              <w:rPr>
                <w:sz w:val="20"/>
              </w:rPr>
            </w:pPr>
            <w:proofErr w:type="spellStart"/>
            <w:r>
              <w:rPr>
                <w:sz w:val="20"/>
              </w:rPr>
              <w:t>c.266</w:t>
            </w:r>
            <w:proofErr w:type="spellEnd"/>
            <w:r>
              <w:rPr>
                <w:sz w:val="20"/>
              </w:rPr>
              <w:t xml:space="preserve"> § 28</w:t>
            </w:r>
          </w:p>
        </w:tc>
      </w:tr>
      <w:tr w:rsidR="00732281" w14:paraId="15997A05" w14:textId="77777777">
        <w:tblPrEx>
          <w:tblCellMar>
            <w:top w:w="0" w:type="dxa"/>
            <w:bottom w:w="0" w:type="dxa"/>
          </w:tblCellMar>
        </w:tblPrEx>
        <w:tc>
          <w:tcPr>
            <w:tcW w:w="5778" w:type="dxa"/>
          </w:tcPr>
          <w:p w14:paraId="509EDADF" w14:textId="77777777" w:rsidR="00732281" w:rsidRDefault="00732281">
            <w:pPr>
              <w:rPr>
                <w:sz w:val="18"/>
              </w:rPr>
            </w:pPr>
            <w:r>
              <w:rPr>
                <w:sz w:val="18"/>
              </w:rPr>
              <w:t xml:space="preserve">LEAVE COMM W/O SUPPORT MINOR CHILD OUT OF WDLOCK </w:t>
            </w:r>
          </w:p>
        </w:tc>
        <w:tc>
          <w:tcPr>
            <w:tcW w:w="5238" w:type="dxa"/>
          </w:tcPr>
          <w:p w14:paraId="793F89E1" w14:textId="77777777" w:rsidR="00732281" w:rsidRDefault="00732281">
            <w:pPr>
              <w:jc w:val="both"/>
              <w:rPr>
                <w:sz w:val="20"/>
              </w:rPr>
            </w:pPr>
            <w:proofErr w:type="spellStart"/>
            <w:r>
              <w:rPr>
                <w:sz w:val="20"/>
              </w:rPr>
              <w:t>c.273</w:t>
            </w:r>
            <w:proofErr w:type="spellEnd"/>
            <w:r>
              <w:rPr>
                <w:sz w:val="20"/>
              </w:rPr>
              <w:t xml:space="preserve"> § 15</w:t>
            </w:r>
          </w:p>
        </w:tc>
      </w:tr>
      <w:tr w:rsidR="00732281" w14:paraId="71CBBC66" w14:textId="77777777">
        <w:tblPrEx>
          <w:tblCellMar>
            <w:top w:w="0" w:type="dxa"/>
            <w:bottom w:w="0" w:type="dxa"/>
          </w:tblCellMar>
        </w:tblPrEx>
        <w:tc>
          <w:tcPr>
            <w:tcW w:w="5778" w:type="dxa"/>
          </w:tcPr>
          <w:p w14:paraId="3BEAE044" w14:textId="77777777" w:rsidR="00732281" w:rsidRDefault="00732281">
            <w:pPr>
              <w:rPr>
                <w:sz w:val="18"/>
              </w:rPr>
            </w:pPr>
            <w:r>
              <w:rPr>
                <w:sz w:val="18"/>
              </w:rPr>
              <w:t>LEAVE COMM W/O SUPPORT OF SPOUSE &amp; MINOR CHILD</w:t>
            </w:r>
          </w:p>
        </w:tc>
        <w:tc>
          <w:tcPr>
            <w:tcW w:w="5238" w:type="dxa"/>
          </w:tcPr>
          <w:p w14:paraId="3CAA715C" w14:textId="77777777" w:rsidR="00732281" w:rsidRDefault="00732281">
            <w:pPr>
              <w:jc w:val="both"/>
              <w:rPr>
                <w:sz w:val="20"/>
              </w:rPr>
            </w:pPr>
            <w:proofErr w:type="spellStart"/>
            <w:r>
              <w:rPr>
                <w:sz w:val="20"/>
              </w:rPr>
              <w:t>c.273</w:t>
            </w:r>
            <w:proofErr w:type="spellEnd"/>
            <w:r>
              <w:rPr>
                <w:sz w:val="20"/>
              </w:rPr>
              <w:t xml:space="preserve"> § 1</w:t>
            </w:r>
          </w:p>
        </w:tc>
      </w:tr>
      <w:tr w:rsidR="00732281" w14:paraId="325FC5C2" w14:textId="77777777">
        <w:tblPrEx>
          <w:tblCellMar>
            <w:top w:w="0" w:type="dxa"/>
            <w:bottom w:w="0" w:type="dxa"/>
          </w:tblCellMar>
        </w:tblPrEx>
        <w:tc>
          <w:tcPr>
            <w:tcW w:w="5778" w:type="dxa"/>
          </w:tcPr>
          <w:p w14:paraId="30077710" w14:textId="77777777" w:rsidR="00732281" w:rsidRDefault="00732281">
            <w:pPr>
              <w:rPr>
                <w:sz w:val="18"/>
              </w:rPr>
            </w:pPr>
            <w:r>
              <w:rPr>
                <w:sz w:val="18"/>
              </w:rPr>
              <w:t>LEAVE SCENE AFTER PERSONAL INJURY, M/V</w:t>
            </w:r>
          </w:p>
        </w:tc>
        <w:tc>
          <w:tcPr>
            <w:tcW w:w="5238" w:type="dxa"/>
          </w:tcPr>
          <w:p w14:paraId="296F6AC5" w14:textId="77777777" w:rsidR="00732281" w:rsidRDefault="00732281">
            <w:pPr>
              <w:jc w:val="both"/>
              <w:rPr>
                <w:sz w:val="20"/>
              </w:rPr>
            </w:pPr>
            <w:proofErr w:type="spellStart"/>
            <w:r>
              <w:rPr>
                <w:sz w:val="20"/>
              </w:rPr>
              <w:t>c.90</w:t>
            </w:r>
            <w:proofErr w:type="spellEnd"/>
            <w:r>
              <w:rPr>
                <w:sz w:val="20"/>
              </w:rPr>
              <w:t xml:space="preserve"> § 24(2)(</w:t>
            </w:r>
            <w:proofErr w:type="spellStart"/>
            <w:r>
              <w:rPr>
                <w:sz w:val="20"/>
              </w:rPr>
              <w:t>a1</w:t>
            </w:r>
            <w:proofErr w:type="spellEnd"/>
            <w:r>
              <w:rPr>
                <w:sz w:val="20"/>
              </w:rPr>
              <w:t>/2)(1)</w:t>
            </w:r>
          </w:p>
        </w:tc>
      </w:tr>
      <w:tr w:rsidR="00732281" w14:paraId="21DE47D0" w14:textId="77777777">
        <w:tblPrEx>
          <w:tblCellMar>
            <w:top w:w="0" w:type="dxa"/>
            <w:bottom w:w="0" w:type="dxa"/>
          </w:tblCellMar>
        </w:tblPrEx>
        <w:tc>
          <w:tcPr>
            <w:tcW w:w="5778" w:type="dxa"/>
          </w:tcPr>
          <w:p w14:paraId="1F32742D" w14:textId="77777777" w:rsidR="00732281" w:rsidRDefault="00732281">
            <w:pPr>
              <w:rPr>
                <w:sz w:val="18"/>
              </w:rPr>
            </w:pPr>
            <w:r>
              <w:rPr>
                <w:sz w:val="18"/>
              </w:rPr>
              <w:t>LEWD &amp; LASCIVIOUS SPEECH &amp; BEHAVIOR</w:t>
            </w:r>
          </w:p>
        </w:tc>
        <w:tc>
          <w:tcPr>
            <w:tcW w:w="5238" w:type="dxa"/>
          </w:tcPr>
          <w:p w14:paraId="6D9FADDF" w14:textId="77777777" w:rsidR="00732281" w:rsidRDefault="00732281">
            <w:pPr>
              <w:jc w:val="both"/>
              <w:rPr>
                <w:sz w:val="20"/>
              </w:rPr>
            </w:pPr>
            <w:proofErr w:type="spellStart"/>
            <w:r>
              <w:rPr>
                <w:sz w:val="20"/>
              </w:rPr>
              <w:t>c.272</w:t>
            </w:r>
            <w:proofErr w:type="spellEnd"/>
            <w:r>
              <w:rPr>
                <w:sz w:val="20"/>
              </w:rPr>
              <w:t xml:space="preserve"> § 53</w:t>
            </w:r>
          </w:p>
        </w:tc>
      </w:tr>
      <w:tr w:rsidR="00440FC4" w14:paraId="7EB9FC4B" w14:textId="77777777">
        <w:tblPrEx>
          <w:tblCellMar>
            <w:top w:w="0" w:type="dxa"/>
            <w:bottom w:w="0" w:type="dxa"/>
          </w:tblCellMar>
        </w:tblPrEx>
        <w:trPr>
          <w:ins w:id="1258" w:author="Grace McMahon" w:date="2016-11-22T14:30:00Z"/>
        </w:trPr>
        <w:tc>
          <w:tcPr>
            <w:tcW w:w="5778" w:type="dxa"/>
          </w:tcPr>
          <w:p w14:paraId="6775BD84" w14:textId="77777777" w:rsidR="00440FC4" w:rsidRDefault="00440FC4">
            <w:pPr>
              <w:rPr>
                <w:ins w:id="1259" w:author="Grace McMahon" w:date="2016-11-22T14:30:00Z"/>
                <w:sz w:val="18"/>
              </w:rPr>
            </w:pPr>
            <w:ins w:id="1260" w:author="Grace McMahon" w:date="2016-11-22T14:30:00Z">
              <w:r>
                <w:rPr>
                  <w:sz w:val="18"/>
                </w:rPr>
                <w:t>LEWD &amp; LASCIVIOUS COHABITATION</w:t>
              </w:r>
            </w:ins>
          </w:p>
        </w:tc>
        <w:tc>
          <w:tcPr>
            <w:tcW w:w="5238" w:type="dxa"/>
          </w:tcPr>
          <w:p w14:paraId="2AF471AE" w14:textId="77777777" w:rsidR="00440FC4" w:rsidRDefault="00440FC4">
            <w:pPr>
              <w:jc w:val="both"/>
              <w:rPr>
                <w:ins w:id="1261" w:author="Grace McMahon" w:date="2016-11-22T14:30:00Z"/>
                <w:sz w:val="20"/>
              </w:rPr>
            </w:pPr>
            <w:ins w:id="1262" w:author="Grace McMahon" w:date="2016-11-22T14:30:00Z">
              <w:r>
                <w:rPr>
                  <w:sz w:val="20"/>
                </w:rPr>
                <w:t>c. 272, § 16</w:t>
              </w:r>
            </w:ins>
          </w:p>
        </w:tc>
      </w:tr>
      <w:tr w:rsidR="00732281" w14:paraId="32D1ABF0" w14:textId="77777777">
        <w:tblPrEx>
          <w:tblCellMar>
            <w:top w:w="0" w:type="dxa"/>
            <w:bottom w:w="0" w:type="dxa"/>
          </w:tblCellMar>
        </w:tblPrEx>
        <w:tc>
          <w:tcPr>
            <w:tcW w:w="5778" w:type="dxa"/>
          </w:tcPr>
          <w:p w14:paraId="4010D284" w14:textId="77777777" w:rsidR="00732281" w:rsidRDefault="00732281">
            <w:pPr>
              <w:rPr>
                <w:sz w:val="18"/>
              </w:rPr>
            </w:pPr>
            <w:r>
              <w:rPr>
                <w:sz w:val="18"/>
              </w:rPr>
              <w:t>MALICIOUS DESTRUC, PERS/REAL PROP, OVER $250</w:t>
            </w:r>
          </w:p>
        </w:tc>
        <w:tc>
          <w:tcPr>
            <w:tcW w:w="5238" w:type="dxa"/>
          </w:tcPr>
          <w:p w14:paraId="6068E2CD" w14:textId="77777777" w:rsidR="00732281" w:rsidRDefault="00732281">
            <w:pPr>
              <w:jc w:val="both"/>
              <w:rPr>
                <w:sz w:val="20"/>
              </w:rPr>
            </w:pPr>
            <w:proofErr w:type="spellStart"/>
            <w:r>
              <w:rPr>
                <w:sz w:val="20"/>
              </w:rPr>
              <w:t>c.266</w:t>
            </w:r>
            <w:proofErr w:type="spellEnd"/>
            <w:r>
              <w:rPr>
                <w:sz w:val="20"/>
              </w:rPr>
              <w:t xml:space="preserve"> § 127</w:t>
            </w:r>
          </w:p>
        </w:tc>
      </w:tr>
      <w:tr w:rsidR="00732281" w14:paraId="58568826" w14:textId="77777777">
        <w:tblPrEx>
          <w:tblCellMar>
            <w:top w:w="0" w:type="dxa"/>
            <w:bottom w:w="0" w:type="dxa"/>
          </w:tblCellMar>
        </w:tblPrEx>
        <w:tc>
          <w:tcPr>
            <w:tcW w:w="5778" w:type="dxa"/>
          </w:tcPr>
          <w:p w14:paraId="30BDEB62" w14:textId="77777777" w:rsidR="00732281" w:rsidRDefault="00732281">
            <w:pPr>
              <w:rPr>
                <w:sz w:val="18"/>
              </w:rPr>
            </w:pPr>
            <w:r>
              <w:rPr>
                <w:sz w:val="18"/>
              </w:rPr>
              <w:t>MANUFACTURE/DISTRIBUTE CLASS E SUBSTANCE</w:t>
            </w:r>
          </w:p>
        </w:tc>
        <w:tc>
          <w:tcPr>
            <w:tcW w:w="5238" w:type="dxa"/>
          </w:tcPr>
          <w:p w14:paraId="00FBD63D" w14:textId="77777777" w:rsidR="00732281" w:rsidRDefault="00732281">
            <w:pPr>
              <w:jc w:val="both"/>
              <w:rPr>
                <w:sz w:val="20"/>
              </w:rPr>
            </w:pPr>
            <w:proofErr w:type="spellStart"/>
            <w:r>
              <w:rPr>
                <w:sz w:val="20"/>
              </w:rPr>
              <w:t>c.94C</w:t>
            </w:r>
            <w:proofErr w:type="spellEnd"/>
            <w:r>
              <w:rPr>
                <w:sz w:val="20"/>
              </w:rPr>
              <w:t xml:space="preserve"> § </w:t>
            </w:r>
            <w:proofErr w:type="spellStart"/>
            <w:r>
              <w:rPr>
                <w:sz w:val="20"/>
              </w:rPr>
              <w:t>32D</w:t>
            </w:r>
            <w:proofErr w:type="spellEnd"/>
            <w:r>
              <w:rPr>
                <w:sz w:val="20"/>
              </w:rPr>
              <w:t>(a)</w:t>
            </w:r>
          </w:p>
        </w:tc>
      </w:tr>
      <w:tr w:rsidR="00440FC4" w14:paraId="5E2DE77F" w14:textId="77777777">
        <w:tblPrEx>
          <w:tblCellMar>
            <w:top w:w="0" w:type="dxa"/>
            <w:bottom w:w="0" w:type="dxa"/>
          </w:tblCellMar>
        </w:tblPrEx>
        <w:trPr>
          <w:ins w:id="1263" w:author="Grace McMahon" w:date="2016-11-22T14:30:00Z"/>
        </w:trPr>
        <w:tc>
          <w:tcPr>
            <w:tcW w:w="5778" w:type="dxa"/>
          </w:tcPr>
          <w:p w14:paraId="0AB1F72C" w14:textId="77777777" w:rsidR="00440FC4" w:rsidRDefault="00440FC4">
            <w:pPr>
              <w:rPr>
                <w:ins w:id="1264" w:author="Grace McMahon" w:date="2016-11-22T14:30:00Z"/>
                <w:sz w:val="18"/>
              </w:rPr>
            </w:pPr>
            <w:ins w:id="1265" w:author="Grace McMahon" w:date="2016-11-22T14:30:00Z">
              <w:r>
                <w:rPr>
                  <w:sz w:val="18"/>
                </w:rPr>
                <w:t>MISUSE SEX OFFENDER REGISTRY</w:t>
              </w:r>
            </w:ins>
          </w:p>
        </w:tc>
        <w:tc>
          <w:tcPr>
            <w:tcW w:w="5238" w:type="dxa"/>
          </w:tcPr>
          <w:p w14:paraId="6863F7FF" w14:textId="77777777" w:rsidR="00440FC4" w:rsidRDefault="00440FC4">
            <w:pPr>
              <w:jc w:val="both"/>
              <w:rPr>
                <w:ins w:id="1266" w:author="Grace McMahon" w:date="2016-11-22T14:30:00Z"/>
                <w:sz w:val="20"/>
              </w:rPr>
            </w:pPr>
            <w:ins w:id="1267" w:author="Grace McMahon" w:date="2016-11-22T14:30:00Z">
              <w:r>
                <w:rPr>
                  <w:sz w:val="20"/>
                </w:rPr>
                <w:t>c. 6, § 178</w:t>
              </w:r>
            </w:ins>
          </w:p>
        </w:tc>
      </w:tr>
      <w:tr w:rsidR="00732281" w14:paraId="3314B0D2" w14:textId="77777777">
        <w:tblPrEx>
          <w:tblCellMar>
            <w:top w:w="0" w:type="dxa"/>
            <w:bottom w:w="0" w:type="dxa"/>
          </w:tblCellMar>
        </w:tblPrEx>
        <w:tc>
          <w:tcPr>
            <w:tcW w:w="5778" w:type="dxa"/>
          </w:tcPr>
          <w:p w14:paraId="2216E8A0" w14:textId="77777777" w:rsidR="00732281" w:rsidRDefault="00732281">
            <w:pPr>
              <w:rPr>
                <w:sz w:val="18"/>
              </w:rPr>
            </w:pPr>
            <w:r>
              <w:rPr>
                <w:sz w:val="18"/>
              </w:rPr>
              <w:t>NON-SUPPORT OF MINOR CHILD OUT OF WEDLOCK</w:t>
            </w:r>
          </w:p>
        </w:tc>
        <w:tc>
          <w:tcPr>
            <w:tcW w:w="5238" w:type="dxa"/>
          </w:tcPr>
          <w:p w14:paraId="63E714C5" w14:textId="77777777" w:rsidR="00732281" w:rsidRDefault="00732281">
            <w:pPr>
              <w:jc w:val="both"/>
              <w:rPr>
                <w:sz w:val="20"/>
              </w:rPr>
            </w:pPr>
            <w:proofErr w:type="spellStart"/>
            <w:r>
              <w:rPr>
                <w:sz w:val="20"/>
              </w:rPr>
              <w:t>c.273</w:t>
            </w:r>
            <w:proofErr w:type="spellEnd"/>
            <w:r>
              <w:rPr>
                <w:sz w:val="20"/>
              </w:rPr>
              <w:t xml:space="preserve"> § 15</w:t>
            </w:r>
          </w:p>
        </w:tc>
      </w:tr>
      <w:tr w:rsidR="00732281" w14:paraId="5251C0ED" w14:textId="77777777">
        <w:tblPrEx>
          <w:tblCellMar>
            <w:top w:w="0" w:type="dxa"/>
            <w:bottom w:w="0" w:type="dxa"/>
          </w:tblCellMar>
        </w:tblPrEx>
        <w:tc>
          <w:tcPr>
            <w:tcW w:w="5778" w:type="dxa"/>
          </w:tcPr>
          <w:p w14:paraId="3BD0274E" w14:textId="77777777" w:rsidR="00732281" w:rsidRDefault="00732281">
            <w:pPr>
              <w:rPr>
                <w:sz w:val="18"/>
              </w:rPr>
            </w:pPr>
            <w:r>
              <w:rPr>
                <w:sz w:val="18"/>
              </w:rPr>
              <w:t>NON-SUPPORT OF MINOR CHILD(REN)</w:t>
            </w:r>
          </w:p>
        </w:tc>
        <w:tc>
          <w:tcPr>
            <w:tcW w:w="5238" w:type="dxa"/>
          </w:tcPr>
          <w:p w14:paraId="3B80ABF6" w14:textId="77777777" w:rsidR="00732281" w:rsidRDefault="00732281">
            <w:pPr>
              <w:jc w:val="both"/>
              <w:rPr>
                <w:sz w:val="20"/>
              </w:rPr>
            </w:pPr>
            <w:proofErr w:type="spellStart"/>
            <w:r>
              <w:rPr>
                <w:sz w:val="20"/>
              </w:rPr>
              <w:t>c.273</w:t>
            </w:r>
            <w:proofErr w:type="spellEnd"/>
            <w:r>
              <w:rPr>
                <w:sz w:val="20"/>
              </w:rPr>
              <w:t xml:space="preserve"> §1</w:t>
            </w:r>
          </w:p>
        </w:tc>
      </w:tr>
      <w:tr w:rsidR="00732281" w14:paraId="4225D90D" w14:textId="77777777">
        <w:tblPrEx>
          <w:tblCellMar>
            <w:top w:w="0" w:type="dxa"/>
            <w:bottom w:w="0" w:type="dxa"/>
          </w:tblCellMar>
        </w:tblPrEx>
        <w:tc>
          <w:tcPr>
            <w:tcW w:w="5778" w:type="dxa"/>
          </w:tcPr>
          <w:p w14:paraId="256325A8" w14:textId="77777777" w:rsidR="00732281" w:rsidRDefault="00732281">
            <w:pPr>
              <w:rPr>
                <w:sz w:val="18"/>
              </w:rPr>
            </w:pPr>
            <w:r>
              <w:rPr>
                <w:sz w:val="18"/>
              </w:rPr>
              <w:t>OBSCENE TELEPHONE CALLS</w:t>
            </w:r>
          </w:p>
        </w:tc>
        <w:tc>
          <w:tcPr>
            <w:tcW w:w="5238" w:type="dxa"/>
          </w:tcPr>
          <w:p w14:paraId="67A86489" w14:textId="77777777" w:rsidR="00732281" w:rsidRDefault="00732281">
            <w:pPr>
              <w:jc w:val="both"/>
              <w:rPr>
                <w:sz w:val="20"/>
              </w:rPr>
            </w:pPr>
            <w:proofErr w:type="spellStart"/>
            <w:r>
              <w:rPr>
                <w:sz w:val="20"/>
              </w:rPr>
              <w:t>c.269</w:t>
            </w:r>
            <w:proofErr w:type="spellEnd"/>
            <w:r>
              <w:rPr>
                <w:sz w:val="20"/>
              </w:rPr>
              <w:t xml:space="preserve"> § </w:t>
            </w:r>
            <w:proofErr w:type="spellStart"/>
            <w:r>
              <w:rPr>
                <w:sz w:val="20"/>
              </w:rPr>
              <w:t>14A</w:t>
            </w:r>
            <w:proofErr w:type="spellEnd"/>
          </w:p>
        </w:tc>
      </w:tr>
      <w:tr w:rsidR="00732281" w14:paraId="2E5FD78F" w14:textId="77777777">
        <w:tblPrEx>
          <w:tblCellMar>
            <w:top w:w="0" w:type="dxa"/>
            <w:bottom w:w="0" w:type="dxa"/>
          </w:tblCellMar>
        </w:tblPrEx>
        <w:tc>
          <w:tcPr>
            <w:tcW w:w="5778" w:type="dxa"/>
          </w:tcPr>
          <w:p w14:paraId="4104962C" w14:textId="77777777" w:rsidR="00732281" w:rsidRDefault="00732281">
            <w:pPr>
              <w:rPr>
                <w:sz w:val="18"/>
              </w:rPr>
            </w:pPr>
            <w:r>
              <w:rPr>
                <w:sz w:val="18"/>
              </w:rPr>
              <w:t>OBSTRUCT JUSTICE</w:t>
            </w:r>
          </w:p>
        </w:tc>
        <w:tc>
          <w:tcPr>
            <w:tcW w:w="5238" w:type="dxa"/>
          </w:tcPr>
          <w:p w14:paraId="6801F6A4" w14:textId="77777777" w:rsidR="00732281" w:rsidRDefault="00732281">
            <w:pPr>
              <w:jc w:val="both"/>
              <w:rPr>
                <w:sz w:val="20"/>
              </w:rPr>
            </w:pPr>
            <w:proofErr w:type="spellStart"/>
            <w:r>
              <w:rPr>
                <w:sz w:val="20"/>
              </w:rPr>
              <w:t>c.268</w:t>
            </w:r>
            <w:proofErr w:type="spellEnd"/>
            <w:r>
              <w:rPr>
                <w:sz w:val="20"/>
              </w:rPr>
              <w:t xml:space="preserve"> § 34</w:t>
            </w:r>
          </w:p>
        </w:tc>
      </w:tr>
      <w:tr w:rsidR="00732281" w14:paraId="58738D89" w14:textId="77777777">
        <w:tblPrEx>
          <w:tblCellMar>
            <w:top w:w="0" w:type="dxa"/>
            <w:bottom w:w="0" w:type="dxa"/>
          </w:tblCellMar>
        </w:tblPrEx>
        <w:tc>
          <w:tcPr>
            <w:tcW w:w="5778" w:type="dxa"/>
          </w:tcPr>
          <w:p w14:paraId="2DDD4498" w14:textId="77777777" w:rsidR="00732281" w:rsidRDefault="00732281">
            <w:pPr>
              <w:rPr>
                <w:sz w:val="18"/>
              </w:rPr>
            </w:pPr>
            <w:r>
              <w:rPr>
                <w:sz w:val="18"/>
              </w:rPr>
              <w:t xml:space="preserve">OPEN &amp; GROSS LEWDNESS </w:t>
            </w:r>
          </w:p>
        </w:tc>
        <w:tc>
          <w:tcPr>
            <w:tcW w:w="5238" w:type="dxa"/>
          </w:tcPr>
          <w:p w14:paraId="1C9D452D" w14:textId="77777777" w:rsidR="00732281" w:rsidRDefault="00732281">
            <w:pPr>
              <w:jc w:val="both"/>
              <w:rPr>
                <w:sz w:val="20"/>
              </w:rPr>
            </w:pPr>
            <w:proofErr w:type="spellStart"/>
            <w:r>
              <w:rPr>
                <w:sz w:val="20"/>
              </w:rPr>
              <w:t>c.272</w:t>
            </w:r>
            <w:proofErr w:type="spellEnd"/>
            <w:r>
              <w:rPr>
                <w:sz w:val="20"/>
              </w:rPr>
              <w:t xml:space="preserve"> § 16</w:t>
            </w:r>
          </w:p>
        </w:tc>
      </w:tr>
      <w:tr w:rsidR="00732281" w14:paraId="5E2D6EB7" w14:textId="77777777">
        <w:tblPrEx>
          <w:tblCellMar>
            <w:top w:w="0" w:type="dxa"/>
            <w:bottom w:w="0" w:type="dxa"/>
          </w:tblCellMar>
        </w:tblPrEx>
        <w:tc>
          <w:tcPr>
            <w:tcW w:w="5778" w:type="dxa"/>
          </w:tcPr>
          <w:p w14:paraId="6409B7D4" w14:textId="77777777" w:rsidR="00732281" w:rsidRDefault="00732281">
            <w:pPr>
              <w:rPr>
                <w:sz w:val="18"/>
              </w:rPr>
            </w:pPr>
            <w:r>
              <w:rPr>
                <w:sz w:val="18"/>
              </w:rPr>
              <w:t>OPERATE M/V AFTER LICENSE REVOKED FOR DRUNK DRI</w:t>
            </w:r>
            <w:r>
              <w:rPr>
                <w:sz w:val="18"/>
              </w:rPr>
              <w:t>V</w:t>
            </w:r>
            <w:r>
              <w:rPr>
                <w:sz w:val="18"/>
              </w:rPr>
              <w:t>ING</w:t>
            </w:r>
          </w:p>
        </w:tc>
        <w:tc>
          <w:tcPr>
            <w:tcW w:w="5238" w:type="dxa"/>
          </w:tcPr>
          <w:p w14:paraId="63DE31E8" w14:textId="77777777" w:rsidR="00732281" w:rsidRDefault="00732281">
            <w:pPr>
              <w:jc w:val="both"/>
              <w:rPr>
                <w:sz w:val="20"/>
              </w:rPr>
            </w:pPr>
            <w:proofErr w:type="spellStart"/>
            <w:r>
              <w:rPr>
                <w:sz w:val="20"/>
              </w:rPr>
              <w:t>c.90</w:t>
            </w:r>
            <w:proofErr w:type="spellEnd"/>
            <w:r>
              <w:rPr>
                <w:sz w:val="20"/>
              </w:rPr>
              <w:t xml:space="preserve"> § 23</w:t>
            </w:r>
          </w:p>
        </w:tc>
      </w:tr>
      <w:tr w:rsidR="00732281" w14:paraId="059C94F1" w14:textId="77777777">
        <w:tblPrEx>
          <w:tblCellMar>
            <w:top w:w="0" w:type="dxa"/>
            <w:bottom w:w="0" w:type="dxa"/>
          </w:tblCellMar>
        </w:tblPrEx>
        <w:tc>
          <w:tcPr>
            <w:tcW w:w="5778" w:type="dxa"/>
          </w:tcPr>
          <w:p w14:paraId="0FFD4FBB" w14:textId="77777777" w:rsidR="00732281" w:rsidRDefault="00732281">
            <w:pPr>
              <w:rPr>
                <w:sz w:val="18"/>
              </w:rPr>
            </w:pPr>
            <w:r>
              <w:rPr>
                <w:sz w:val="18"/>
              </w:rPr>
              <w:t>OPERATE M/V UNDER INFLUENCE, DRUGS</w:t>
            </w:r>
          </w:p>
        </w:tc>
        <w:tc>
          <w:tcPr>
            <w:tcW w:w="5238" w:type="dxa"/>
          </w:tcPr>
          <w:p w14:paraId="03E865F8" w14:textId="77777777" w:rsidR="00732281" w:rsidRDefault="00732281">
            <w:pPr>
              <w:jc w:val="both"/>
              <w:rPr>
                <w:sz w:val="20"/>
              </w:rPr>
            </w:pPr>
            <w:proofErr w:type="spellStart"/>
            <w:r>
              <w:rPr>
                <w:sz w:val="20"/>
              </w:rPr>
              <w:t>c.90</w:t>
            </w:r>
            <w:proofErr w:type="spellEnd"/>
            <w:r>
              <w:rPr>
                <w:sz w:val="20"/>
              </w:rPr>
              <w:t xml:space="preserve"> § 24(1)(a)(1)</w:t>
            </w:r>
          </w:p>
        </w:tc>
      </w:tr>
      <w:tr w:rsidR="00732281" w14:paraId="344AB5B0" w14:textId="77777777">
        <w:tblPrEx>
          <w:tblCellMar>
            <w:top w:w="0" w:type="dxa"/>
            <w:bottom w:w="0" w:type="dxa"/>
          </w:tblCellMar>
        </w:tblPrEx>
        <w:tc>
          <w:tcPr>
            <w:tcW w:w="5778" w:type="dxa"/>
          </w:tcPr>
          <w:p w14:paraId="630A9DB7" w14:textId="77777777" w:rsidR="00732281" w:rsidRDefault="00732281">
            <w:pPr>
              <w:rPr>
                <w:sz w:val="18"/>
              </w:rPr>
            </w:pPr>
            <w:r>
              <w:rPr>
                <w:sz w:val="18"/>
              </w:rPr>
              <w:t>OPERATE M/V UNDER INFLUENCE, LIQUOR</w:t>
            </w:r>
          </w:p>
        </w:tc>
        <w:tc>
          <w:tcPr>
            <w:tcW w:w="5238" w:type="dxa"/>
          </w:tcPr>
          <w:p w14:paraId="29517037" w14:textId="77777777" w:rsidR="00732281" w:rsidRDefault="00732281">
            <w:pPr>
              <w:jc w:val="both"/>
              <w:rPr>
                <w:sz w:val="20"/>
              </w:rPr>
            </w:pPr>
            <w:proofErr w:type="spellStart"/>
            <w:r>
              <w:rPr>
                <w:sz w:val="20"/>
              </w:rPr>
              <w:t>c.90</w:t>
            </w:r>
            <w:proofErr w:type="spellEnd"/>
            <w:r>
              <w:rPr>
                <w:sz w:val="20"/>
              </w:rPr>
              <w:t xml:space="preserve"> § 24</w:t>
            </w:r>
          </w:p>
        </w:tc>
      </w:tr>
      <w:tr w:rsidR="00732281" w14:paraId="33B161A2" w14:textId="77777777">
        <w:tblPrEx>
          <w:tblCellMar>
            <w:top w:w="0" w:type="dxa"/>
            <w:bottom w:w="0" w:type="dxa"/>
          </w:tblCellMar>
        </w:tblPrEx>
        <w:tc>
          <w:tcPr>
            <w:tcW w:w="5778" w:type="dxa"/>
          </w:tcPr>
          <w:p w14:paraId="3128F442" w14:textId="77777777" w:rsidR="00732281" w:rsidRDefault="00732281">
            <w:pPr>
              <w:rPr>
                <w:sz w:val="18"/>
              </w:rPr>
            </w:pPr>
            <w:r>
              <w:rPr>
                <w:sz w:val="18"/>
              </w:rPr>
              <w:t>POSSESS ALTERED FID CARD</w:t>
            </w:r>
          </w:p>
        </w:tc>
        <w:tc>
          <w:tcPr>
            <w:tcW w:w="5238" w:type="dxa"/>
          </w:tcPr>
          <w:p w14:paraId="0B2F6138" w14:textId="77777777" w:rsidR="00732281" w:rsidRDefault="00732281">
            <w:pPr>
              <w:jc w:val="both"/>
              <w:rPr>
                <w:sz w:val="20"/>
              </w:rPr>
            </w:pPr>
            <w:proofErr w:type="spellStart"/>
            <w:r>
              <w:rPr>
                <w:sz w:val="20"/>
              </w:rPr>
              <w:t>c.140</w:t>
            </w:r>
            <w:proofErr w:type="spellEnd"/>
            <w:r>
              <w:rPr>
                <w:sz w:val="20"/>
              </w:rPr>
              <w:t xml:space="preserve"> § 1311</w:t>
            </w:r>
          </w:p>
        </w:tc>
      </w:tr>
      <w:tr w:rsidR="00732281" w14:paraId="57F78660" w14:textId="77777777">
        <w:tblPrEx>
          <w:tblCellMar>
            <w:top w:w="0" w:type="dxa"/>
            <w:bottom w:w="0" w:type="dxa"/>
          </w:tblCellMar>
        </w:tblPrEx>
        <w:tc>
          <w:tcPr>
            <w:tcW w:w="5778" w:type="dxa"/>
          </w:tcPr>
          <w:p w14:paraId="36FB57D9" w14:textId="77777777" w:rsidR="00732281" w:rsidRDefault="00732281">
            <w:pPr>
              <w:rPr>
                <w:sz w:val="18"/>
              </w:rPr>
            </w:pPr>
            <w:r>
              <w:rPr>
                <w:sz w:val="18"/>
              </w:rPr>
              <w:t>POSSESS COUNTERFEIT SUBS W/INTENT DISTRIBUTE</w:t>
            </w:r>
          </w:p>
        </w:tc>
        <w:tc>
          <w:tcPr>
            <w:tcW w:w="5238" w:type="dxa"/>
          </w:tcPr>
          <w:p w14:paraId="6365EB0F" w14:textId="77777777" w:rsidR="00732281" w:rsidRDefault="00732281">
            <w:pPr>
              <w:jc w:val="both"/>
              <w:rPr>
                <w:sz w:val="20"/>
              </w:rPr>
            </w:pPr>
            <w:proofErr w:type="spellStart"/>
            <w:r>
              <w:rPr>
                <w:sz w:val="20"/>
              </w:rPr>
              <w:t>c.94C</w:t>
            </w:r>
            <w:proofErr w:type="spellEnd"/>
            <w:r>
              <w:rPr>
                <w:sz w:val="20"/>
              </w:rPr>
              <w:t xml:space="preserve"> § </w:t>
            </w:r>
            <w:proofErr w:type="spellStart"/>
            <w:r>
              <w:rPr>
                <w:sz w:val="20"/>
              </w:rPr>
              <w:t>32G</w:t>
            </w:r>
            <w:proofErr w:type="spellEnd"/>
          </w:p>
        </w:tc>
      </w:tr>
      <w:tr w:rsidR="00732281" w14:paraId="6D054B2A" w14:textId="77777777">
        <w:tblPrEx>
          <w:tblCellMar>
            <w:top w:w="0" w:type="dxa"/>
            <w:bottom w:w="0" w:type="dxa"/>
          </w:tblCellMar>
        </w:tblPrEx>
        <w:tc>
          <w:tcPr>
            <w:tcW w:w="5778" w:type="dxa"/>
          </w:tcPr>
          <w:p w14:paraId="4DEAE83E" w14:textId="77777777" w:rsidR="00732281" w:rsidRDefault="00732281">
            <w:pPr>
              <w:rPr>
                <w:sz w:val="18"/>
              </w:rPr>
            </w:pPr>
            <w:r>
              <w:rPr>
                <w:sz w:val="18"/>
              </w:rPr>
              <w:t>POSSESS DANGEROUS WEAPON UNLAWFULLY</w:t>
            </w:r>
          </w:p>
        </w:tc>
        <w:tc>
          <w:tcPr>
            <w:tcW w:w="5238" w:type="dxa"/>
          </w:tcPr>
          <w:p w14:paraId="47DC646B" w14:textId="77777777" w:rsidR="00732281" w:rsidRDefault="00732281">
            <w:pPr>
              <w:jc w:val="both"/>
              <w:rPr>
                <w:sz w:val="20"/>
              </w:rPr>
            </w:pPr>
            <w:proofErr w:type="spellStart"/>
            <w:r>
              <w:rPr>
                <w:sz w:val="20"/>
              </w:rPr>
              <w:t>c.269</w:t>
            </w:r>
            <w:proofErr w:type="spellEnd"/>
            <w:r>
              <w:rPr>
                <w:sz w:val="20"/>
              </w:rPr>
              <w:t xml:space="preserve"> § 10(b)</w:t>
            </w:r>
          </w:p>
        </w:tc>
      </w:tr>
      <w:tr w:rsidR="00732281" w14:paraId="2E6BE475" w14:textId="77777777">
        <w:tblPrEx>
          <w:tblCellMar>
            <w:top w:w="0" w:type="dxa"/>
            <w:bottom w:w="0" w:type="dxa"/>
          </w:tblCellMar>
        </w:tblPrEx>
        <w:tc>
          <w:tcPr>
            <w:tcW w:w="5778" w:type="dxa"/>
          </w:tcPr>
          <w:p w14:paraId="7F21727B" w14:textId="77777777" w:rsidR="00732281" w:rsidRDefault="00732281">
            <w:pPr>
              <w:rPr>
                <w:sz w:val="18"/>
              </w:rPr>
            </w:pPr>
            <w:r>
              <w:rPr>
                <w:sz w:val="18"/>
              </w:rPr>
              <w:t>POSSESS HYPODERMIC SYRINGE OR NEEDLE</w:t>
            </w:r>
          </w:p>
        </w:tc>
        <w:tc>
          <w:tcPr>
            <w:tcW w:w="5238" w:type="dxa"/>
          </w:tcPr>
          <w:p w14:paraId="4131CC00" w14:textId="77777777" w:rsidR="00732281" w:rsidRDefault="00732281">
            <w:pPr>
              <w:jc w:val="both"/>
              <w:rPr>
                <w:sz w:val="20"/>
              </w:rPr>
            </w:pPr>
            <w:proofErr w:type="spellStart"/>
            <w:r>
              <w:rPr>
                <w:sz w:val="20"/>
              </w:rPr>
              <w:t>c.94C</w:t>
            </w:r>
            <w:proofErr w:type="spellEnd"/>
            <w:r>
              <w:rPr>
                <w:sz w:val="20"/>
              </w:rPr>
              <w:t xml:space="preserve"> § 27</w:t>
            </w:r>
          </w:p>
        </w:tc>
      </w:tr>
      <w:tr w:rsidR="00732281" w14:paraId="4D6551D5" w14:textId="77777777">
        <w:tblPrEx>
          <w:tblCellMar>
            <w:top w:w="0" w:type="dxa"/>
            <w:bottom w:w="0" w:type="dxa"/>
          </w:tblCellMar>
        </w:tblPrEx>
        <w:tc>
          <w:tcPr>
            <w:tcW w:w="5778" w:type="dxa"/>
          </w:tcPr>
          <w:p w14:paraId="7C2828C7" w14:textId="77777777" w:rsidR="00732281" w:rsidRDefault="00732281">
            <w:pPr>
              <w:rPr>
                <w:sz w:val="18"/>
              </w:rPr>
            </w:pPr>
            <w:r>
              <w:rPr>
                <w:sz w:val="18"/>
              </w:rPr>
              <w:t>POSSESS OBSCENE “PORNOGRAPHIC” MATERIAL</w:t>
            </w:r>
          </w:p>
        </w:tc>
        <w:tc>
          <w:tcPr>
            <w:tcW w:w="5238" w:type="dxa"/>
          </w:tcPr>
          <w:p w14:paraId="2BB1570D" w14:textId="77777777" w:rsidR="00732281" w:rsidRDefault="00732281">
            <w:pPr>
              <w:jc w:val="both"/>
              <w:rPr>
                <w:sz w:val="20"/>
              </w:rPr>
            </w:pPr>
            <w:proofErr w:type="spellStart"/>
            <w:r>
              <w:rPr>
                <w:sz w:val="20"/>
              </w:rPr>
              <w:t>c.272</w:t>
            </w:r>
            <w:proofErr w:type="spellEnd"/>
            <w:r>
              <w:rPr>
                <w:sz w:val="20"/>
              </w:rPr>
              <w:t xml:space="preserve"> § 29</w:t>
            </w:r>
          </w:p>
        </w:tc>
      </w:tr>
      <w:tr w:rsidR="00732281" w14:paraId="714DE69C" w14:textId="77777777">
        <w:tblPrEx>
          <w:tblCellMar>
            <w:top w:w="0" w:type="dxa"/>
            <w:bottom w:w="0" w:type="dxa"/>
          </w:tblCellMar>
        </w:tblPrEx>
        <w:tc>
          <w:tcPr>
            <w:tcW w:w="5778" w:type="dxa"/>
          </w:tcPr>
          <w:p w14:paraId="4301367D" w14:textId="77777777" w:rsidR="00732281" w:rsidRDefault="00732281">
            <w:pPr>
              <w:rPr>
                <w:sz w:val="18"/>
              </w:rPr>
            </w:pPr>
            <w:r>
              <w:rPr>
                <w:sz w:val="18"/>
              </w:rPr>
              <w:t>PROCURE LIQUOR FOR MINOR</w:t>
            </w:r>
          </w:p>
        </w:tc>
        <w:tc>
          <w:tcPr>
            <w:tcW w:w="5238" w:type="dxa"/>
          </w:tcPr>
          <w:p w14:paraId="209438A5" w14:textId="77777777" w:rsidR="00732281" w:rsidRDefault="00732281">
            <w:pPr>
              <w:jc w:val="both"/>
              <w:rPr>
                <w:sz w:val="20"/>
              </w:rPr>
            </w:pPr>
            <w:proofErr w:type="spellStart"/>
            <w:r>
              <w:rPr>
                <w:sz w:val="20"/>
              </w:rPr>
              <w:t>c.138</w:t>
            </w:r>
            <w:proofErr w:type="spellEnd"/>
            <w:r>
              <w:rPr>
                <w:sz w:val="20"/>
              </w:rPr>
              <w:t xml:space="preserve"> § 34</w:t>
            </w:r>
          </w:p>
        </w:tc>
      </w:tr>
      <w:tr w:rsidR="00732281" w14:paraId="3F305863" w14:textId="77777777">
        <w:tblPrEx>
          <w:tblCellMar>
            <w:top w:w="0" w:type="dxa"/>
            <w:bottom w:w="0" w:type="dxa"/>
          </w:tblCellMar>
        </w:tblPrEx>
        <w:tc>
          <w:tcPr>
            <w:tcW w:w="5778" w:type="dxa"/>
          </w:tcPr>
          <w:p w14:paraId="5494D240" w14:textId="77777777" w:rsidR="00732281" w:rsidRDefault="00732281">
            <w:pPr>
              <w:rPr>
                <w:sz w:val="18"/>
              </w:rPr>
            </w:pPr>
            <w:r>
              <w:rPr>
                <w:sz w:val="18"/>
              </w:rPr>
              <w:t>PROSTITUTION</w:t>
            </w:r>
          </w:p>
        </w:tc>
        <w:tc>
          <w:tcPr>
            <w:tcW w:w="5238" w:type="dxa"/>
          </w:tcPr>
          <w:p w14:paraId="6C52CA86" w14:textId="77777777" w:rsidR="00732281" w:rsidRDefault="00732281">
            <w:pPr>
              <w:jc w:val="both"/>
              <w:rPr>
                <w:sz w:val="20"/>
              </w:rPr>
            </w:pPr>
            <w:proofErr w:type="spellStart"/>
            <w:r>
              <w:rPr>
                <w:sz w:val="20"/>
              </w:rPr>
              <w:t>c.272</w:t>
            </w:r>
            <w:proofErr w:type="spellEnd"/>
            <w:r>
              <w:rPr>
                <w:sz w:val="20"/>
              </w:rPr>
              <w:t xml:space="preserve"> § </w:t>
            </w:r>
            <w:proofErr w:type="spellStart"/>
            <w:r>
              <w:rPr>
                <w:sz w:val="20"/>
              </w:rPr>
              <w:t>53A</w:t>
            </w:r>
            <w:proofErr w:type="spellEnd"/>
          </w:p>
        </w:tc>
      </w:tr>
      <w:tr w:rsidR="00732281" w14:paraId="44F29B7D" w14:textId="77777777">
        <w:tblPrEx>
          <w:tblCellMar>
            <w:top w:w="0" w:type="dxa"/>
            <w:bottom w:w="0" w:type="dxa"/>
          </w:tblCellMar>
        </w:tblPrEx>
        <w:tc>
          <w:tcPr>
            <w:tcW w:w="5778" w:type="dxa"/>
          </w:tcPr>
          <w:p w14:paraId="3CBBA269" w14:textId="77777777" w:rsidR="00732281" w:rsidRDefault="00732281">
            <w:pPr>
              <w:rPr>
                <w:sz w:val="18"/>
              </w:rPr>
            </w:pPr>
            <w:r>
              <w:rPr>
                <w:sz w:val="18"/>
              </w:rPr>
              <w:t>RECEIVE STOLEN PROPERTY, OVER 250</w:t>
            </w:r>
          </w:p>
        </w:tc>
        <w:tc>
          <w:tcPr>
            <w:tcW w:w="5238" w:type="dxa"/>
          </w:tcPr>
          <w:p w14:paraId="055264D3" w14:textId="77777777" w:rsidR="00732281" w:rsidRDefault="00732281">
            <w:pPr>
              <w:jc w:val="both"/>
              <w:rPr>
                <w:sz w:val="20"/>
              </w:rPr>
            </w:pPr>
            <w:proofErr w:type="spellStart"/>
            <w:r>
              <w:rPr>
                <w:sz w:val="20"/>
              </w:rPr>
              <w:t>c.266</w:t>
            </w:r>
            <w:proofErr w:type="spellEnd"/>
            <w:r>
              <w:rPr>
                <w:sz w:val="20"/>
              </w:rPr>
              <w:t xml:space="preserve"> § 60</w:t>
            </w:r>
          </w:p>
        </w:tc>
      </w:tr>
      <w:tr w:rsidR="00440FC4" w14:paraId="6592C573" w14:textId="77777777">
        <w:tblPrEx>
          <w:tblCellMar>
            <w:top w:w="0" w:type="dxa"/>
            <w:bottom w:w="0" w:type="dxa"/>
          </w:tblCellMar>
        </w:tblPrEx>
        <w:trPr>
          <w:ins w:id="1268" w:author="Grace McMahon" w:date="2016-11-22T14:30:00Z"/>
        </w:trPr>
        <w:tc>
          <w:tcPr>
            <w:tcW w:w="5778" w:type="dxa"/>
          </w:tcPr>
          <w:p w14:paraId="2A43E407" w14:textId="77777777" w:rsidR="00440FC4" w:rsidRDefault="00440FC4">
            <w:pPr>
              <w:rPr>
                <w:ins w:id="1269" w:author="Grace McMahon" w:date="2016-11-22T14:30:00Z"/>
                <w:sz w:val="18"/>
              </w:rPr>
            </w:pPr>
            <w:ins w:id="1270" w:author="Grace McMahon" w:date="2016-11-22T14:30:00Z">
              <w:r>
                <w:rPr>
                  <w:sz w:val="18"/>
                </w:rPr>
                <w:t>REFUSE TO PROVIDE A DNA SAMPLE</w:t>
              </w:r>
            </w:ins>
          </w:p>
        </w:tc>
        <w:tc>
          <w:tcPr>
            <w:tcW w:w="5238" w:type="dxa"/>
          </w:tcPr>
          <w:p w14:paraId="098F9D50" w14:textId="77777777" w:rsidR="00440FC4" w:rsidRDefault="00440FC4">
            <w:pPr>
              <w:jc w:val="both"/>
              <w:rPr>
                <w:ins w:id="1271" w:author="Grace McMahon" w:date="2016-11-22T14:30:00Z"/>
                <w:sz w:val="20"/>
              </w:rPr>
            </w:pPr>
            <w:ins w:id="1272" w:author="Grace McMahon" w:date="2016-11-22T14:30:00Z">
              <w:r>
                <w:rPr>
                  <w:sz w:val="20"/>
                </w:rPr>
                <w:t xml:space="preserve">c. </w:t>
              </w:r>
              <w:proofErr w:type="spellStart"/>
              <w:r>
                <w:rPr>
                  <w:sz w:val="20"/>
                </w:rPr>
                <w:t>23E</w:t>
              </w:r>
              <w:proofErr w:type="spellEnd"/>
              <w:r>
                <w:rPr>
                  <w:sz w:val="20"/>
                </w:rPr>
                <w:t xml:space="preserve">, § </w:t>
              </w:r>
              <w:proofErr w:type="spellStart"/>
              <w:r>
                <w:rPr>
                  <w:sz w:val="20"/>
                </w:rPr>
                <w:t>11C</w:t>
              </w:r>
              <w:proofErr w:type="spellEnd"/>
            </w:ins>
          </w:p>
        </w:tc>
      </w:tr>
      <w:tr w:rsidR="00732281" w14:paraId="64227B89" w14:textId="77777777">
        <w:tblPrEx>
          <w:tblCellMar>
            <w:top w:w="0" w:type="dxa"/>
            <w:bottom w:w="0" w:type="dxa"/>
          </w:tblCellMar>
        </w:tblPrEx>
        <w:tc>
          <w:tcPr>
            <w:tcW w:w="5778" w:type="dxa"/>
          </w:tcPr>
          <w:p w14:paraId="4AADC03E" w14:textId="77777777" w:rsidR="00732281" w:rsidRDefault="00732281">
            <w:pPr>
              <w:rPr>
                <w:sz w:val="18"/>
              </w:rPr>
            </w:pPr>
            <w:r>
              <w:rPr>
                <w:sz w:val="18"/>
              </w:rPr>
              <w:t>RIOT</w:t>
            </w:r>
          </w:p>
        </w:tc>
        <w:tc>
          <w:tcPr>
            <w:tcW w:w="5238" w:type="dxa"/>
          </w:tcPr>
          <w:p w14:paraId="06B4E0D8" w14:textId="77777777" w:rsidR="00732281" w:rsidRDefault="00732281">
            <w:pPr>
              <w:jc w:val="both"/>
              <w:rPr>
                <w:sz w:val="20"/>
              </w:rPr>
            </w:pPr>
            <w:proofErr w:type="spellStart"/>
            <w:r>
              <w:rPr>
                <w:sz w:val="20"/>
              </w:rPr>
              <w:t>c.269</w:t>
            </w:r>
            <w:proofErr w:type="spellEnd"/>
            <w:r>
              <w:rPr>
                <w:sz w:val="20"/>
              </w:rPr>
              <w:t xml:space="preserve"> § 1</w:t>
            </w:r>
          </w:p>
        </w:tc>
      </w:tr>
      <w:tr w:rsidR="00732281" w14:paraId="1C7C9F49" w14:textId="77777777">
        <w:tblPrEx>
          <w:tblCellMar>
            <w:top w:w="0" w:type="dxa"/>
            <w:bottom w:w="0" w:type="dxa"/>
          </w:tblCellMar>
        </w:tblPrEx>
        <w:tc>
          <w:tcPr>
            <w:tcW w:w="5778" w:type="dxa"/>
          </w:tcPr>
          <w:p w14:paraId="19EA1209" w14:textId="77777777" w:rsidR="00732281" w:rsidRDefault="00732281">
            <w:pPr>
              <w:rPr>
                <w:sz w:val="18"/>
              </w:rPr>
            </w:pPr>
            <w:r>
              <w:rPr>
                <w:sz w:val="18"/>
              </w:rPr>
              <w:t>SELL/DELIVER ALCOHOLIC BEVERAGES PERSON UNDER 21</w:t>
            </w:r>
          </w:p>
        </w:tc>
        <w:tc>
          <w:tcPr>
            <w:tcW w:w="5238" w:type="dxa"/>
          </w:tcPr>
          <w:p w14:paraId="43C29FE3" w14:textId="77777777" w:rsidR="00732281" w:rsidRDefault="00732281">
            <w:pPr>
              <w:jc w:val="both"/>
              <w:rPr>
                <w:sz w:val="20"/>
              </w:rPr>
            </w:pPr>
            <w:proofErr w:type="spellStart"/>
            <w:r>
              <w:rPr>
                <w:sz w:val="20"/>
              </w:rPr>
              <w:t>c.138</w:t>
            </w:r>
            <w:proofErr w:type="spellEnd"/>
            <w:r>
              <w:rPr>
                <w:sz w:val="20"/>
              </w:rPr>
              <w:t xml:space="preserve"> § 34</w:t>
            </w:r>
          </w:p>
        </w:tc>
      </w:tr>
      <w:tr w:rsidR="00732281" w14:paraId="04DEDCA7" w14:textId="77777777">
        <w:tblPrEx>
          <w:tblCellMar>
            <w:top w:w="0" w:type="dxa"/>
            <w:bottom w:w="0" w:type="dxa"/>
          </w:tblCellMar>
        </w:tblPrEx>
        <w:tc>
          <w:tcPr>
            <w:tcW w:w="5778" w:type="dxa"/>
          </w:tcPr>
          <w:p w14:paraId="73F7627F" w14:textId="77777777" w:rsidR="00732281" w:rsidRDefault="00732281">
            <w:pPr>
              <w:rPr>
                <w:sz w:val="18"/>
              </w:rPr>
            </w:pPr>
            <w:r>
              <w:rPr>
                <w:sz w:val="18"/>
              </w:rPr>
              <w:t>SOLICITING PROSTITUTE</w:t>
            </w:r>
          </w:p>
        </w:tc>
        <w:tc>
          <w:tcPr>
            <w:tcW w:w="5238" w:type="dxa"/>
          </w:tcPr>
          <w:p w14:paraId="748A9E11" w14:textId="77777777" w:rsidR="00732281" w:rsidRDefault="00732281">
            <w:pPr>
              <w:jc w:val="both"/>
              <w:rPr>
                <w:sz w:val="20"/>
              </w:rPr>
            </w:pPr>
            <w:proofErr w:type="spellStart"/>
            <w:r>
              <w:rPr>
                <w:sz w:val="20"/>
              </w:rPr>
              <w:t>c.272</w:t>
            </w:r>
            <w:proofErr w:type="spellEnd"/>
            <w:r>
              <w:rPr>
                <w:sz w:val="20"/>
              </w:rPr>
              <w:t xml:space="preserve"> § 8</w:t>
            </w:r>
          </w:p>
        </w:tc>
      </w:tr>
      <w:tr w:rsidR="00732281" w14:paraId="1FAA4E96" w14:textId="77777777">
        <w:tblPrEx>
          <w:tblCellMar>
            <w:top w:w="0" w:type="dxa"/>
            <w:bottom w:w="0" w:type="dxa"/>
          </w:tblCellMar>
        </w:tblPrEx>
        <w:tc>
          <w:tcPr>
            <w:tcW w:w="5778" w:type="dxa"/>
          </w:tcPr>
          <w:p w14:paraId="74C3AA7D" w14:textId="77777777" w:rsidR="00732281" w:rsidRDefault="00732281">
            <w:pPr>
              <w:rPr>
                <w:sz w:val="18"/>
              </w:rPr>
            </w:pPr>
            <w:r>
              <w:rPr>
                <w:sz w:val="18"/>
              </w:rPr>
              <w:t>SHOPLIFTING, 3</w:t>
            </w:r>
            <w:r>
              <w:rPr>
                <w:sz w:val="18"/>
                <w:vertAlign w:val="superscript"/>
              </w:rPr>
              <w:t>RD</w:t>
            </w:r>
            <w:r>
              <w:rPr>
                <w:sz w:val="18"/>
              </w:rPr>
              <w:t xml:space="preserve"> OR SUB OFFENSE </w:t>
            </w:r>
          </w:p>
        </w:tc>
        <w:tc>
          <w:tcPr>
            <w:tcW w:w="5238" w:type="dxa"/>
          </w:tcPr>
          <w:p w14:paraId="1170639E" w14:textId="77777777" w:rsidR="00732281" w:rsidRDefault="00732281">
            <w:pPr>
              <w:jc w:val="both"/>
              <w:rPr>
                <w:sz w:val="20"/>
              </w:rPr>
            </w:pPr>
            <w:proofErr w:type="spellStart"/>
            <w:r>
              <w:rPr>
                <w:sz w:val="20"/>
              </w:rPr>
              <w:t>c.266</w:t>
            </w:r>
            <w:proofErr w:type="spellEnd"/>
            <w:r>
              <w:rPr>
                <w:sz w:val="20"/>
              </w:rPr>
              <w:t xml:space="preserve"> § </w:t>
            </w:r>
            <w:proofErr w:type="spellStart"/>
            <w:r>
              <w:rPr>
                <w:sz w:val="20"/>
              </w:rPr>
              <w:t>30A</w:t>
            </w:r>
            <w:proofErr w:type="spellEnd"/>
          </w:p>
        </w:tc>
      </w:tr>
      <w:tr w:rsidR="00732281" w14:paraId="5DD119D5" w14:textId="77777777">
        <w:tblPrEx>
          <w:tblCellMar>
            <w:top w:w="0" w:type="dxa"/>
            <w:bottom w:w="0" w:type="dxa"/>
          </w:tblCellMar>
        </w:tblPrEx>
        <w:tc>
          <w:tcPr>
            <w:tcW w:w="5778" w:type="dxa"/>
          </w:tcPr>
          <w:p w14:paraId="63958E15" w14:textId="77777777" w:rsidR="00732281" w:rsidRDefault="00732281">
            <w:pPr>
              <w:rPr>
                <w:sz w:val="18"/>
              </w:rPr>
            </w:pPr>
            <w:r>
              <w:rPr>
                <w:sz w:val="18"/>
              </w:rPr>
              <w:t xml:space="preserve">SODOMY </w:t>
            </w:r>
          </w:p>
        </w:tc>
        <w:tc>
          <w:tcPr>
            <w:tcW w:w="5238" w:type="dxa"/>
          </w:tcPr>
          <w:p w14:paraId="7B78A14E" w14:textId="77777777" w:rsidR="00732281" w:rsidRDefault="00732281">
            <w:pPr>
              <w:jc w:val="both"/>
              <w:rPr>
                <w:sz w:val="20"/>
              </w:rPr>
            </w:pPr>
            <w:proofErr w:type="spellStart"/>
            <w:r>
              <w:rPr>
                <w:sz w:val="20"/>
              </w:rPr>
              <w:t>c.272</w:t>
            </w:r>
            <w:proofErr w:type="spellEnd"/>
            <w:r>
              <w:rPr>
                <w:sz w:val="20"/>
              </w:rPr>
              <w:t xml:space="preserve"> § 34</w:t>
            </w:r>
          </w:p>
        </w:tc>
      </w:tr>
      <w:tr w:rsidR="00732281" w14:paraId="342E89F8" w14:textId="77777777">
        <w:tblPrEx>
          <w:tblCellMar>
            <w:top w:w="0" w:type="dxa"/>
            <w:bottom w:w="0" w:type="dxa"/>
          </w:tblCellMar>
        </w:tblPrEx>
        <w:tc>
          <w:tcPr>
            <w:tcW w:w="5778" w:type="dxa"/>
          </w:tcPr>
          <w:p w14:paraId="39D8DAD1" w14:textId="77777777" w:rsidR="00732281" w:rsidRDefault="00732281">
            <w:pPr>
              <w:rPr>
                <w:sz w:val="18"/>
              </w:rPr>
            </w:pPr>
            <w:r>
              <w:rPr>
                <w:sz w:val="18"/>
              </w:rPr>
              <w:t>TAKING M/V W/O AUTHORITY, STEAL PARTS</w:t>
            </w:r>
          </w:p>
        </w:tc>
        <w:tc>
          <w:tcPr>
            <w:tcW w:w="5238" w:type="dxa"/>
          </w:tcPr>
          <w:p w14:paraId="4F4F66FB" w14:textId="77777777" w:rsidR="00732281" w:rsidRDefault="00732281">
            <w:pPr>
              <w:jc w:val="both"/>
              <w:rPr>
                <w:sz w:val="20"/>
              </w:rPr>
            </w:pPr>
            <w:proofErr w:type="spellStart"/>
            <w:r>
              <w:rPr>
                <w:sz w:val="20"/>
              </w:rPr>
              <w:t>c.266</w:t>
            </w:r>
            <w:proofErr w:type="spellEnd"/>
            <w:r>
              <w:rPr>
                <w:sz w:val="20"/>
              </w:rPr>
              <w:t xml:space="preserve"> § 28</w:t>
            </w:r>
          </w:p>
        </w:tc>
      </w:tr>
      <w:tr w:rsidR="00732281" w14:paraId="78A1322C" w14:textId="77777777">
        <w:tblPrEx>
          <w:tblCellMar>
            <w:top w:w="0" w:type="dxa"/>
            <w:bottom w:w="0" w:type="dxa"/>
          </w:tblCellMar>
        </w:tblPrEx>
        <w:tc>
          <w:tcPr>
            <w:tcW w:w="5778" w:type="dxa"/>
          </w:tcPr>
          <w:p w14:paraId="786FC050" w14:textId="77777777" w:rsidR="00732281" w:rsidRDefault="00732281">
            <w:pPr>
              <w:rPr>
                <w:sz w:val="18"/>
              </w:rPr>
            </w:pPr>
            <w:r>
              <w:rPr>
                <w:sz w:val="18"/>
              </w:rPr>
              <w:t>TELECOMMUNICATIONS FRAUD</w:t>
            </w:r>
          </w:p>
        </w:tc>
        <w:tc>
          <w:tcPr>
            <w:tcW w:w="5238" w:type="dxa"/>
          </w:tcPr>
          <w:p w14:paraId="7231B95E" w14:textId="77777777" w:rsidR="00732281" w:rsidRDefault="00732281">
            <w:pPr>
              <w:jc w:val="both"/>
              <w:rPr>
                <w:sz w:val="20"/>
              </w:rPr>
            </w:pPr>
            <w:proofErr w:type="spellStart"/>
            <w:r>
              <w:rPr>
                <w:sz w:val="20"/>
              </w:rPr>
              <w:t>c.166</w:t>
            </w:r>
            <w:proofErr w:type="spellEnd"/>
            <w:r>
              <w:rPr>
                <w:sz w:val="20"/>
              </w:rPr>
              <w:t xml:space="preserve"> § </w:t>
            </w:r>
            <w:proofErr w:type="spellStart"/>
            <w:r>
              <w:rPr>
                <w:sz w:val="20"/>
              </w:rPr>
              <w:t>42A</w:t>
            </w:r>
            <w:proofErr w:type="spellEnd"/>
          </w:p>
        </w:tc>
      </w:tr>
      <w:tr w:rsidR="00732281" w14:paraId="218009FE" w14:textId="77777777">
        <w:tblPrEx>
          <w:tblCellMar>
            <w:top w:w="0" w:type="dxa"/>
            <w:bottom w:w="0" w:type="dxa"/>
          </w:tblCellMar>
        </w:tblPrEx>
        <w:tc>
          <w:tcPr>
            <w:tcW w:w="5778" w:type="dxa"/>
          </w:tcPr>
          <w:p w14:paraId="5B0EB8E5" w14:textId="77777777" w:rsidR="00732281" w:rsidRDefault="00732281">
            <w:pPr>
              <w:rPr>
                <w:sz w:val="18"/>
              </w:rPr>
            </w:pPr>
            <w:r>
              <w:rPr>
                <w:sz w:val="18"/>
              </w:rPr>
              <w:t>UNAUTHORIZED USE, CREDIT CARD, OVER $250</w:t>
            </w:r>
          </w:p>
        </w:tc>
        <w:tc>
          <w:tcPr>
            <w:tcW w:w="5238" w:type="dxa"/>
          </w:tcPr>
          <w:p w14:paraId="5ED80D38" w14:textId="77777777" w:rsidR="00732281" w:rsidRDefault="00732281">
            <w:pPr>
              <w:jc w:val="both"/>
              <w:rPr>
                <w:sz w:val="20"/>
              </w:rPr>
            </w:pPr>
            <w:proofErr w:type="spellStart"/>
            <w:r>
              <w:rPr>
                <w:sz w:val="20"/>
              </w:rPr>
              <w:t>c.266</w:t>
            </w:r>
            <w:proofErr w:type="spellEnd"/>
            <w:r>
              <w:rPr>
                <w:sz w:val="20"/>
              </w:rPr>
              <w:t xml:space="preserve"> § </w:t>
            </w:r>
            <w:proofErr w:type="spellStart"/>
            <w:r>
              <w:rPr>
                <w:sz w:val="20"/>
              </w:rPr>
              <w:t>37C</w:t>
            </w:r>
            <w:proofErr w:type="spellEnd"/>
          </w:p>
        </w:tc>
      </w:tr>
      <w:tr w:rsidR="00732281" w14:paraId="22596A6A" w14:textId="77777777">
        <w:tblPrEx>
          <w:tblCellMar>
            <w:top w:w="0" w:type="dxa"/>
            <w:bottom w:w="0" w:type="dxa"/>
          </w:tblCellMar>
        </w:tblPrEx>
        <w:tc>
          <w:tcPr>
            <w:tcW w:w="5778" w:type="dxa"/>
          </w:tcPr>
          <w:p w14:paraId="480C1749" w14:textId="77777777" w:rsidR="00732281" w:rsidRDefault="00732281">
            <w:pPr>
              <w:rPr>
                <w:sz w:val="18"/>
              </w:rPr>
            </w:pPr>
            <w:r>
              <w:rPr>
                <w:sz w:val="18"/>
              </w:rPr>
              <w:t>UNLAWFUL POSSESSION, SHOTGUN</w:t>
            </w:r>
          </w:p>
        </w:tc>
        <w:tc>
          <w:tcPr>
            <w:tcW w:w="5238" w:type="dxa"/>
          </w:tcPr>
          <w:p w14:paraId="12E62656" w14:textId="77777777" w:rsidR="00732281" w:rsidRDefault="00732281">
            <w:pPr>
              <w:jc w:val="both"/>
              <w:rPr>
                <w:sz w:val="20"/>
              </w:rPr>
            </w:pPr>
            <w:proofErr w:type="spellStart"/>
            <w:r>
              <w:rPr>
                <w:sz w:val="20"/>
              </w:rPr>
              <w:t>c.140</w:t>
            </w:r>
            <w:proofErr w:type="spellEnd"/>
            <w:r>
              <w:rPr>
                <w:sz w:val="20"/>
              </w:rPr>
              <w:t xml:space="preserve"> § </w:t>
            </w:r>
            <w:proofErr w:type="spellStart"/>
            <w:r>
              <w:rPr>
                <w:sz w:val="20"/>
              </w:rPr>
              <w:t>129C</w:t>
            </w:r>
            <w:proofErr w:type="spellEnd"/>
          </w:p>
        </w:tc>
      </w:tr>
      <w:tr w:rsidR="00732281" w14:paraId="4171A069" w14:textId="77777777">
        <w:tblPrEx>
          <w:tblCellMar>
            <w:top w:w="0" w:type="dxa"/>
            <w:bottom w:w="0" w:type="dxa"/>
          </w:tblCellMar>
        </w:tblPrEx>
        <w:trPr>
          <w:del w:id="1273" w:author="Grace McMahon" w:date="2016-11-22T14:30:00Z"/>
        </w:trPr>
        <w:tc>
          <w:tcPr>
            <w:tcW w:w="5778" w:type="dxa"/>
          </w:tcPr>
          <w:p w14:paraId="508E3096" w14:textId="77777777" w:rsidR="00732281" w:rsidRDefault="00732281">
            <w:pPr>
              <w:rPr>
                <w:del w:id="1274" w:author="Grace McMahon" w:date="2016-11-22T14:30:00Z"/>
                <w:sz w:val="18"/>
              </w:rPr>
            </w:pPr>
            <w:del w:id="1275" w:author="Grace McMahon" w:date="2016-11-22T14:30:00Z">
              <w:r>
                <w:rPr>
                  <w:sz w:val="18"/>
                </w:rPr>
                <w:delText>UNLAWFULLY OBTAIN CONTROLLED SUBSTANCE</w:delText>
              </w:r>
            </w:del>
          </w:p>
        </w:tc>
        <w:tc>
          <w:tcPr>
            <w:tcW w:w="5238" w:type="dxa"/>
          </w:tcPr>
          <w:p w14:paraId="79EAD81C" w14:textId="77777777" w:rsidR="00732281" w:rsidRDefault="00732281">
            <w:pPr>
              <w:jc w:val="both"/>
              <w:rPr>
                <w:del w:id="1276" w:author="Grace McMahon" w:date="2016-11-22T14:30:00Z"/>
                <w:sz w:val="20"/>
              </w:rPr>
            </w:pPr>
            <w:del w:id="1277" w:author="Grace McMahon" w:date="2016-11-22T14:30:00Z">
              <w:r>
                <w:rPr>
                  <w:sz w:val="20"/>
                </w:rPr>
                <w:delText>c.94C § 33</w:delText>
              </w:r>
            </w:del>
          </w:p>
        </w:tc>
      </w:tr>
      <w:tr w:rsidR="00732281" w14:paraId="76EBC29A" w14:textId="77777777">
        <w:tblPrEx>
          <w:tblCellMar>
            <w:top w:w="0" w:type="dxa"/>
            <w:bottom w:w="0" w:type="dxa"/>
          </w:tblCellMar>
        </w:tblPrEx>
        <w:tc>
          <w:tcPr>
            <w:tcW w:w="5778" w:type="dxa"/>
          </w:tcPr>
          <w:p w14:paraId="5B542EAF" w14:textId="77777777" w:rsidR="00732281" w:rsidRDefault="00732281">
            <w:pPr>
              <w:rPr>
                <w:sz w:val="18"/>
              </w:rPr>
            </w:pPr>
            <w:r>
              <w:rPr>
                <w:sz w:val="18"/>
              </w:rPr>
              <w:t>USE M/V, COMMISSION OF FELONY</w:t>
            </w:r>
          </w:p>
        </w:tc>
        <w:tc>
          <w:tcPr>
            <w:tcW w:w="5238" w:type="dxa"/>
          </w:tcPr>
          <w:p w14:paraId="478FE908" w14:textId="77777777" w:rsidR="00732281" w:rsidRDefault="00732281">
            <w:pPr>
              <w:jc w:val="both"/>
              <w:rPr>
                <w:sz w:val="20"/>
              </w:rPr>
            </w:pPr>
            <w:proofErr w:type="spellStart"/>
            <w:r>
              <w:rPr>
                <w:sz w:val="20"/>
              </w:rPr>
              <w:t>c.90</w:t>
            </w:r>
            <w:proofErr w:type="spellEnd"/>
            <w:r>
              <w:rPr>
                <w:sz w:val="20"/>
              </w:rPr>
              <w:t xml:space="preserve"> § 24(2)(a)</w:t>
            </w:r>
          </w:p>
        </w:tc>
      </w:tr>
      <w:tr w:rsidR="00732281" w14:paraId="262749D3" w14:textId="77777777">
        <w:tblPrEx>
          <w:tblCellMar>
            <w:top w:w="0" w:type="dxa"/>
            <w:bottom w:w="0" w:type="dxa"/>
          </w:tblCellMar>
        </w:tblPrEx>
        <w:tc>
          <w:tcPr>
            <w:tcW w:w="5778" w:type="dxa"/>
          </w:tcPr>
          <w:p w14:paraId="4D9580F6" w14:textId="77777777" w:rsidR="00732281" w:rsidRDefault="00732281">
            <w:pPr>
              <w:rPr>
                <w:sz w:val="18"/>
              </w:rPr>
            </w:pPr>
            <w:r>
              <w:rPr>
                <w:sz w:val="18"/>
              </w:rPr>
              <w:t>UTTER FORGED INSTRUMENT</w:t>
            </w:r>
          </w:p>
        </w:tc>
        <w:tc>
          <w:tcPr>
            <w:tcW w:w="5238" w:type="dxa"/>
          </w:tcPr>
          <w:p w14:paraId="7B81304F" w14:textId="77777777" w:rsidR="00732281" w:rsidRDefault="00732281">
            <w:pPr>
              <w:jc w:val="both"/>
              <w:rPr>
                <w:sz w:val="20"/>
              </w:rPr>
            </w:pPr>
            <w:proofErr w:type="spellStart"/>
            <w:r>
              <w:rPr>
                <w:sz w:val="20"/>
              </w:rPr>
              <w:t>c.267</w:t>
            </w:r>
            <w:proofErr w:type="spellEnd"/>
            <w:r>
              <w:rPr>
                <w:sz w:val="20"/>
              </w:rPr>
              <w:t xml:space="preserve"> § 5</w:t>
            </w:r>
          </w:p>
        </w:tc>
      </w:tr>
      <w:tr w:rsidR="00732281" w14:paraId="095B4E06" w14:textId="77777777">
        <w:tblPrEx>
          <w:tblCellMar>
            <w:top w:w="0" w:type="dxa"/>
            <w:bottom w:w="0" w:type="dxa"/>
          </w:tblCellMar>
        </w:tblPrEx>
        <w:tc>
          <w:tcPr>
            <w:tcW w:w="5778" w:type="dxa"/>
          </w:tcPr>
          <w:p w14:paraId="4C47F88C" w14:textId="77777777" w:rsidR="00732281" w:rsidRDefault="00732281">
            <w:pPr>
              <w:rPr>
                <w:sz w:val="18"/>
              </w:rPr>
            </w:pPr>
            <w:r>
              <w:rPr>
                <w:sz w:val="18"/>
              </w:rPr>
              <w:t>VIOLATE SUPPORT ORDER</w:t>
            </w:r>
          </w:p>
        </w:tc>
        <w:tc>
          <w:tcPr>
            <w:tcW w:w="5238" w:type="dxa"/>
          </w:tcPr>
          <w:p w14:paraId="0016E4FC" w14:textId="77777777" w:rsidR="00732281" w:rsidRDefault="00732281">
            <w:pPr>
              <w:jc w:val="both"/>
              <w:rPr>
                <w:sz w:val="20"/>
              </w:rPr>
            </w:pPr>
            <w:proofErr w:type="spellStart"/>
            <w:r>
              <w:rPr>
                <w:sz w:val="20"/>
              </w:rPr>
              <w:t>c.273</w:t>
            </w:r>
            <w:proofErr w:type="spellEnd"/>
            <w:r>
              <w:rPr>
                <w:sz w:val="20"/>
              </w:rPr>
              <w:t xml:space="preserve"> §1</w:t>
            </w:r>
          </w:p>
        </w:tc>
      </w:tr>
      <w:tr w:rsidR="00732281" w14:paraId="7B7CCB41" w14:textId="77777777">
        <w:tblPrEx>
          <w:tblCellMar>
            <w:top w:w="0" w:type="dxa"/>
            <w:bottom w:w="0" w:type="dxa"/>
          </w:tblCellMar>
        </w:tblPrEx>
        <w:tc>
          <w:tcPr>
            <w:tcW w:w="5778" w:type="dxa"/>
          </w:tcPr>
          <w:p w14:paraId="0ECCF1AF" w14:textId="77777777" w:rsidR="00732281" w:rsidRDefault="00732281">
            <w:pPr>
              <w:rPr>
                <w:sz w:val="18"/>
              </w:rPr>
            </w:pPr>
            <w:r>
              <w:rPr>
                <w:sz w:val="18"/>
              </w:rPr>
              <w:t>VIOLATE SUPPORT ORDER, MINOR CHILD OUT OF WDLOCK</w:t>
            </w:r>
          </w:p>
        </w:tc>
        <w:tc>
          <w:tcPr>
            <w:tcW w:w="5238" w:type="dxa"/>
          </w:tcPr>
          <w:p w14:paraId="67607BDD" w14:textId="77777777" w:rsidR="00732281" w:rsidRDefault="00732281">
            <w:pPr>
              <w:jc w:val="both"/>
              <w:rPr>
                <w:sz w:val="20"/>
              </w:rPr>
            </w:pPr>
            <w:proofErr w:type="spellStart"/>
            <w:r>
              <w:rPr>
                <w:sz w:val="20"/>
              </w:rPr>
              <w:t>c.273</w:t>
            </w:r>
            <w:proofErr w:type="spellEnd"/>
            <w:r>
              <w:rPr>
                <w:sz w:val="20"/>
              </w:rPr>
              <w:t xml:space="preserve"> § 15</w:t>
            </w:r>
          </w:p>
        </w:tc>
      </w:tr>
      <w:tr w:rsidR="00732281" w14:paraId="1C80DA7C" w14:textId="77777777">
        <w:tblPrEx>
          <w:tblCellMar>
            <w:top w:w="0" w:type="dxa"/>
            <w:bottom w:w="0" w:type="dxa"/>
          </w:tblCellMar>
        </w:tblPrEx>
        <w:tc>
          <w:tcPr>
            <w:tcW w:w="5778" w:type="dxa"/>
          </w:tcPr>
          <w:p w14:paraId="7D8E81E8" w14:textId="77777777" w:rsidR="00732281" w:rsidRDefault="00732281">
            <w:pPr>
              <w:rPr>
                <w:sz w:val="18"/>
              </w:rPr>
            </w:pPr>
            <w:r>
              <w:rPr>
                <w:sz w:val="18"/>
              </w:rPr>
              <w:t>WANTON DESTRUCTION, PERS/REAL PROPERTY</w:t>
            </w:r>
          </w:p>
        </w:tc>
        <w:tc>
          <w:tcPr>
            <w:tcW w:w="5238" w:type="dxa"/>
          </w:tcPr>
          <w:p w14:paraId="5F1AA6E0" w14:textId="77777777" w:rsidR="00732281" w:rsidRDefault="00732281">
            <w:pPr>
              <w:jc w:val="both"/>
              <w:rPr>
                <w:sz w:val="20"/>
              </w:rPr>
            </w:pPr>
            <w:proofErr w:type="spellStart"/>
            <w:r>
              <w:rPr>
                <w:sz w:val="20"/>
              </w:rPr>
              <w:t>c.272</w:t>
            </w:r>
            <w:proofErr w:type="spellEnd"/>
            <w:r>
              <w:rPr>
                <w:sz w:val="20"/>
              </w:rPr>
              <w:t xml:space="preserve"> § 73</w:t>
            </w:r>
          </w:p>
        </w:tc>
      </w:tr>
      <w:tr w:rsidR="00732281" w14:paraId="6A13EBB3" w14:textId="77777777">
        <w:tblPrEx>
          <w:tblCellMar>
            <w:top w:w="0" w:type="dxa"/>
            <w:bottom w:w="0" w:type="dxa"/>
          </w:tblCellMar>
        </w:tblPrEx>
        <w:tc>
          <w:tcPr>
            <w:tcW w:w="5778" w:type="dxa"/>
          </w:tcPr>
          <w:p w14:paraId="164A8B3C" w14:textId="77777777" w:rsidR="00732281" w:rsidRDefault="00732281">
            <w:pPr>
              <w:rPr>
                <w:sz w:val="18"/>
              </w:rPr>
            </w:pPr>
            <w:r>
              <w:rPr>
                <w:sz w:val="18"/>
              </w:rPr>
              <w:t>WILLFULLY &amp; MALICIOUSLY BURN M/V</w:t>
            </w:r>
          </w:p>
        </w:tc>
        <w:tc>
          <w:tcPr>
            <w:tcW w:w="5238" w:type="dxa"/>
          </w:tcPr>
          <w:p w14:paraId="44CC3B83" w14:textId="77777777" w:rsidR="00732281" w:rsidRDefault="00732281">
            <w:pPr>
              <w:jc w:val="both"/>
              <w:rPr>
                <w:sz w:val="20"/>
              </w:rPr>
            </w:pPr>
            <w:proofErr w:type="spellStart"/>
            <w:r>
              <w:rPr>
                <w:sz w:val="20"/>
              </w:rPr>
              <w:t>c.266</w:t>
            </w:r>
            <w:proofErr w:type="spellEnd"/>
            <w:r>
              <w:rPr>
                <w:sz w:val="20"/>
              </w:rPr>
              <w:t xml:space="preserve"> § 127</w:t>
            </w:r>
          </w:p>
        </w:tc>
      </w:tr>
      <w:tr w:rsidR="00732281" w14:paraId="10721333" w14:textId="77777777">
        <w:tblPrEx>
          <w:tblCellMar>
            <w:top w:w="0" w:type="dxa"/>
            <w:bottom w:w="0" w:type="dxa"/>
          </w:tblCellMar>
        </w:tblPrEx>
        <w:tc>
          <w:tcPr>
            <w:tcW w:w="5778" w:type="dxa"/>
          </w:tcPr>
          <w:p w14:paraId="19462D70" w14:textId="77777777" w:rsidR="00732281" w:rsidRDefault="00732281">
            <w:pPr>
              <w:rPr>
                <w:sz w:val="18"/>
              </w:rPr>
            </w:pPr>
            <w:r>
              <w:rPr>
                <w:sz w:val="18"/>
              </w:rPr>
              <w:t>WILLFULLY &amp; MALICIOUSLY KILL BEAST</w:t>
            </w:r>
          </w:p>
        </w:tc>
        <w:tc>
          <w:tcPr>
            <w:tcW w:w="5238" w:type="dxa"/>
          </w:tcPr>
          <w:p w14:paraId="3449DB62" w14:textId="77777777" w:rsidR="00732281" w:rsidRDefault="00732281">
            <w:pPr>
              <w:jc w:val="both"/>
              <w:rPr>
                <w:sz w:val="20"/>
              </w:rPr>
            </w:pPr>
            <w:proofErr w:type="spellStart"/>
            <w:r>
              <w:rPr>
                <w:sz w:val="20"/>
              </w:rPr>
              <w:t>c.266</w:t>
            </w:r>
            <w:proofErr w:type="spellEnd"/>
            <w:r>
              <w:rPr>
                <w:sz w:val="20"/>
              </w:rPr>
              <w:t xml:space="preserve"> §127</w:t>
            </w:r>
          </w:p>
        </w:tc>
      </w:tr>
      <w:tr w:rsidR="00732281" w14:paraId="55C50F9D" w14:textId="77777777">
        <w:tblPrEx>
          <w:tblCellMar>
            <w:top w:w="0" w:type="dxa"/>
            <w:bottom w:w="0" w:type="dxa"/>
          </w:tblCellMar>
        </w:tblPrEx>
        <w:tc>
          <w:tcPr>
            <w:tcW w:w="5778" w:type="dxa"/>
          </w:tcPr>
          <w:p w14:paraId="035741C8" w14:textId="77777777" w:rsidR="00732281" w:rsidRDefault="00732281">
            <w:pPr>
              <w:rPr>
                <w:sz w:val="18"/>
              </w:rPr>
            </w:pPr>
          </w:p>
        </w:tc>
        <w:tc>
          <w:tcPr>
            <w:tcW w:w="5238" w:type="dxa"/>
          </w:tcPr>
          <w:p w14:paraId="45833640" w14:textId="77777777" w:rsidR="00732281" w:rsidRDefault="00732281">
            <w:pPr>
              <w:jc w:val="both"/>
              <w:rPr>
                <w:sz w:val="20"/>
              </w:rPr>
            </w:pPr>
          </w:p>
        </w:tc>
      </w:tr>
      <w:tr w:rsidR="00732281" w14:paraId="11DBB079" w14:textId="77777777">
        <w:tblPrEx>
          <w:tblCellMar>
            <w:top w:w="0" w:type="dxa"/>
            <w:bottom w:w="0" w:type="dxa"/>
          </w:tblCellMar>
        </w:tblPrEx>
        <w:tc>
          <w:tcPr>
            <w:tcW w:w="5778" w:type="dxa"/>
          </w:tcPr>
          <w:p w14:paraId="03F4D620" w14:textId="77777777" w:rsidR="00732281" w:rsidRDefault="00732281">
            <w:pPr>
              <w:rPr>
                <w:sz w:val="18"/>
              </w:rPr>
            </w:pPr>
          </w:p>
        </w:tc>
        <w:tc>
          <w:tcPr>
            <w:tcW w:w="5238" w:type="dxa"/>
          </w:tcPr>
          <w:p w14:paraId="62C7462A" w14:textId="77777777" w:rsidR="00732281" w:rsidRDefault="00732281">
            <w:pPr>
              <w:jc w:val="both"/>
              <w:rPr>
                <w:sz w:val="20"/>
              </w:rPr>
            </w:pPr>
          </w:p>
        </w:tc>
      </w:tr>
      <w:tr w:rsidR="00732281" w14:paraId="30D87293" w14:textId="77777777">
        <w:tblPrEx>
          <w:tblCellMar>
            <w:top w:w="0" w:type="dxa"/>
            <w:bottom w:w="0" w:type="dxa"/>
          </w:tblCellMar>
        </w:tblPrEx>
        <w:tc>
          <w:tcPr>
            <w:tcW w:w="5778" w:type="dxa"/>
          </w:tcPr>
          <w:p w14:paraId="340DC50F" w14:textId="77777777" w:rsidR="00732281" w:rsidRDefault="00732281">
            <w:pPr>
              <w:rPr>
                <w:sz w:val="18"/>
              </w:rPr>
            </w:pPr>
            <w:r>
              <w:rPr>
                <w:sz w:val="18"/>
              </w:rPr>
              <w:t>CONSPIRACY TO COMMIT ANY OF ABOVE OFFENSES</w:t>
            </w:r>
          </w:p>
        </w:tc>
        <w:tc>
          <w:tcPr>
            <w:tcW w:w="5238" w:type="dxa"/>
          </w:tcPr>
          <w:p w14:paraId="0F4DA5A5" w14:textId="77777777" w:rsidR="00732281" w:rsidRDefault="00732281">
            <w:pPr>
              <w:jc w:val="both"/>
              <w:rPr>
                <w:sz w:val="20"/>
              </w:rPr>
            </w:pPr>
          </w:p>
        </w:tc>
      </w:tr>
      <w:tr w:rsidR="00732281" w14:paraId="218BF23D" w14:textId="77777777">
        <w:tblPrEx>
          <w:tblCellMar>
            <w:top w:w="0" w:type="dxa"/>
            <w:bottom w:w="0" w:type="dxa"/>
          </w:tblCellMar>
        </w:tblPrEx>
        <w:tc>
          <w:tcPr>
            <w:tcW w:w="5778" w:type="dxa"/>
          </w:tcPr>
          <w:p w14:paraId="7AB03DC0" w14:textId="77777777" w:rsidR="00732281" w:rsidRDefault="00732281">
            <w:pPr>
              <w:rPr>
                <w:sz w:val="18"/>
              </w:rPr>
            </w:pPr>
            <w:r>
              <w:rPr>
                <w:sz w:val="18"/>
              </w:rPr>
              <w:t>ATTEMPTS TO COMMIT ANY CRIME IN THIS CAT</w:t>
            </w:r>
            <w:r>
              <w:rPr>
                <w:sz w:val="18"/>
              </w:rPr>
              <w:t>E</w:t>
            </w:r>
            <w:r>
              <w:rPr>
                <w:sz w:val="18"/>
              </w:rPr>
              <w:t>GORY</w:t>
            </w:r>
          </w:p>
        </w:tc>
        <w:tc>
          <w:tcPr>
            <w:tcW w:w="5238" w:type="dxa"/>
          </w:tcPr>
          <w:p w14:paraId="563DF279" w14:textId="77777777" w:rsidR="00732281" w:rsidRDefault="00732281">
            <w:pPr>
              <w:jc w:val="both"/>
              <w:rPr>
                <w:sz w:val="20"/>
              </w:rPr>
            </w:pPr>
          </w:p>
        </w:tc>
      </w:tr>
      <w:tr w:rsidR="00732281" w14:paraId="64101A3E" w14:textId="77777777">
        <w:tblPrEx>
          <w:tblCellMar>
            <w:top w:w="0" w:type="dxa"/>
            <w:bottom w:w="0" w:type="dxa"/>
          </w:tblCellMar>
        </w:tblPrEx>
        <w:tc>
          <w:tcPr>
            <w:tcW w:w="5778" w:type="dxa"/>
          </w:tcPr>
          <w:p w14:paraId="10D8BF51" w14:textId="77777777" w:rsidR="00732281" w:rsidRDefault="00732281">
            <w:pPr>
              <w:jc w:val="both"/>
              <w:rPr>
                <w:sz w:val="18"/>
              </w:rPr>
            </w:pPr>
            <w:r>
              <w:rPr>
                <w:sz w:val="18"/>
              </w:rPr>
              <w:t>ACCESSORY BEFORE ANY CRIME IN THIS CATEGORY</w:t>
            </w:r>
          </w:p>
        </w:tc>
        <w:tc>
          <w:tcPr>
            <w:tcW w:w="5238" w:type="dxa"/>
          </w:tcPr>
          <w:p w14:paraId="66303FE5" w14:textId="77777777" w:rsidR="00732281" w:rsidRDefault="00732281">
            <w:pPr>
              <w:jc w:val="both"/>
              <w:rPr>
                <w:sz w:val="20"/>
              </w:rPr>
            </w:pPr>
          </w:p>
        </w:tc>
      </w:tr>
      <w:tr w:rsidR="00732281" w14:paraId="5FA2D2CE" w14:textId="77777777">
        <w:tblPrEx>
          <w:tblCellMar>
            <w:top w:w="0" w:type="dxa"/>
            <w:bottom w:w="0" w:type="dxa"/>
          </w:tblCellMar>
        </w:tblPrEx>
        <w:tc>
          <w:tcPr>
            <w:tcW w:w="5778" w:type="dxa"/>
          </w:tcPr>
          <w:p w14:paraId="58CBA57F" w14:textId="77777777" w:rsidR="00732281" w:rsidRDefault="00732281">
            <w:pPr>
              <w:jc w:val="both"/>
              <w:rPr>
                <w:sz w:val="18"/>
              </w:rPr>
            </w:pPr>
          </w:p>
        </w:tc>
        <w:tc>
          <w:tcPr>
            <w:tcW w:w="5238" w:type="dxa"/>
          </w:tcPr>
          <w:p w14:paraId="1798E556" w14:textId="77777777" w:rsidR="00732281" w:rsidRDefault="00732281">
            <w:pPr>
              <w:jc w:val="both"/>
              <w:rPr>
                <w:sz w:val="20"/>
              </w:rPr>
            </w:pPr>
          </w:p>
        </w:tc>
      </w:tr>
      <w:tr w:rsidR="00732281" w14:paraId="05294035" w14:textId="77777777">
        <w:tblPrEx>
          <w:tblCellMar>
            <w:top w:w="0" w:type="dxa"/>
            <w:bottom w:w="0" w:type="dxa"/>
          </w:tblCellMar>
        </w:tblPrEx>
        <w:tc>
          <w:tcPr>
            <w:tcW w:w="5778" w:type="dxa"/>
          </w:tcPr>
          <w:p w14:paraId="047E1C61" w14:textId="77777777" w:rsidR="00732281" w:rsidRDefault="00732281">
            <w:pPr>
              <w:rPr>
                <w:sz w:val="18"/>
              </w:rPr>
            </w:pPr>
          </w:p>
        </w:tc>
        <w:tc>
          <w:tcPr>
            <w:tcW w:w="5238" w:type="dxa"/>
          </w:tcPr>
          <w:p w14:paraId="75136C28" w14:textId="77777777" w:rsidR="00732281" w:rsidRDefault="00732281">
            <w:pPr>
              <w:jc w:val="both"/>
              <w:rPr>
                <w:sz w:val="20"/>
              </w:rPr>
            </w:pPr>
          </w:p>
        </w:tc>
      </w:tr>
    </w:tbl>
    <w:p w14:paraId="1A90E688" w14:textId="77777777" w:rsidR="00732281" w:rsidRDefault="00732281"/>
    <w:p w14:paraId="43E8A880" w14:textId="77777777" w:rsidR="00732281" w:rsidRDefault="00732281">
      <w:pPr>
        <w:jc w:val="both"/>
      </w:pPr>
      <w:r>
        <w:tab/>
        <w:t xml:space="preserve"> </w:t>
      </w:r>
    </w:p>
    <w:p w14:paraId="4F952013" w14:textId="77777777" w:rsidR="00732281" w:rsidRDefault="00732281"/>
    <w:p w14:paraId="26FC501F" w14:textId="77777777" w:rsidR="00732281" w:rsidRDefault="00732281">
      <w:r>
        <w:t>REGULATORY AUTHORITY</w:t>
      </w:r>
    </w:p>
    <w:p w14:paraId="389A7939" w14:textId="77777777" w:rsidR="00732281" w:rsidRDefault="00732281"/>
    <w:p w14:paraId="19294FE2" w14:textId="55E72ECA" w:rsidR="00732281" w:rsidRDefault="00732281">
      <w:r>
        <w:tab/>
        <w:t xml:space="preserve">110 CMR 18.00:  M.G.L. c. </w:t>
      </w:r>
      <w:proofErr w:type="spellStart"/>
      <w:r>
        <w:t>18B</w:t>
      </w:r>
      <w:proofErr w:type="spellEnd"/>
      <w:r>
        <w:t>, § 7(i</w:t>
      </w:r>
      <w:del w:id="1278" w:author="Grace McMahon" w:date="2016-11-22T14:30:00Z">
        <w:r>
          <w:delText>) and</w:delText>
        </w:r>
      </w:del>
      <w:ins w:id="1279" w:author="Grace McMahon" w:date="2016-11-22T14:30:00Z">
        <w:r>
          <w:t>)</w:t>
        </w:r>
        <w:r w:rsidR="005E1B4C">
          <w:t>,</w:t>
        </w:r>
      </w:ins>
      <w:r w:rsidR="005E1B4C">
        <w:t xml:space="preserve"> </w:t>
      </w:r>
      <w:r>
        <w:t xml:space="preserve">M.G.L. c. </w:t>
      </w:r>
      <w:proofErr w:type="spellStart"/>
      <w:r>
        <w:t>30A</w:t>
      </w:r>
      <w:proofErr w:type="spellEnd"/>
      <w:del w:id="1280" w:author="Grace McMahon" w:date="2016-11-22T14:30:00Z">
        <w:r>
          <w:delText>.</w:delText>
        </w:r>
      </w:del>
      <w:ins w:id="1281" w:author="Grace McMahon" w:date="2016-11-22T14:30:00Z">
        <w:r w:rsidR="00D50828">
          <w:t xml:space="preserve">, M.G.L. c. 119, § </w:t>
        </w:r>
        <w:proofErr w:type="spellStart"/>
        <w:r w:rsidR="00D50828">
          <w:t>26A</w:t>
        </w:r>
        <w:proofErr w:type="spellEnd"/>
        <w:proofErr w:type="gramStart"/>
        <w:r w:rsidR="00D50828">
          <w:t>,</w:t>
        </w:r>
        <w:r>
          <w:t>.</w:t>
        </w:r>
      </w:ins>
      <w:proofErr w:type="gramEnd"/>
    </w:p>
    <w:p w14:paraId="60EA5236" w14:textId="77777777" w:rsidR="00732281" w:rsidRDefault="00732281"/>
    <w:sectPr w:rsidR="00732281">
      <w:headerReference w:type="default" r:id="rId9"/>
      <w:footerReference w:type="even" r:id="rId10"/>
      <w:footerReference w:type="default" r:id="rId11"/>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1552D" w14:textId="77777777" w:rsidR="00710EC6" w:rsidRDefault="00710EC6">
      <w:r>
        <w:separator/>
      </w:r>
    </w:p>
  </w:endnote>
  <w:endnote w:type="continuationSeparator" w:id="0">
    <w:p w14:paraId="36DA62CA" w14:textId="77777777" w:rsidR="00710EC6" w:rsidRDefault="00710EC6">
      <w:r>
        <w:continuationSeparator/>
      </w:r>
    </w:p>
  </w:endnote>
  <w:endnote w:type="continuationNotice" w:id="1">
    <w:p w14:paraId="316487C4" w14:textId="77777777" w:rsidR="00710EC6" w:rsidRDefault="00710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3766" w14:textId="77777777" w:rsidR="00CC1616" w:rsidRDefault="00CC1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406F4AE" w14:textId="77777777" w:rsidR="00CC1616" w:rsidRDefault="00CC1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96D0" w14:textId="77777777" w:rsidR="00CC1616" w:rsidRDefault="00CC1616">
    <w:pPr>
      <w:pStyle w:val="Footer"/>
      <w:framePr w:wrap="around" w:vAnchor="text" w:hAnchor="margin" w:xAlign="center" w:y="1"/>
      <w:rPr>
        <w:rStyle w:val="PageNumber"/>
      </w:rPr>
    </w:pPr>
  </w:p>
  <w:p w14:paraId="7376698C" w14:textId="44D7644F" w:rsidR="00BA6128" w:rsidRDefault="00BA6128" w:rsidP="00BA6128">
    <w:pPr>
      <w:pStyle w:val="Footer"/>
    </w:pPr>
    <w:del w:id="1282" w:author="Grace McMahon" w:date="2016-11-22T14:30:00Z">
      <w:r w:rsidRPr="00BA6128">
        <w:delText>12/12/08</w:delText>
      </w:r>
    </w:del>
    <w:ins w:id="1283" w:author="Grace McMahon" w:date="2016-11-22T14:30:00Z">
      <w:r w:rsidR="00AF463C">
        <w:t>Public Comment Draft 11/18/16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D965" w14:textId="77777777" w:rsidR="00710EC6" w:rsidRDefault="00710EC6">
      <w:r>
        <w:separator/>
      </w:r>
    </w:p>
  </w:footnote>
  <w:footnote w:type="continuationSeparator" w:id="0">
    <w:p w14:paraId="6795F491" w14:textId="77777777" w:rsidR="00710EC6" w:rsidRDefault="00710EC6">
      <w:r>
        <w:continuationSeparator/>
      </w:r>
    </w:p>
  </w:footnote>
  <w:footnote w:type="continuationNotice" w:id="1">
    <w:p w14:paraId="541D22FF" w14:textId="77777777" w:rsidR="00710EC6" w:rsidRDefault="00710E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DBE7" w14:textId="77777777" w:rsidR="00BA6128" w:rsidRDefault="00BA6128" w:rsidP="00BA6128">
    <w:pPr>
      <w:pStyle w:val="Header"/>
      <w:jc w:val="center"/>
    </w:pPr>
    <w:r>
      <w:t>110 CMR:  DEPARTMENT OF CHILDREN AND FAMILIES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8F21B6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748FC9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F654A72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418F3F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4928E32E"/>
    <w:lvl w:ilvl="0">
      <w:start w:val="1"/>
      <w:numFmt w:val="bullet"/>
      <w:lvlText w:val=""/>
      <w:lvlJc w:val="left"/>
      <w:pPr>
        <w:tabs>
          <w:tab w:val="num" w:pos="360"/>
        </w:tabs>
        <w:ind w:left="360" w:hanging="360"/>
      </w:pPr>
      <w:rPr>
        <w:rFonts w:ascii="Symbol" w:hAnsi="Symbol" w:hint="default"/>
      </w:rPr>
    </w:lvl>
  </w:abstractNum>
  <w:abstractNum w:abstractNumId="5">
    <w:nsid w:val="010011D4"/>
    <w:multiLevelType w:val="singleLevel"/>
    <w:tmpl w:val="6EBEF12C"/>
    <w:lvl w:ilvl="0">
      <w:start w:val="1"/>
      <w:numFmt w:val="upperLetter"/>
      <w:pStyle w:val="Heading5"/>
      <w:lvlText w:val="%1."/>
      <w:lvlJc w:val="left"/>
      <w:pPr>
        <w:tabs>
          <w:tab w:val="num" w:pos="360"/>
        </w:tabs>
        <w:ind w:left="360" w:hanging="360"/>
      </w:pPr>
      <w:rPr>
        <w:rFonts w:hint="default"/>
      </w:rPr>
    </w:lvl>
  </w:abstractNum>
  <w:abstractNum w:abstractNumId="6">
    <w:nsid w:val="01751270"/>
    <w:multiLevelType w:val="singleLevel"/>
    <w:tmpl w:val="1BC0F5D6"/>
    <w:lvl w:ilvl="0">
      <w:start w:val="2"/>
      <w:numFmt w:val="lowerLetter"/>
      <w:lvlText w:val="(%1)"/>
      <w:lvlJc w:val="left"/>
      <w:pPr>
        <w:tabs>
          <w:tab w:val="num" w:pos="750"/>
        </w:tabs>
        <w:ind w:left="750" w:hanging="390"/>
      </w:pPr>
      <w:rPr>
        <w:rFonts w:hint="default"/>
      </w:rPr>
    </w:lvl>
  </w:abstractNum>
  <w:abstractNum w:abstractNumId="7">
    <w:nsid w:val="03626C71"/>
    <w:multiLevelType w:val="singleLevel"/>
    <w:tmpl w:val="F99CA190"/>
    <w:lvl w:ilvl="0">
      <w:start w:val="1"/>
      <w:numFmt w:val="lowerLetter"/>
      <w:lvlText w:val="(%1)"/>
      <w:lvlJc w:val="left"/>
      <w:pPr>
        <w:tabs>
          <w:tab w:val="num" w:pos="750"/>
        </w:tabs>
        <w:ind w:left="750" w:hanging="360"/>
      </w:pPr>
      <w:rPr>
        <w:rFonts w:hint="default"/>
      </w:rPr>
    </w:lvl>
  </w:abstractNum>
  <w:abstractNum w:abstractNumId="8">
    <w:nsid w:val="04711DDB"/>
    <w:multiLevelType w:val="multilevel"/>
    <w:tmpl w:val="109EF30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02E67C1"/>
    <w:multiLevelType w:val="singleLevel"/>
    <w:tmpl w:val="3282231C"/>
    <w:lvl w:ilvl="0">
      <w:start w:val="1"/>
      <w:numFmt w:val="none"/>
      <w:lvlText w:val="(b)"/>
      <w:lvlJc w:val="left"/>
      <w:pPr>
        <w:tabs>
          <w:tab w:val="num" w:pos="1080"/>
        </w:tabs>
        <w:ind w:left="1080" w:hanging="360"/>
      </w:pPr>
      <w:rPr>
        <w:rFonts w:hint="default"/>
      </w:rPr>
    </w:lvl>
  </w:abstractNum>
  <w:abstractNum w:abstractNumId="10">
    <w:nsid w:val="172E7E31"/>
    <w:multiLevelType w:val="singleLevel"/>
    <w:tmpl w:val="D0A8325E"/>
    <w:lvl w:ilvl="0">
      <w:start w:val="1"/>
      <w:numFmt w:val="lowerLetter"/>
      <w:lvlText w:val="(%1)"/>
      <w:lvlJc w:val="left"/>
      <w:pPr>
        <w:tabs>
          <w:tab w:val="num" w:pos="1095"/>
        </w:tabs>
        <w:ind w:left="1095" w:hanging="375"/>
      </w:pPr>
      <w:rPr>
        <w:rFonts w:hint="default"/>
      </w:rPr>
    </w:lvl>
  </w:abstractNum>
  <w:abstractNum w:abstractNumId="11">
    <w:nsid w:val="1B7E7073"/>
    <w:multiLevelType w:val="multilevel"/>
    <w:tmpl w:val="DA7687CE"/>
    <w:lvl w:ilvl="0">
      <w:start w:val="1"/>
      <w:numFmt w:val="decimal"/>
      <w:lvlText w:val="(%1)"/>
      <w:lvlJc w:val="left"/>
      <w:pPr>
        <w:tabs>
          <w:tab w:val="num" w:pos="1080"/>
        </w:tabs>
        <w:ind w:left="1080" w:hanging="360"/>
      </w:pPr>
    </w:lvl>
    <w:lvl w:ilvl="1">
      <w:start w:val="1"/>
      <w:numFmt w:val="lowerLetter"/>
      <w:pStyle w:val="Normal"/>
      <w:lvlText w:val="(%2)"/>
      <w:lvlJc w:val="left"/>
      <w:pPr>
        <w:tabs>
          <w:tab w:val="num" w:pos="1440"/>
        </w:tabs>
        <w:ind w:left="1440" w:hanging="360"/>
      </w:pPr>
    </w:lvl>
    <w:lvl w:ilvl="2">
      <w:start w:val="1"/>
      <w:numFmt w:val="lowerRoman"/>
      <w:pStyle w:val="Normal"/>
      <w:lvlText w:val="%3)"/>
      <w:lvlJc w:val="left"/>
      <w:pPr>
        <w:tabs>
          <w:tab w:val="num" w:pos="1800"/>
        </w:tabs>
        <w:ind w:left="1800" w:hanging="360"/>
      </w:pPr>
    </w:lvl>
    <w:lvl w:ilvl="3">
      <w:start w:val="1"/>
      <w:numFmt w:val="decimal"/>
      <w:pStyle w:val="Normal"/>
      <w:lvlText w:val="(%4)"/>
      <w:lvlJc w:val="left"/>
      <w:pPr>
        <w:tabs>
          <w:tab w:val="num" w:pos="2160"/>
        </w:tabs>
        <w:ind w:left="2160" w:hanging="360"/>
      </w:pPr>
    </w:lvl>
    <w:lvl w:ilvl="4">
      <w:start w:val="1"/>
      <w:numFmt w:val="lowerLetter"/>
      <w:pStyle w:val="Normal"/>
      <w:lvlText w:val="(%5)"/>
      <w:lvlJc w:val="left"/>
      <w:pPr>
        <w:tabs>
          <w:tab w:val="num" w:pos="2520"/>
        </w:tabs>
        <w:ind w:left="2520" w:hanging="360"/>
      </w:pPr>
    </w:lvl>
    <w:lvl w:ilvl="5">
      <w:start w:val="1"/>
      <w:numFmt w:val="lowerRoman"/>
      <w:pStyle w:val="Normal"/>
      <w:lvlText w:val="(%6)"/>
      <w:lvlJc w:val="left"/>
      <w:pPr>
        <w:tabs>
          <w:tab w:val="num" w:pos="2880"/>
        </w:tabs>
        <w:ind w:left="2880" w:hanging="360"/>
      </w:pPr>
    </w:lvl>
    <w:lvl w:ilvl="6">
      <w:start w:val="1"/>
      <w:numFmt w:val="decimal"/>
      <w:pStyle w:val="Normal"/>
      <w:lvlText w:val="%7."/>
      <w:lvlJc w:val="left"/>
      <w:pPr>
        <w:tabs>
          <w:tab w:val="num" w:pos="3240"/>
        </w:tabs>
        <w:ind w:left="3240" w:hanging="360"/>
      </w:pPr>
    </w:lvl>
    <w:lvl w:ilvl="7">
      <w:start w:val="1"/>
      <w:numFmt w:val="lowerLetter"/>
      <w:pStyle w:val="Normal"/>
      <w:lvlText w:val="%8."/>
      <w:lvlJc w:val="left"/>
      <w:pPr>
        <w:tabs>
          <w:tab w:val="num" w:pos="3600"/>
        </w:tabs>
        <w:ind w:left="3600" w:hanging="360"/>
      </w:pPr>
    </w:lvl>
    <w:lvl w:ilvl="8">
      <w:start w:val="1"/>
      <w:numFmt w:val="lowerRoman"/>
      <w:pStyle w:val="Normal"/>
      <w:lvlText w:val="%9."/>
      <w:lvlJc w:val="left"/>
      <w:pPr>
        <w:tabs>
          <w:tab w:val="num" w:pos="3960"/>
        </w:tabs>
        <w:ind w:left="3960" w:hanging="360"/>
      </w:pPr>
    </w:lvl>
  </w:abstractNum>
  <w:abstractNum w:abstractNumId="12">
    <w:nsid w:val="20D707A5"/>
    <w:multiLevelType w:val="hybridMultilevel"/>
    <w:tmpl w:val="14E8561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AC7392"/>
    <w:multiLevelType w:val="singleLevel"/>
    <w:tmpl w:val="ECE6E244"/>
    <w:lvl w:ilvl="0">
      <w:start w:val="1"/>
      <w:numFmt w:val="lowerLetter"/>
      <w:lvlText w:val="(%1)"/>
      <w:lvlJc w:val="left"/>
      <w:pPr>
        <w:tabs>
          <w:tab w:val="num" w:pos="1095"/>
        </w:tabs>
        <w:ind w:left="1095" w:hanging="375"/>
      </w:pPr>
      <w:rPr>
        <w:rFonts w:hint="default"/>
      </w:rPr>
    </w:lvl>
  </w:abstractNum>
  <w:abstractNum w:abstractNumId="14">
    <w:nsid w:val="3F206EEF"/>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15">
    <w:nsid w:val="48D66B44"/>
    <w:multiLevelType w:val="singleLevel"/>
    <w:tmpl w:val="04090017"/>
    <w:lvl w:ilvl="0">
      <w:start w:val="1"/>
      <w:numFmt w:val="lowerLetter"/>
      <w:lvlText w:val="%1)"/>
      <w:lvlJc w:val="left"/>
      <w:pPr>
        <w:ind w:left="720" w:hanging="360"/>
      </w:pPr>
    </w:lvl>
  </w:abstractNum>
  <w:abstractNum w:abstractNumId="16">
    <w:nsid w:val="4B8F69EB"/>
    <w:multiLevelType w:val="multilevel"/>
    <w:tmpl w:val="5B2E863C"/>
    <w:lvl w:ilvl="0">
      <w:start w:val="1"/>
      <w:numFmt w:val="lowerLetter"/>
      <w:pStyle w:val="Bullet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5BA0071"/>
    <w:multiLevelType w:val="singleLevel"/>
    <w:tmpl w:val="2B769F6A"/>
    <w:lvl w:ilvl="0">
      <w:start w:val="1"/>
      <w:numFmt w:val="lowerLetter"/>
      <w:lvlText w:val="(%1)"/>
      <w:lvlJc w:val="left"/>
      <w:pPr>
        <w:tabs>
          <w:tab w:val="num" w:pos="1095"/>
        </w:tabs>
        <w:ind w:left="1095" w:hanging="375"/>
      </w:pPr>
      <w:rPr>
        <w:rFonts w:hint="default"/>
      </w:rPr>
    </w:lvl>
  </w:abstractNum>
  <w:abstractNum w:abstractNumId="18">
    <w:nsid w:val="57EC3ADE"/>
    <w:multiLevelType w:val="hybridMultilevel"/>
    <w:tmpl w:val="8F88DF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B7324B"/>
    <w:multiLevelType w:val="hybridMultilevel"/>
    <w:tmpl w:val="BA7C9EBE"/>
    <w:lvl w:ilvl="0" w:tplc="E57C7EE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E46D45"/>
    <w:multiLevelType w:val="singleLevel"/>
    <w:tmpl w:val="EDF44DA0"/>
    <w:lvl w:ilvl="0">
      <w:start w:val="1"/>
      <w:numFmt w:val="decimal"/>
      <w:pStyle w:val="Bullet1"/>
      <w:lvlText w:val="%1."/>
      <w:lvlJc w:val="left"/>
      <w:pPr>
        <w:tabs>
          <w:tab w:val="num" w:pos="360"/>
        </w:tabs>
        <w:ind w:left="360" w:hanging="360"/>
      </w:pPr>
    </w:lvl>
  </w:abstractNum>
  <w:num w:numId="1">
    <w:abstractNumId w:val="14"/>
  </w:num>
  <w:num w:numId="2">
    <w:abstractNumId w:val="20"/>
  </w:num>
  <w:num w:numId="3">
    <w:abstractNumId w:val="16"/>
  </w:num>
  <w:num w:numId="4">
    <w:abstractNumId w:val="9"/>
  </w:num>
  <w:num w:numId="5">
    <w:abstractNumId w:val="5"/>
  </w:num>
  <w:num w:numId="6">
    <w:abstractNumId w:val="7"/>
  </w:num>
  <w:num w:numId="7">
    <w:abstractNumId w:val="11"/>
  </w:num>
  <w:num w:numId="8">
    <w:abstractNumId w:val="15"/>
  </w:num>
  <w:num w:numId="9">
    <w:abstractNumId w:val="11"/>
    <w:lvlOverride w:ilvl="0">
      <w:startOverride w:val="4"/>
    </w:lvlOverride>
  </w:num>
  <w:num w:numId="10">
    <w:abstractNumId w:val="10"/>
  </w:num>
  <w:num w:numId="11">
    <w:abstractNumId w:val="17"/>
  </w:num>
  <w:num w:numId="12">
    <w:abstractNumId w:val="13"/>
  </w:num>
  <w:num w:numId="13">
    <w:abstractNumId w:val="11"/>
    <w:lvlOverride w:ilvl="0">
      <w:startOverride w:val="1"/>
    </w:lvlOverride>
    <w:lvlOverride w:ilvl="1">
      <w:startOverride w:val="2"/>
    </w:lvlOverride>
  </w:num>
  <w:num w:numId="14">
    <w:abstractNumId w:val="6"/>
  </w:num>
  <w:num w:numId="15">
    <w:abstractNumId w:val="11"/>
    <w:lvlOverride w:ilvl="0">
      <w:startOverride w:val="8"/>
    </w:lvlOverride>
  </w:num>
  <w:num w:numId="16">
    <w:abstractNumId w:val="12"/>
  </w:num>
  <w:num w:numId="17">
    <w:abstractNumId w:val="8"/>
  </w:num>
  <w:num w:numId="18">
    <w:abstractNumId w:val="4"/>
  </w:num>
  <w:num w:numId="19">
    <w:abstractNumId w:val="3"/>
  </w:num>
  <w:num w:numId="20">
    <w:abstractNumId w:val="2"/>
  </w:num>
  <w:num w:numId="21">
    <w:abstractNumId w:val="1"/>
  </w:num>
  <w:num w:numId="22">
    <w:abstractNumId w:val="0"/>
  </w:num>
  <w:num w:numId="23">
    <w:abstractNumId w:val="18"/>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281"/>
    <w:rsid w:val="000019EF"/>
    <w:rsid w:val="00005858"/>
    <w:rsid w:val="000F6A92"/>
    <w:rsid w:val="00142EBF"/>
    <w:rsid w:val="00145878"/>
    <w:rsid w:val="001641EE"/>
    <w:rsid w:val="00184E60"/>
    <w:rsid w:val="001877D8"/>
    <w:rsid w:val="001E626C"/>
    <w:rsid w:val="0020272A"/>
    <w:rsid w:val="00207673"/>
    <w:rsid w:val="002212D3"/>
    <w:rsid w:val="002361D0"/>
    <w:rsid w:val="002548C7"/>
    <w:rsid w:val="00276582"/>
    <w:rsid w:val="00282067"/>
    <w:rsid w:val="002A1CC8"/>
    <w:rsid w:val="002E6DDC"/>
    <w:rsid w:val="00306273"/>
    <w:rsid w:val="00312722"/>
    <w:rsid w:val="003230B1"/>
    <w:rsid w:val="00327CD6"/>
    <w:rsid w:val="003647B1"/>
    <w:rsid w:val="003A541B"/>
    <w:rsid w:val="003B66F7"/>
    <w:rsid w:val="003C3016"/>
    <w:rsid w:val="003D5F2E"/>
    <w:rsid w:val="003F7B9A"/>
    <w:rsid w:val="00403CDF"/>
    <w:rsid w:val="00440FC4"/>
    <w:rsid w:val="004746A3"/>
    <w:rsid w:val="00502828"/>
    <w:rsid w:val="00533292"/>
    <w:rsid w:val="005537FB"/>
    <w:rsid w:val="005940C8"/>
    <w:rsid w:val="00595F1B"/>
    <w:rsid w:val="005A77F3"/>
    <w:rsid w:val="005E1B4C"/>
    <w:rsid w:val="006136D3"/>
    <w:rsid w:val="00641705"/>
    <w:rsid w:val="006C4F16"/>
    <w:rsid w:val="006E13BA"/>
    <w:rsid w:val="00700868"/>
    <w:rsid w:val="0070448A"/>
    <w:rsid w:val="00710EC6"/>
    <w:rsid w:val="00711F70"/>
    <w:rsid w:val="00732281"/>
    <w:rsid w:val="007679D3"/>
    <w:rsid w:val="007D77A3"/>
    <w:rsid w:val="00811AA4"/>
    <w:rsid w:val="00823C11"/>
    <w:rsid w:val="00832932"/>
    <w:rsid w:val="008724E6"/>
    <w:rsid w:val="00876175"/>
    <w:rsid w:val="00877F95"/>
    <w:rsid w:val="008857CD"/>
    <w:rsid w:val="008F7634"/>
    <w:rsid w:val="00934356"/>
    <w:rsid w:val="0096247D"/>
    <w:rsid w:val="00963C14"/>
    <w:rsid w:val="00983DA2"/>
    <w:rsid w:val="009C0CD8"/>
    <w:rsid w:val="009D5EF1"/>
    <w:rsid w:val="00A02614"/>
    <w:rsid w:val="00A202E5"/>
    <w:rsid w:val="00A23FCC"/>
    <w:rsid w:val="00A8337A"/>
    <w:rsid w:val="00AB751C"/>
    <w:rsid w:val="00AF463C"/>
    <w:rsid w:val="00B14D65"/>
    <w:rsid w:val="00B410C0"/>
    <w:rsid w:val="00B95CC3"/>
    <w:rsid w:val="00BA6128"/>
    <w:rsid w:val="00BD4558"/>
    <w:rsid w:val="00C01661"/>
    <w:rsid w:val="00C327F2"/>
    <w:rsid w:val="00C36991"/>
    <w:rsid w:val="00C412BF"/>
    <w:rsid w:val="00C536CC"/>
    <w:rsid w:val="00C563BC"/>
    <w:rsid w:val="00C60BAD"/>
    <w:rsid w:val="00C716B5"/>
    <w:rsid w:val="00CC1616"/>
    <w:rsid w:val="00CD11BB"/>
    <w:rsid w:val="00CE5C7C"/>
    <w:rsid w:val="00D47551"/>
    <w:rsid w:val="00D50828"/>
    <w:rsid w:val="00D54816"/>
    <w:rsid w:val="00D56BFD"/>
    <w:rsid w:val="00D811CE"/>
    <w:rsid w:val="00D9653D"/>
    <w:rsid w:val="00DA42C5"/>
    <w:rsid w:val="00DA4992"/>
    <w:rsid w:val="00DC6616"/>
    <w:rsid w:val="00DD0506"/>
    <w:rsid w:val="00E27D48"/>
    <w:rsid w:val="00E75CE6"/>
    <w:rsid w:val="00EA53C5"/>
    <w:rsid w:val="00EA6896"/>
    <w:rsid w:val="00EE40B1"/>
    <w:rsid w:val="00F0217F"/>
    <w:rsid w:val="00F9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1F3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99"/>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center"/>
      <w:outlineLvl w:val="0"/>
    </w:pPr>
    <w:rPr>
      <w:sz w:val="18"/>
    </w:rPr>
  </w:style>
  <w:style w:type="paragraph" w:styleId="Heading2">
    <w:name w:val="heading 2"/>
    <w:basedOn w:val="Normal"/>
    <w:next w:val="Normal"/>
    <w:link w:val="Heading2Char"/>
    <w:uiPriority w:val="99"/>
    <w:qFormat/>
    <w:rsid w:val="00DD05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D05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jc w:val="center"/>
      <w:outlineLvl w:val="3"/>
    </w:pPr>
    <w:rPr>
      <w:b/>
    </w:rPr>
  </w:style>
  <w:style w:type="paragraph" w:styleId="Heading5">
    <w:name w:val="heading 5"/>
    <w:basedOn w:val="Normal"/>
    <w:next w:val="Normal"/>
    <w:link w:val="Heading5Char"/>
    <w:uiPriority w:val="99"/>
    <w:qFormat/>
    <w:pPr>
      <w:keepNext/>
      <w:numPr>
        <w:numId w:val="5"/>
      </w:numPr>
      <w:outlineLvl w:val="4"/>
    </w:pPr>
    <w:rPr>
      <w:u w:val="single"/>
    </w:rPr>
  </w:style>
  <w:style w:type="paragraph" w:styleId="Heading6">
    <w:name w:val="heading 6"/>
    <w:basedOn w:val="Normal"/>
    <w:next w:val="Normal"/>
    <w:link w:val="Heading6Char"/>
    <w:uiPriority w:val="99"/>
    <w:qFormat/>
    <w:pPr>
      <w:keepNext/>
      <w:outlineLvl w:val="5"/>
    </w:pPr>
    <w:rPr>
      <w:b/>
      <w:sz w:val="18"/>
    </w:rPr>
  </w:style>
  <w:style w:type="character" w:default="1" w:styleId="DefaultParagraphFont">
    <w:name w:val="Default Paragraph Font"/>
    <w:uiPriority w:val="99"/>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ists">
    <w:name w:val="lists"/>
    <w:basedOn w:val="Normal"/>
    <w:uiPriority w:val="99"/>
    <w:pPr>
      <w:numPr>
        <w:numId w:val="1"/>
      </w:numPr>
    </w:pPr>
  </w:style>
  <w:style w:type="paragraph" w:customStyle="1" w:styleId="Bullet1">
    <w:name w:val="Bullet1"/>
    <w:basedOn w:val="Normal"/>
    <w:uiPriority w:val="99"/>
    <w:pPr>
      <w:numPr>
        <w:numId w:val="2"/>
      </w:numPr>
    </w:pPr>
  </w:style>
  <w:style w:type="paragraph" w:customStyle="1" w:styleId="Bullet2">
    <w:name w:val="Bullet2"/>
    <w:basedOn w:val="Normal"/>
    <w:uiPriority w:val="99"/>
    <w:pPr>
      <w:numPr>
        <w:numId w:val="3"/>
      </w:numPr>
    </w:pPr>
  </w:style>
  <w:style w:type="paragraph" w:styleId="BodyText">
    <w:name w:val="Body Text"/>
    <w:basedOn w:val="Normal"/>
    <w:link w:val="BodyTextChar"/>
    <w:uiPriority w:val="99"/>
    <w:pPr>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uiPriority w:val="99"/>
    <w:pPr>
      <w:ind w:left="720"/>
    </w:pPr>
  </w:style>
  <w:style w:type="paragraph" w:styleId="BodyTextIndent2">
    <w:name w:val="Body Text Indent 2"/>
    <w:basedOn w:val="Normal"/>
    <w:link w:val="BodyTextIndent2Char"/>
    <w:uiPriority w:val="99"/>
    <w:pPr>
      <w:ind w:left="360"/>
    </w:pPr>
  </w:style>
  <w:style w:type="paragraph" w:styleId="BodyTextIndent3">
    <w:name w:val="Body Text Indent 3"/>
    <w:basedOn w:val="Normal"/>
    <w:link w:val="BodyTextIndent3Char"/>
    <w:uiPriority w:val="99"/>
    <w:pPr>
      <w:ind w:firstLine="720"/>
    </w:p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rsid w:val="00595F1B"/>
    <w:rPr>
      <w:rFonts w:ascii="Tahoma" w:hAnsi="Tahoma" w:cs="Tahoma"/>
      <w:sz w:val="16"/>
      <w:szCs w:val="16"/>
    </w:rPr>
  </w:style>
  <w:style w:type="character" w:customStyle="1" w:styleId="BalloonTextChar">
    <w:name w:val="Balloon Text Char"/>
    <w:link w:val="BalloonText"/>
    <w:rsid w:val="00595F1B"/>
    <w:rPr>
      <w:rFonts w:ascii="Tahoma" w:hAnsi="Tahoma" w:cs="Tahoma"/>
      <w:sz w:val="16"/>
      <w:szCs w:val="16"/>
    </w:rPr>
  </w:style>
  <w:style w:type="table" w:styleId="TableGrid">
    <w:name w:val="Table Grid"/>
    <w:basedOn w:val="TableNormal"/>
    <w:rsid w:val="00E27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0EC6"/>
    <w:rPr>
      <w:sz w:val="18"/>
    </w:rPr>
  </w:style>
  <w:style w:type="character" w:customStyle="1" w:styleId="Heading2Char">
    <w:name w:val="Heading 2 Char"/>
    <w:basedOn w:val="DefaultParagraphFont"/>
    <w:link w:val="Heading2"/>
    <w:uiPriority w:val="99"/>
    <w:rsid w:val="00710EC6"/>
    <w:rPr>
      <w:rFonts w:ascii="Arial" w:hAnsi="Arial" w:cs="Arial"/>
      <w:b/>
      <w:bCs/>
      <w:i/>
      <w:iCs/>
      <w:sz w:val="28"/>
      <w:szCs w:val="28"/>
    </w:rPr>
  </w:style>
  <w:style w:type="character" w:customStyle="1" w:styleId="Heading3Char">
    <w:name w:val="Heading 3 Char"/>
    <w:basedOn w:val="DefaultParagraphFont"/>
    <w:link w:val="Heading3"/>
    <w:uiPriority w:val="9"/>
    <w:rsid w:val="00710EC6"/>
    <w:rPr>
      <w:rFonts w:ascii="Arial" w:hAnsi="Arial" w:cs="Arial"/>
      <w:b/>
      <w:bCs/>
      <w:sz w:val="26"/>
      <w:szCs w:val="26"/>
    </w:rPr>
  </w:style>
  <w:style w:type="character" w:customStyle="1" w:styleId="Heading4Char">
    <w:name w:val="Heading 4 Char"/>
    <w:basedOn w:val="DefaultParagraphFont"/>
    <w:link w:val="Heading4"/>
    <w:uiPriority w:val="99"/>
    <w:rsid w:val="00710EC6"/>
    <w:rPr>
      <w:b/>
      <w:sz w:val="24"/>
    </w:rPr>
  </w:style>
  <w:style w:type="character" w:customStyle="1" w:styleId="Heading5Char">
    <w:name w:val="Heading 5 Char"/>
    <w:basedOn w:val="DefaultParagraphFont"/>
    <w:link w:val="Heading5"/>
    <w:uiPriority w:val="9"/>
    <w:rsid w:val="00710EC6"/>
    <w:rPr>
      <w:sz w:val="24"/>
      <w:u w:val="single"/>
    </w:rPr>
  </w:style>
  <w:style w:type="character" w:customStyle="1" w:styleId="Heading6Char">
    <w:name w:val="Heading 6 Char"/>
    <w:basedOn w:val="DefaultParagraphFont"/>
    <w:link w:val="Heading6"/>
    <w:uiPriority w:val="9"/>
    <w:rsid w:val="00710EC6"/>
    <w:rPr>
      <w:b/>
      <w:sz w:val="18"/>
    </w:rPr>
  </w:style>
  <w:style w:type="character" w:customStyle="1" w:styleId="BodyTextChar">
    <w:name w:val="Body Text Char"/>
    <w:basedOn w:val="DefaultParagraphFont"/>
    <w:link w:val="BodyText"/>
    <w:uiPriority w:val="99"/>
    <w:rsid w:val="00710EC6"/>
    <w:rPr>
      <w:sz w:val="24"/>
    </w:rPr>
  </w:style>
  <w:style w:type="character" w:customStyle="1" w:styleId="HeaderChar">
    <w:name w:val="Header Char"/>
    <w:basedOn w:val="DefaultParagraphFont"/>
    <w:link w:val="Header"/>
    <w:uiPriority w:val="99"/>
    <w:rsid w:val="00710EC6"/>
    <w:rPr>
      <w:sz w:val="24"/>
    </w:rPr>
  </w:style>
  <w:style w:type="character" w:customStyle="1" w:styleId="FooterChar">
    <w:name w:val="Footer Char"/>
    <w:basedOn w:val="DefaultParagraphFont"/>
    <w:link w:val="Footer"/>
    <w:uiPriority w:val="99"/>
    <w:rsid w:val="00710EC6"/>
    <w:rPr>
      <w:sz w:val="24"/>
    </w:rPr>
  </w:style>
  <w:style w:type="character" w:customStyle="1" w:styleId="BodyTextIndentChar">
    <w:name w:val="Body Text Indent Char"/>
    <w:basedOn w:val="DefaultParagraphFont"/>
    <w:link w:val="BodyTextIndent"/>
    <w:uiPriority w:val="99"/>
    <w:rsid w:val="00710EC6"/>
    <w:rPr>
      <w:sz w:val="24"/>
    </w:rPr>
  </w:style>
  <w:style w:type="character" w:customStyle="1" w:styleId="BodyTextIndent2Char">
    <w:name w:val="Body Text Indent 2 Char"/>
    <w:basedOn w:val="DefaultParagraphFont"/>
    <w:link w:val="BodyTextIndent2"/>
    <w:uiPriority w:val="99"/>
    <w:rsid w:val="00710EC6"/>
    <w:rPr>
      <w:sz w:val="24"/>
    </w:rPr>
  </w:style>
  <w:style w:type="character" w:customStyle="1" w:styleId="BodyTextIndent3Char">
    <w:name w:val="Body Text Indent 3 Char"/>
    <w:basedOn w:val="DefaultParagraphFont"/>
    <w:link w:val="BodyTextIndent3"/>
    <w:uiPriority w:val="99"/>
    <w:rsid w:val="00710EC6"/>
    <w:rPr>
      <w:sz w:val="24"/>
    </w:rPr>
  </w:style>
  <w:style w:type="character" w:customStyle="1" w:styleId="CommentTextChar">
    <w:name w:val="Comment Text Char"/>
    <w:basedOn w:val="DefaultParagraphFont"/>
    <w:link w:val="CommentText"/>
    <w:uiPriority w:val="99"/>
    <w:semiHidden/>
    <w:rsid w:val="00710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99"/>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center"/>
      <w:outlineLvl w:val="0"/>
    </w:pPr>
    <w:rPr>
      <w:sz w:val="18"/>
    </w:rPr>
  </w:style>
  <w:style w:type="paragraph" w:styleId="Heading2">
    <w:name w:val="heading 2"/>
    <w:basedOn w:val="Normal"/>
    <w:next w:val="Normal"/>
    <w:link w:val="Heading2Char"/>
    <w:uiPriority w:val="99"/>
    <w:qFormat/>
    <w:rsid w:val="00DD05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D05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jc w:val="center"/>
      <w:outlineLvl w:val="3"/>
    </w:pPr>
    <w:rPr>
      <w:b/>
    </w:rPr>
  </w:style>
  <w:style w:type="paragraph" w:styleId="Heading5">
    <w:name w:val="heading 5"/>
    <w:basedOn w:val="Normal"/>
    <w:next w:val="Normal"/>
    <w:link w:val="Heading5Char"/>
    <w:uiPriority w:val="99"/>
    <w:qFormat/>
    <w:pPr>
      <w:keepNext/>
      <w:numPr>
        <w:numId w:val="5"/>
      </w:numPr>
      <w:outlineLvl w:val="4"/>
    </w:pPr>
    <w:rPr>
      <w:u w:val="single"/>
    </w:rPr>
  </w:style>
  <w:style w:type="paragraph" w:styleId="Heading6">
    <w:name w:val="heading 6"/>
    <w:basedOn w:val="Normal"/>
    <w:next w:val="Normal"/>
    <w:link w:val="Heading6Char"/>
    <w:uiPriority w:val="99"/>
    <w:qFormat/>
    <w:pPr>
      <w:keepNext/>
      <w:outlineLvl w:val="5"/>
    </w:pPr>
    <w:rPr>
      <w:b/>
      <w:sz w:val="18"/>
    </w:rPr>
  </w:style>
  <w:style w:type="character" w:default="1" w:styleId="DefaultParagraphFont">
    <w:name w:val="Default Paragraph Font"/>
    <w:uiPriority w:val="99"/>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ists">
    <w:name w:val="lists"/>
    <w:basedOn w:val="Normal"/>
    <w:uiPriority w:val="99"/>
    <w:pPr>
      <w:numPr>
        <w:numId w:val="1"/>
      </w:numPr>
    </w:pPr>
  </w:style>
  <w:style w:type="paragraph" w:customStyle="1" w:styleId="Bullet1">
    <w:name w:val="Bullet1"/>
    <w:basedOn w:val="Normal"/>
    <w:uiPriority w:val="99"/>
    <w:pPr>
      <w:numPr>
        <w:numId w:val="2"/>
      </w:numPr>
    </w:pPr>
  </w:style>
  <w:style w:type="paragraph" w:customStyle="1" w:styleId="Bullet2">
    <w:name w:val="Bullet2"/>
    <w:basedOn w:val="Normal"/>
    <w:uiPriority w:val="99"/>
    <w:pPr>
      <w:numPr>
        <w:numId w:val="3"/>
      </w:numPr>
    </w:pPr>
  </w:style>
  <w:style w:type="paragraph" w:styleId="BodyText">
    <w:name w:val="Body Text"/>
    <w:basedOn w:val="Normal"/>
    <w:link w:val="BodyTextChar"/>
    <w:uiPriority w:val="99"/>
    <w:pPr>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uiPriority w:val="99"/>
    <w:pPr>
      <w:ind w:left="720"/>
    </w:pPr>
  </w:style>
  <w:style w:type="paragraph" w:styleId="BodyTextIndent2">
    <w:name w:val="Body Text Indent 2"/>
    <w:basedOn w:val="Normal"/>
    <w:link w:val="BodyTextIndent2Char"/>
    <w:uiPriority w:val="99"/>
    <w:pPr>
      <w:ind w:left="360"/>
    </w:pPr>
  </w:style>
  <w:style w:type="paragraph" w:styleId="BodyTextIndent3">
    <w:name w:val="Body Text Indent 3"/>
    <w:basedOn w:val="Normal"/>
    <w:link w:val="BodyTextIndent3Char"/>
    <w:uiPriority w:val="99"/>
    <w:pPr>
      <w:ind w:firstLine="720"/>
    </w:p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rsid w:val="00595F1B"/>
    <w:rPr>
      <w:rFonts w:ascii="Tahoma" w:hAnsi="Tahoma" w:cs="Tahoma"/>
      <w:sz w:val="16"/>
      <w:szCs w:val="16"/>
    </w:rPr>
  </w:style>
  <w:style w:type="character" w:customStyle="1" w:styleId="BalloonTextChar">
    <w:name w:val="Balloon Text Char"/>
    <w:link w:val="BalloonText"/>
    <w:rsid w:val="00595F1B"/>
    <w:rPr>
      <w:rFonts w:ascii="Tahoma" w:hAnsi="Tahoma" w:cs="Tahoma"/>
      <w:sz w:val="16"/>
      <w:szCs w:val="16"/>
    </w:rPr>
  </w:style>
  <w:style w:type="table" w:styleId="TableGrid">
    <w:name w:val="Table Grid"/>
    <w:basedOn w:val="TableNormal"/>
    <w:rsid w:val="00E27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0EC6"/>
    <w:rPr>
      <w:sz w:val="18"/>
    </w:rPr>
  </w:style>
  <w:style w:type="character" w:customStyle="1" w:styleId="Heading2Char">
    <w:name w:val="Heading 2 Char"/>
    <w:basedOn w:val="DefaultParagraphFont"/>
    <w:link w:val="Heading2"/>
    <w:uiPriority w:val="99"/>
    <w:rsid w:val="00710EC6"/>
    <w:rPr>
      <w:rFonts w:ascii="Arial" w:hAnsi="Arial" w:cs="Arial"/>
      <w:b/>
      <w:bCs/>
      <w:i/>
      <w:iCs/>
      <w:sz w:val="28"/>
      <w:szCs w:val="28"/>
    </w:rPr>
  </w:style>
  <w:style w:type="character" w:customStyle="1" w:styleId="Heading3Char">
    <w:name w:val="Heading 3 Char"/>
    <w:basedOn w:val="DefaultParagraphFont"/>
    <w:link w:val="Heading3"/>
    <w:uiPriority w:val="9"/>
    <w:rsid w:val="00710EC6"/>
    <w:rPr>
      <w:rFonts w:ascii="Arial" w:hAnsi="Arial" w:cs="Arial"/>
      <w:b/>
      <w:bCs/>
      <w:sz w:val="26"/>
      <w:szCs w:val="26"/>
    </w:rPr>
  </w:style>
  <w:style w:type="character" w:customStyle="1" w:styleId="Heading4Char">
    <w:name w:val="Heading 4 Char"/>
    <w:basedOn w:val="DefaultParagraphFont"/>
    <w:link w:val="Heading4"/>
    <w:uiPriority w:val="99"/>
    <w:rsid w:val="00710EC6"/>
    <w:rPr>
      <w:b/>
      <w:sz w:val="24"/>
    </w:rPr>
  </w:style>
  <w:style w:type="character" w:customStyle="1" w:styleId="Heading5Char">
    <w:name w:val="Heading 5 Char"/>
    <w:basedOn w:val="DefaultParagraphFont"/>
    <w:link w:val="Heading5"/>
    <w:uiPriority w:val="9"/>
    <w:rsid w:val="00710EC6"/>
    <w:rPr>
      <w:sz w:val="24"/>
      <w:u w:val="single"/>
    </w:rPr>
  </w:style>
  <w:style w:type="character" w:customStyle="1" w:styleId="Heading6Char">
    <w:name w:val="Heading 6 Char"/>
    <w:basedOn w:val="DefaultParagraphFont"/>
    <w:link w:val="Heading6"/>
    <w:uiPriority w:val="9"/>
    <w:rsid w:val="00710EC6"/>
    <w:rPr>
      <w:b/>
      <w:sz w:val="18"/>
    </w:rPr>
  </w:style>
  <w:style w:type="character" w:customStyle="1" w:styleId="BodyTextChar">
    <w:name w:val="Body Text Char"/>
    <w:basedOn w:val="DefaultParagraphFont"/>
    <w:link w:val="BodyText"/>
    <w:uiPriority w:val="99"/>
    <w:rsid w:val="00710EC6"/>
    <w:rPr>
      <w:sz w:val="24"/>
    </w:rPr>
  </w:style>
  <w:style w:type="character" w:customStyle="1" w:styleId="HeaderChar">
    <w:name w:val="Header Char"/>
    <w:basedOn w:val="DefaultParagraphFont"/>
    <w:link w:val="Header"/>
    <w:uiPriority w:val="99"/>
    <w:rsid w:val="00710EC6"/>
    <w:rPr>
      <w:sz w:val="24"/>
    </w:rPr>
  </w:style>
  <w:style w:type="character" w:customStyle="1" w:styleId="FooterChar">
    <w:name w:val="Footer Char"/>
    <w:basedOn w:val="DefaultParagraphFont"/>
    <w:link w:val="Footer"/>
    <w:uiPriority w:val="99"/>
    <w:rsid w:val="00710EC6"/>
    <w:rPr>
      <w:sz w:val="24"/>
    </w:rPr>
  </w:style>
  <w:style w:type="character" w:customStyle="1" w:styleId="BodyTextIndentChar">
    <w:name w:val="Body Text Indent Char"/>
    <w:basedOn w:val="DefaultParagraphFont"/>
    <w:link w:val="BodyTextIndent"/>
    <w:uiPriority w:val="99"/>
    <w:rsid w:val="00710EC6"/>
    <w:rPr>
      <w:sz w:val="24"/>
    </w:rPr>
  </w:style>
  <w:style w:type="character" w:customStyle="1" w:styleId="BodyTextIndent2Char">
    <w:name w:val="Body Text Indent 2 Char"/>
    <w:basedOn w:val="DefaultParagraphFont"/>
    <w:link w:val="BodyTextIndent2"/>
    <w:uiPriority w:val="99"/>
    <w:rsid w:val="00710EC6"/>
    <w:rPr>
      <w:sz w:val="24"/>
    </w:rPr>
  </w:style>
  <w:style w:type="character" w:customStyle="1" w:styleId="BodyTextIndent3Char">
    <w:name w:val="Body Text Indent 3 Char"/>
    <w:basedOn w:val="DefaultParagraphFont"/>
    <w:link w:val="BodyTextIndent3"/>
    <w:uiPriority w:val="99"/>
    <w:rsid w:val="00710EC6"/>
    <w:rPr>
      <w:sz w:val="24"/>
    </w:rPr>
  </w:style>
  <w:style w:type="character" w:customStyle="1" w:styleId="CommentTextChar">
    <w:name w:val="Comment Text Char"/>
    <w:basedOn w:val="DefaultParagraphFont"/>
    <w:link w:val="CommentText"/>
    <w:uiPriority w:val="99"/>
    <w:semiHidden/>
    <w:rsid w:val="0071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8551-A54B-4963-8467-ACDA5882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7127</Words>
  <Characters>59910</Characters>
  <Application>Microsoft Office Word</Application>
  <DocSecurity>0</DocSecurity>
  <Lines>499</Lines>
  <Paragraphs>133</Paragraphs>
  <ScaleCrop>false</ScaleCrop>
  <HeadingPairs>
    <vt:vector size="2" baseType="variant">
      <vt:variant>
        <vt:lpstr>Title</vt:lpstr>
      </vt:variant>
      <vt:variant>
        <vt:i4>1</vt:i4>
      </vt:variant>
    </vt:vector>
  </HeadingPairs>
  <TitlesOfParts>
    <vt:vector size="1" baseType="lpstr">
      <vt:lpstr>110 CMR 18</vt:lpstr>
    </vt:vector>
  </TitlesOfParts>
  <Company>EOHHS</Company>
  <LinksUpToDate>false</LinksUpToDate>
  <CharactersWithSpaces>66904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18</dc:title>
  <dc:creator>Jurgen Kern</dc:creator>
  <cp:lastModifiedBy>Grace McMahon</cp:lastModifiedBy>
  <cp:revision>1</cp:revision>
  <cp:lastPrinted>2015-10-29T13:56:00Z</cp:lastPrinted>
  <dcterms:created xsi:type="dcterms:W3CDTF">2016-11-22T19:25:00Z</dcterms:created>
  <dcterms:modified xsi:type="dcterms:W3CDTF">2016-11-22T19:30:00Z</dcterms:modified>
</cp:coreProperties>
</file>