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0B" w:rsidRDefault="00CF3A0B">
      <w:pPr>
        <w:pStyle w:val="PolicyTitle"/>
      </w:pPr>
      <w:bookmarkStart w:id="0" w:name="_GoBack"/>
      <w:bookmarkEnd w:id="0"/>
      <w:r>
        <w:t xml:space="preserve">110 CMR 14.00: VOLUNTEERS AND CITIZEN INVOLVEMENT </w:t>
      </w:r>
    </w:p>
    <w:p w:rsidR="00CF3A0B" w:rsidRDefault="00CF3A0B">
      <w:pPr>
        <w:pStyle w:val="Policybody"/>
      </w:pPr>
      <w:r>
        <w:t>Section</w:t>
      </w:r>
    </w:p>
    <w:p w:rsidR="00CF3A0B" w:rsidRDefault="00CF3A0B">
      <w:pPr>
        <w:pStyle w:val="Policybody"/>
      </w:pPr>
      <w:r>
        <w:t>14.01: Introduction</w:t>
      </w:r>
    </w:p>
    <w:p w:rsidR="00CF3A0B" w:rsidRDefault="00CF3A0B">
      <w:pPr>
        <w:pStyle w:val="Policybody"/>
      </w:pPr>
      <w:r>
        <w:t>14.02: Area</w:t>
      </w:r>
      <w:ins w:id="1" w:author="Peel, Virginia (DCF)" w:date="2016-03-07T21:03:00Z">
        <w:r w:rsidR="00257706">
          <w:t xml:space="preserve">, </w:t>
        </w:r>
      </w:ins>
      <w:del w:id="2" w:author="Peel, Virginia (DCF)" w:date="2016-03-07T21:03:00Z">
        <w:r w:rsidDel="00257706">
          <w:delText xml:space="preserve"> and </w:delText>
        </w:r>
      </w:del>
      <w:r>
        <w:t>Regional</w:t>
      </w:r>
      <w:ins w:id="3" w:author="Peel, Virginia (DCF)" w:date="2016-03-07T21:03:00Z">
        <w:r w:rsidR="00257706">
          <w:t xml:space="preserve"> or Central</w:t>
        </w:r>
      </w:ins>
      <w:r>
        <w:t xml:space="preserve"> Volunteer</w:t>
      </w:r>
      <w:ins w:id="4" w:author="Peel, Virginia (DCF)" w:date="2016-03-07T21:03:00Z">
        <w:r w:rsidR="00257706">
          <w:t>s</w:t>
        </w:r>
      </w:ins>
      <w:del w:id="5" w:author="Peel, Virginia (DCF)" w:date="2016-03-07T21:03:00Z">
        <w:r w:rsidDel="00257706">
          <w:delText xml:space="preserve"> Plans</w:delText>
        </w:r>
      </w:del>
    </w:p>
    <w:p w:rsidR="00CF3A0B" w:rsidRDefault="00CF3A0B">
      <w:pPr>
        <w:pStyle w:val="Policybody"/>
      </w:pPr>
      <w:r>
        <w:t>14.03: Selection of Volunteers</w:t>
      </w:r>
    </w:p>
    <w:p w:rsidR="00CF3A0B" w:rsidRDefault="00CF3A0B">
      <w:pPr>
        <w:pStyle w:val="Policybody"/>
      </w:pPr>
      <w:r>
        <w:t>14.04: Volunteer Requirements</w:t>
      </w:r>
    </w:p>
    <w:p w:rsidR="00CF3A0B" w:rsidRDefault="00CF3A0B">
      <w:pPr>
        <w:pStyle w:val="Policybody"/>
      </w:pPr>
    </w:p>
    <w:p w:rsidR="00CF3A0B" w:rsidRDefault="00CF3A0B">
      <w:pPr>
        <w:pStyle w:val="Policyheading"/>
      </w:pPr>
      <w:r>
        <w:t xml:space="preserve">14.01: Introduction </w:t>
      </w:r>
    </w:p>
    <w:p w:rsidR="00CF3A0B" w:rsidRDefault="00CF3A0B" w:rsidP="00C46893">
      <w:pPr>
        <w:pStyle w:val="Policybody"/>
        <w:ind w:left="720"/>
      </w:pPr>
      <w:r>
        <w:t xml:space="preserve">    The Department's enabling legislation authorizes collaboration with volunteer agencies or organizations to assure efficient and high quality social and educational services for persons who are unable for social or economic reasons to provide such services for themselves. See, M.G.L. c. 18B, § 3. In addition, volunteers are needed to serve as independent third party representatives on the Department's foster care review panels (see M.G.L. c. 18B, § 6A) and multidisciplinary service teams  (see M.G.L. c. 119, § 51D). Volunteers provide a valuable resource to the Department as it strives to maximize its delivery of a comprehensive social service program. </w:t>
      </w:r>
    </w:p>
    <w:p w:rsidR="00CF3A0B" w:rsidRDefault="00CF3A0B">
      <w:pPr>
        <w:pStyle w:val="Policyheading"/>
      </w:pPr>
      <w:r>
        <w:t>14.02: Area</w:t>
      </w:r>
      <w:ins w:id="6" w:author="Peel, Virginia (DCF)" w:date="2016-03-07T20:54:00Z">
        <w:r w:rsidR="00BF6E9D">
          <w:t xml:space="preserve">, </w:t>
        </w:r>
      </w:ins>
      <w:del w:id="7" w:author="Peel, Virginia (DCF)" w:date="2016-03-07T20:54:00Z">
        <w:r w:rsidDel="00BF6E9D">
          <w:delText xml:space="preserve"> and </w:delText>
        </w:r>
      </w:del>
      <w:r>
        <w:t xml:space="preserve">Regional </w:t>
      </w:r>
      <w:ins w:id="8" w:author="Peel, Virginia (DCF)" w:date="2016-03-07T20:54:00Z">
        <w:r w:rsidR="00BF6E9D">
          <w:t xml:space="preserve">or Central Office </w:t>
        </w:r>
      </w:ins>
      <w:r>
        <w:t>Volunteer</w:t>
      </w:r>
      <w:ins w:id="9" w:author="Peel, Virginia (DCF)" w:date="2016-03-07T20:54:00Z">
        <w:r w:rsidR="00BF6E9D">
          <w:t>s</w:t>
        </w:r>
      </w:ins>
      <w:del w:id="10" w:author="Peel, Virginia (DCF)" w:date="2016-03-07T20:54:00Z">
        <w:r w:rsidDel="00BF6E9D">
          <w:delText xml:space="preserve"> Plans</w:delText>
        </w:r>
      </w:del>
      <w:r>
        <w:t xml:space="preserve"> </w:t>
      </w:r>
    </w:p>
    <w:p w:rsidR="00CF3A0B" w:rsidDel="00BF6E9D" w:rsidRDefault="00CF3A0B" w:rsidP="00C46893">
      <w:pPr>
        <w:pStyle w:val="Policybody"/>
        <w:ind w:left="720"/>
        <w:rPr>
          <w:del w:id="11" w:author="Peel, Virginia (DCF)" w:date="2016-03-07T20:55:00Z"/>
        </w:rPr>
      </w:pPr>
      <w:del w:id="12" w:author="Peel, Virginia (DCF)" w:date="2016-03-07T20:55:00Z">
        <w:r w:rsidDel="00BF6E9D">
          <w:delText xml:space="preserve">(1) Each Area and Regional Director, if s/he desires to utilize volunteers, shall prepare an annual plan for the proposed use of volunteers. Said plan shall include the number of volunteers to be utilized for the upcoming fiscal year, the functions that the volunteers are to perform, and the methods to be utilized for the recruitment of the volunteers. Such annual plan for the proposed use of volunteers shall be reviewed by the area board. </w:delText>
        </w:r>
      </w:del>
    </w:p>
    <w:p w:rsidR="00CF3A0B" w:rsidDel="00BF6E9D" w:rsidRDefault="00CF3A0B" w:rsidP="00C46893">
      <w:pPr>
        <w:pStyle w:val="Policybody"/>
        <w:ind w:left="720"/>
        <w:rPr>
          <w:del w:id="13" w:author="Peel, Virginia (DCF)" w:date="2016-03-07T20:55:00Z"/>
        </w:rPr>
      </w:pPr>
      <w:del w:id="14" w:author="Peel, Virginia (DCF)" w:date="2016-03-07T20:55:00Z">
        <w:r w:rsidDel="00BF6E9D">
          <w:delText xml:space="preserve">(2) The volunteer plan shall be submitted to the Assistant Commissioner for Professional Services for his/her review and approval. </w:delText>
        </w:r>
      </w:del>
    </w:p>
    <w:p w:rsidR="00BF6E9D" w:rsidRDefault="00BF6E9D" w:rsidP="00C46893">
      <w:pPr>
        <w:pStyle w:val="Policybody"/>
        <w:ind w:left="720"/>
        <w:rPr>
          <w:ins w:id="15" w:author="Peel, Virginia (DCF)" w:date="2016-03-07T21:00:00Z"/>
        </w:rPr>
      </w:pPr>
      <w:ins w:id="16" w:author="Peel, Virginia (DCF)" w:date="2016-03-07T20:55:00Z">
        <w:r>
          <w:t>(1)  Volunteers may be utilized by area, regional or central office in functions the office determine</w:t>
        </w:r>
      </w:ins>
      <w:ins w:id="17" w:author="Peel, Virginia (DCF)" w:date="2016-03-13T11:18:00Z">
        <w:r w:rsidR="00DB4B8C">
          <w:t>s</w:t>
        </w:r>
      </w:ins>
      <w:ins w:id="18" w:author="Peel, Virginia (DCF)" w:date="2016-03-07T20:55:00Z">
        <w:r>
          <w:t xml:space="preserve"> may best </w:t>
        </w:r>
      </w:ins>
      <w:ins w:id="19" w:author="Peel, Virginia (DCF)" w:date="2016-03-13T11:18:00Z">
        <w:r w:rsidR="00DB4B8C">
          <w:t xml:space="preserve">assist the </w:t>
        </w:r>
      </w:ins>
      <w:ins w:id="20" w:author="Peel, Virginia (DCF)" w:date="2016-03-07T21:00:00Z">
        <w:r>
          <w:t xml:space="preserve">agency in its mission.  </w:t>
        </w:r>
      </w:ins>
    </w:p>
    <w:p w:rsidR="00BF6E9D" w:rsidRDefault="00BF6E9D" w:rsidP="00C46893">
      <w:pPr>
        <w:pStyle w:val="Policybody"/>
        <w:ind w:left="720"/>
        <w:rPr>
          <w:ins w:id="21" w:author="Peel, Virginia (DCF)" w:date="2016-03-07T20:55:00Z"/>
        </w:rPr>
      </w:pPr>
      <w:ins w:id="22" w:author="Peel, Virginia (DCF)" w:date="2016-03-07T21:00:00Z">
        <w:r>
          <w:t xml:space="preserve">(2)  The Foster Care Review unit </w:t>
        </w:r>
      </w:ins>
      <w:ins w:id="23" w:author="Peel, Virginia (DCF)" w:date="2016-03-07T21:01:00Z">
        <w:r w:rsidR="00DC6DC1">
          <w:t>utilizes</w:t>
        </w:r>
      </w:ins>
      <w:ins w:id="24" w:author="Peel, Virginia (DCF)" w:date="2016-03-07T21:00:00Z">
        <w:r>
          <w:t xml:space="preserve"> </w:t>
        </w:r>
        <w:r w:rsidR="00DC6DC1">
          <w:t xml:space="preserve">volunteers as case reviewers for the case reviews required by MGL c. 18B </w:t>
        </w:r>
      </w:ins>
      <w:ins w:id="25" w:author="Peel, Virginia (DCF)" w:date="2016-03-07T21:01:00Z">
        <w:r w:rsidR="00DC6DC1">
          <w:t xml:space="preserve">§ 6A.  </w:t>
        </w:r>
      </w:ins>
    </w:p>
    <w:p w:rsidR="00CF3A0B" w:rsidRDefault="00CF3A0B">
      <w:pPr>
        <w:pStyle w:val="Policyheading"/>
      </w:pPr>
      <w:r>
        <w:t xml:space="preserve">14.03: Selection of Volunteers </w:t>
      </w:r>
    </w:p>
    <w:p w:rsidR="00CF3A0B" w:rsidRDefault="00CF3A0B" w:rsidP="00C46893">
      <w:pPr>
        <w:pStyle w:val="Policybody"/>
        <w:ind w:left="720"/>
      </w:pPr>
      <w:r>
        <w:t xml:space="preserve">  (1) The manner utilized to recruit volunteers shall be designed to encourage participation from all cities and towns within the area or region, from all racial and ethnic groups, and from all economic levels. </w:t>
      </w:r>
    </w:p>
    <w:p w:rsidR="00CF3A0B" w:rsidRDefault="00CF3A0B" w:rsidP="00C46893">
      <w:pPr>
        <w:pStyle w:val="Policybody"/>
        <w:ind w:left="720"/>
      </w:pPr>
      <w:r>
        <w:t>(2) Volunteer applicants shall be asked to complete an application which lists educational and employment background, to provide at least two references, and to authorize a check of the</w:t>
      </w:r>
      <w:ins w:id="26" w:author="Peel, Virginia (DCF)" w:date="2016-03-13T11:20:00Z">
        <w:r w:rsidR="00DB4B8C">
          <w:t xml:space="preserve"> </w:t>
        </w:r>
        <w:proofErr w:type="spellStart"/>
        <w:r w:rsidR="00DB4B8C">
          <w:t>the</w:t>
        </w:r>
        <w:proofErr w:type="spellEnd"/>
        <w:r w:rsidR="00DB4B8C">
          <w:t xml:space="preserve"> Department’s Central Registry, the </w:t>
        </w:r>
      </w:ins>
      <w:del w:id="27" w:author="Peel, Virginia (DCF)" w:date="2016-03-13T11:19:00Z">
        <w:r w:rsidDel="00DB4B8C">
          <w:delText>ir</w:delText>
        </w:r>
      </w:del>
      <w:r>
        <w:t xml:space="preserve"> </w:t>
      </w:r>
      <w:del w:id="28" w:author="Peel, Virginia (DCF)" w:date="2016-03-13T11:20:00Z">
        <w:r w:rsidDel="00DB4B8C">
          <w:delText>c</w:delText>
        </w:r>
      </w:del>
      <w:ins w:id="29" w:author="Peel, Virginia (DCF)" w:date="2016-03-13T11:20:00Z">
        <w:r w:rsidR="00DB4B8C">
          <w:t>C</w:t>
        </w:r>
      </w:ins>
      <w:r>
        <w:t xml:space="preserve">riminal </w:t>
      </w:r>
      <w:del w:id="30" w:author="Peel, Virginia (DCF)" w:date="2016-03-13T11:20:00Z">
        <w:r w:rsidDel="00DB4B8C">
          <w:delText>o</w:delText>
        </w:r>
      </w:del>
      <w:proofErr w:type="spellStart"/>
      <w:ins w:id="31" w:author="Peel, Virginia (DCF)" w:date="2016-03-13T11:20:00Z">
        <w:r w:rsidR="00DB4B8C">
          <w:t>O</w:t>
        </w:r>
      </w:ins>
      <w:del w:id="32" w:author="Peel, Virginia (DCF)" w:date="2016-03-13T11:20:00Z">
        <w:r w:rsidDel="00DB4B8C">
          <w:delText>f</w:delText>
        </w:r>
      </w:del>
      <w:r>
        <w:t>fender</w:t>
      </w:r>
      <w:proofErr w:type="spellEnd"/>
      <w:r>
        <w:t xml:space="preserve"> </w:t>
      </w:r>
      <w:del w:id="33" w:author="Peel, Virginia (DCF)" w:date="2016-03-13T11:20:00Z">
        <w:r w:rsidDel="00DB4B8C">
          <w:delText>r</w:delText>
        </w:r>
      </w:del>
      <w:ins w:id="34" w:author="Peel, Virginia (DCF)" w:date="2016-03-13T11:20:00Z">
        <w:r w:rsidR="00DB4B8C">
          <w:t>R</w:t>
        </w:r>
      </w:ins>
      <w:r>
        <w:t>ecord</w:t>
      </w:r>
      <w:ins w:id="35" w:author="Peel, Virginia (DCF)" w:date="2016-03-13T11:20:00Z">
        <w:r w:rsidR="00DB4B8C">
          <w:t xml:space="preserve"> Information</w:t>
        </w:r>
      </w:ins>
      <w:r>
        <w:t xml:space="preserve"> (CORI) </w:t>
      </w:r>
      <w:ins w:id="36" w:author="Peel, Virginia (DCF)" w:date="2016-03-13T11:19:00Z">
        <w:r w:rsidR="00DB4B8C">
          <w:t>and Sex Offender Registry Information (SORI)</w:t>
        </w:r>
      </w:ins>
      <w:ins w:id="37" w:author="Peel, Virginia (DCF)" w:date="2016-03-13T11:20:00Z">
        <w:r w:rsidR="00DB4B8C">
          <w:t xml:space="preserve"> systems.  </w:t>
        </w:r>
      </w:ins>
      <w:del w:id="38" w:author="Peel, Virginia (DCF)" w:date="2016-03-13T11:20:00Z">
        <w:r w:rsidDel="00DB4B8C">
          <w:delText>status.</w:delText>
        </w:r>
      </w:del>
      <w:r>
        <w:t xml:space="preserve"> </w:t>
      </w:r>
    </w:p>
    <w:p w:rsidR="00CF3A0B" w:rsidRDefault="00CF3A0B" w:rsidP="00C46893">
      <w:pPr>
        <w:pStyle w:val="Policybody"/>
        <w:ind w:left="720"/>
      </w:pPr>
      <w:r>
        <w:t xml:space="preserve">(3) Volunteer applicants shall be notified in writing whether they have been accepted as a volunteer with the Department. </w:t>
      </w:r>
    </w:p>
    <w:p w:rsidR="00CF3A0B" w:rsidRDefault="00CF3A0B">
      <w:pPr>
        <w:pStyle w:val="Policyheading"/>
      </w:pPr>
      <w:r>
        <w:t xml:space="preserve">14.04: Volunteer Requirements </w:t>
      </w:r>
    </w:p>
    <w:p w:rsidR="00CF3A0B" w:rsidRDefault="00CF3A0B" w:rsidP="00C46893">
      <w:pPr>
        <w:pStyle w:val="Policybody"/>
        <w:ind w:left="720"/>
      </w:pPr>
      <w:r>
        <w:t xml:space="preserve">(1) Before beginning work for the Department, all volunteers shall receive training. </w:t>
      </w:r>
      <w:del w:id="39" w:author="Peel, Virginia (DCF)" w:date="2016-03-07T20:42:00Z">
        <w:r w:rsidDel="00C77041">
          <w:delText>Said</w:delText>
        </w:r>
      </w:del>
      <w:ins w:id="40" w:author="Peel, Virginia (DCF)" w:date="2016-03-07T20:42:00Z">
        <w:r w:rsidR="00C77041">
          <w:t xml:space="preserve"> The</w:t>
        </w:r>
      </w:ins>
      <w:r>
        <w:t xml:space="preserve"> training shall include information on the mandates and operations of the Department, with a particular emphasis on the laws and regulations governing client confidentiality. </w:t>
      </w:r>
    </w:p>
    <w:p w:rsidR="00CF3A0B" w:rsidRDefault="00CF3A0B" w:rsidP="00C46893">
      <w:pPr>
        <w:pStyle w:val="Policybody"/>
        <w:ind w:left="720"/>
      </w:pPr>
      <w:r>
        <w:lastRenderedPageBreak/>
        <w:t xml:space="preserve">(2) Every volunteer shall sign an Agreement agreeing to comply with </w:t>
      </w:r>
      <w:r w:rsidR="00EA6F5D">
        <w:t xml:space="preserve">110 CMR and the applicable laws </w:t>
      </w:r>
      <w:r>
        <w:t xml:space="preserve">regarding client confidentiality. </w:t>
      </w:r>
    </w:p>
    <w:p w:rsidR="00CF3A0B" w:rsidRDefault="00CF3A0B" w:rsidP="00C46893">
      <w:pPr>
        <w:pStyle w:val="Policybody"/>
        <w:ind w:left="720"/>
      </w:pPr>
      <w:r>
        <w:t xml:space="preserve">(3) Volunteers shall be supervised in the performance of their duties by Department employees. </w:t>
      </w:r>
    </w:p>
    <w:p w:rsidR="00CF3A0B" w:rsidRDefault="00CF3A0B" w:rsidP="00C46893">
      <w:pPr>
        <w:pStyle w:val="Policybody"/>
        <w:ind w:left="720"/>
      </w:pPr>
      <w:r>
        <w:t xml:space="preserve">(4) Volunteers shall comply with any guidelines which may be issued by the Commissioner. </w:t>
      </w:r>
    </w:p>
    <w:p w:rsidR="00CF3A0B" w:rsidRDefault="00CF3A0B" w:rsidP="00C46893">
      <w:pPr>
        <w:pStyle w:val="Policybody"/>
        <w:ind w:left="720"/>
      </w:pPr>
      <w:r>
        <w:t xml:space="preserve">(5) Failure to comply with the Department's applicable laws, regulations or guidelines shall result in the volunteer's removal, by written notice to the volunteer from the Department. </w:t>
      </w:r>
    </w:p>
    <w:p w:rsidR="00CF3A0B" w:rsidRDefault="00CF3A0B">
      <w:pPr>
        <w:pStyle w:val="Policybody"/>
      </w:pPr>
      <w:r>
        <w:t xml:space="preserve">REGULATORY AUTHORITY </w:t>
      </w:r>
    </w:p>
    <w:p w:rsidR="00CF3A0B" w:rsidRDefault="00CF3A0B" w:rsidP="00C46893">
      <w:pPr>
        <w:pStyle w:val="Policybody"/>
        <w:ind w:left="720"/>
      </w:pPr>
      <w:del w:id="41" w:author="Peel, Virginia (DCF)" w:date="2016-03-13T11:21:00Z">
        <w:r w:rsidDel="00DB4B8C">
          <w:delText xml:space="preserve">110 CMR 14.00: </w:delText>
        </w:r>
      </w:del>
      <w:r>
        <w:t>M.G.L. c. 18B, §§ 3(B</w:t>
      </w:r>
      <w:proofErr w:type="gramStart"/>
      <w:r>
        <w:t>)(</w:t>
      </w:r>
      <w:proofErr w:type="gramEnd"/>
      <w:r>
        <w:t>5), 6A</w:t>
      </w:r>
      <w:ins w:id="42" w:author="Peel, Virginia (DCF)" w:date="2016-03-13T11:24:00Z">
        <w:r w:rsidR="00DB4B8C">
          <w:t>, 7(</w:t>
        </w:r>
        <w:proofErr w:type="spellStart"/>
        <w:r w:rsidR="00DB4B8C">
          <w:t>i</w:t>
        </w:r>
        <w:proofErr w:type="spellEnd"/>
        <w:r w:rsidR="00DB4B8C">
          <w:t>)</w:t>
        </w:r>
      </w:ins>
      <w:r>
        <w:t>; M.G.L. c. 119, §</w:t>
      </w:r>
      <w:ins w:id="43" w:author="Peel, Virginia (DCF)" w:date="2016-03-13T11:25:00Z">
        <w:r w:rsidR="00DB4B8C">
          <w:t>§</w:t>
        </w:r>
      </w:ins>
      <w:ins w:id="44" w:author="Peel, Virginia (DCF)" w:date="2016-03-13T11:27:00Z">
        <w:r w:rsidR="00DB4B8C">
          <w:t xml:space="preserve"> </w:t>
        </w:r>
      </w:ins>
      <w:ins w:id="45" w:author="Peel, Virginia (DCF)" w:date="2016-03-13T11:25:00Z">
        <w:r w:rsidR="00DB4B8C">
          <w:t xml:space="preserve">37, </w:t>
        </w:r>
      </w:ins>
      <w:ins w:id="46" w:author="Peel, Virginia (DCF)" w:date="2016-03-13T11:26:00Z">
        <w:r w:rsidR="00DB4B8C">
          <w:t xml:space="preserve">51B(j), </w:t>
        </w:r>
      </w:ins>
      <w:r>
        <w:t>51</w:t>
      </w:r>
      <w:ins w:id="47" w:author="Peel, Virginia (DCF)" w:date="2016-03-07T21:03:00Z">
        <w:r w:rsidR="00257706">
          <w:t>D</w:t>
        </w:r>
      </w:ins>
      <w:del w:id="48" w:author="Peel, Virginia (DCF)" w:date="2016-03-07T21:03:00Z">
        <w:r w:rsidDel="00257706">
          <w:delText>C</w:delText>
        </w:r>
      </w:del>
      <w:r>
        <w:t xml:space="preserve">; </w:t>
      </w:r>
      <w:del w:id="49" w:author="Peel, Virginia (DCF)" w:date="2016-03-13T11:27:00Z">
        <w:r w:rsidDel="00DB4B8C">
          <w:delText>M.G.L. c. 119, § 51B(7).</w:delText>
        </w:r>
      </w:del>
    </w:p>
    <w:p w:rsidR="00CF3A0B" w:rsidRDefault="00CF3A0B">
      <w:pPr>
        <w:pStyle w:val="Policybody"/>
      </w:pPr>
    </w:p>
    <w:sectPr w:rsidR="00CF3A0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05814AC"/>
    <w:lvl w:ilvl="0">
      <w:start w:val="1"/>
      <w:numFmt w:val="decimal"/>
      <w:lvlText w:val="%1."/>
      <w:lvlJc w:val="left"/>
      <w:pPr>
        <w:tabs>
          <w:tab w:val="num" w:pos="720"/>
        </w:tabs>
        <w:ind w:left="720" w:hanging="360"/>
      </w:pPr>
    </w:lvl>
  </w:abstractNum>
  <w:abstractNum w:abstractNumId="1">
    <w:nsid w:val="FFFFFF82"/>
    <w:multiLevelType w:val="singleLevel"/>
    <w:tmpl w:val="CEF29986"/>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6EB69F5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CCFC61CC"/>
    <w:lvl w:ilvl="0">
      <w:start w:val="1"/>
      <w:numFmt w:val="decimal"/>
      <w:lvlText w:val="%1."/>
      <w:lvlJc w:val="left"/>
      <w:pPr>
        <w:tabs>
          <w:tab w:val="num" w:pos="360"/>
        </w:tabs>
        <w:ind w:left="360" w:hanging="360"/>
      </w:pPr>
    </w:lvl>
  </w:abstractNum>
  <w:abstractNum w:abstractNumId="4">
    <w:nsid w:val="FFFFFF89"/>
    <w:multiLevelType w:val="singleLevel"/>
    <w:tmpl w:val="E53818E2"/>
    <w:lvl w:ilvl="0">
      <w:start w:val="1"/>
      <w:numFmt w:val="bullet"/>
      <w:lvlText w:val=""/>
      <w:lvlJc w:val="left"/>
      <w:pPr>
        <w:tabs>
          <w:tab w:val="num" w:pos="360"/>
        </w:tabs>
        <w:ind w:left="360" w:hanging="360"/>
      </w:pPr>
      <w:rPr>
        <w:rFonts w:ascii="Symbol" w:hAnsi="Symbol" w:hint="default"/>
      </w:rPr>
    </w:lvl>
  </w:abstractNum>
  <w:abstractNum w:abstractNumId="5">
    <w:nsid w:val="3531476B"/>
    <w:multiLevelType w:val="singleLevel"/>
    <w:tmpl w:val="21F07644"/>
    <w:lvl w:ilvl="0">
      <w:start w:val="1"/>
      <w:numFmt w:val="bullet"/>
      <w:pStyle w:val="PolicyListbullets2"/>
      <w:lvlText w:val="–"/>
      <w:lvlJc w:val="left"/>
      <w:pPr>
        <w:tabs>
          <w:tab w:val="num" w:pos="360"/>
        </w:tabs>
        <w:ind w:left="360" w:hanging="360"/>
      </w:pPr>
      <w:rPr>
        <w:rFonts w:ascii="Times New Roman" w:hAnsi="Times New Roman" w:hint="default"/>
      </w:rPr>
    </w:lvl>
  </w:abstractNum>
  <w:abstractNum w:abstractNumId="6">
    <w:nsid w:val="4AE03443"/>
    <w:multiLevelType w:val="singleLevel"/>
    <w:tmpl w:val="78283D26"/>
    <w:lvl w:ilvl="0">
      <w:start w:val="1"/>
      <w:numFmt w:val="bullet"/>
      <w:pStyle w:val="PolicyBodybulletlist"/>
      <w:lvlText w:val=""/>
      <w:lvlJc w:val="left"/>
      <w:pPr>
        <w:tabs>
          <w:tab w:val="num" w:pos="360"/>
        </w:tabs>
        <w:ind w:left="360" w:hanging="360"/>
      </w:pPr>
      <w:rPr>
        <w:rFonts w:ascii="Symbol" w:hAnsi="Symbol" w:hint="default"/>
        <w:color w:val="auto"/>
      </w:rPr>
    </w:lvl>
  </w:abstractNum>
  <w:abstractNum w:abstractNumId="7">
    <w:nsid w:val="50411FAA"/>
    <w:multiLevelType w:val="singleLevel"/>
    <w:tmpl w:val="1E0E7FE6"/>
    <w:lvl w:ilvl="0">
      <w:start w:val="1"/>
      <w:numFmt w:val="bullet"/>
      <w:pStyle w:val="PolicyListbullets3"/>
      <w:lvlText w:val="•"/>
      <w:lvlJc w:val="left"/>
      <w:pPr>
        <w:tabs>
          <w:tab w:val="num" w:pos="504"/>
        </w:tabs>
        <w:ind w:left="504" w:hanging="360"/>
      </w:pPr>
      <w:rPr>
        <w:rFonts w:ascii="Times New Roman" w:hAnsi="Times New Roman" w:hint="default"/>
        <w:sz w:val="20"/>
      </w:rPr>
    </w:lvl>
  </w:abstractNum>
  <w:abstractNum w:abstractNumId="8">
    <w:nsid w:val="74DB4488"/>
    <w:multiLevelType w:val="singleLevel"/>
    <w:tmpl w:val="D19C0238"/>
    <w:lvl w:ilvl="0">
      <w:start w:val="1"/>
      <w:numFmt w:val="bullet"/>
      <w:pStyle w:val="PolicyListbullets"/>
      <w:lvlText w:val=""/>
      <w:lvlJc w:val="left"/>
      <w:pPr>
        <w:tabs>
          <w:tab w:val="num" w:pos="360"/>
        </w:tabs>
        <w:ind w:left="360" w:hanging="360"/>
      </w:pPr>
      <w:rPr>
        <w:rFonts w:ascii="Symbol" w:hAnsi="Symbol" w:hint="default"/>
        <w:color w:val="auto"/>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8"/>
  </w:num>
  <w:num w:numId="8">
    <w:abstractNumId w:val="5"/>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A0B"/>
    <w:rsid w:val="001279C9"/>
    <w:rsid w:val="00257706"/>
    <w:rsid w:val="00356E17"/>
    <w:rsid w:val="008B611F"/>
    <w:rsid w:val="00BF6E9D"/>
    <w:rsid w:val="00C46893"/>
    <w:rsid w:val="00C77041"/>
    <w:rsid w:val="00CF3A0B"/>
    <w:rsid w:val="00DB4B8C"/>
    <w:rsid w:val="00DC6DC1"/>
    <w:rsid w:val="00EA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PolicyListbullets2">
    <w:name w:val="Policy List bullets 2"/>
    <w:basedOn w:val="ListBullet2"/>
    <w:uiPriority w:val="99"/>
    <w:pPr>
      <w:numPr>
        <w:numId w:val="8"/>
      </w:numPr>
      <w:tabs>
        <w:tab w:val="clear" w:pos="360"/>
        <w:tab w:val="num" w:pos="1080"/>
      </w:tabs>
      <w:spacing w:before="60"/>
      <w:ind w:left="1080"/>
    </w:pPr>
    <w:rPr>
      <w:rFonts w:ascii="MS Sans Serif" w:hAnsi="MS Sans Serif" w:cs="MS Sans Serif"/>
    </w:rPr>
  </w:style>
  <w:style w:type="paragraph" w:customStyle="1" w:styleId="PolicyTitle">
    <w:name w:val="Policy Title"/>
    <w:basedOn w:val="Normal"/>
    <w:next w:val="Policybody"/>
    <w:uiPriority w:val="99"/>
    <w:pPr>
      <w:spacing w:before="480"/>
    </w:pPr>
    <w:rPr>
      <w:rFonts w:ascii="MS Sans Serif" w:hAnsi="MS Sans Serif" w:cs="MS Sans Serif"/>
      <w:b/>
      <w:bCs/>
      <w:sz w:val="28"/>
      <w:szCs w:val="28"/>
    </w:rPr>
  </w:style>
  <w:style w:type="paragraph" w:styleId="Header">
    <w:name w:val="header"/>
    <w:basedOn w:val="Normal"/>
    <w:link w:val="HeaderChar"/>
    <w:uiPriority w:val="99"/>
    <w:rPr>
      <w:rFonts w:ascii="MS Sans Serif" w:hAnsi="MS Sans Serif" w:cs="MS Sans Serif"/>
      <w:sz w:val="16"/>
      <w:szCs w:val="16"/>
    </w:rPr>
  </w:style>
  <w:style w:type="character" w:customStyle="1" w:styleId="HeaderChar">
    <w:name w:val="Header Char"/>
    <w:basedOn w:val="DefaultParagraphFont"/>
    <w:link w:val="Header"/>
    <w:uiPriority w:val="99"/>
    <w:semiHidden/>
    <w:rPr>
      <w:sz w:val="20"/>
      <w:szCs w:val="20"/>
    </w:rPr>
  </w:style>
  <w:style w:type="paragraph" w:customStyle="1" w:styleId="Policyheading">
    <w:name w:val="Policy heading"/>
    <w:basedOn w:val="Normal"/>
    <w:next w:val="Policybody"/>
    <w:uiPriority w:val="99"/>
    <w:pPr>
      <w:keepNext/>
      <w:spacing w:before="120"/>
    </w:pPr>
    <w:rPr>
      <w:rFonts w:ascii="MS Sans Serif" w:hAnsi="MS Sans Serif" w:cs="MS Sans Serif"/>
      <w:b/>
      <w:bCs/>
      <w:sz w:val="24"/>
      <w:szCs w:val="24"/>
      <w:u w:val="single"/>
    </w:rPr>
  </w:style>
  <w:style w:type="paragraph" w:customStyle="1" w:styleId="Policysubheading1">
    <w:name w:val="Policy subheading 1"/>
    <w:basedOn w:val="Normal"/>
    <w:uiPriority w:val="99"/>
    <w:pPr>
      <w:spacing w:before="120"/>
    </w:pPr>
    <w:rPr>
      <w:rFonts w:ascii="MS Sans Serif" w:hAnsi="MS Sans Serif" w:cs="MS Sans Serif"/>
      <w:b/>
      <w:bCs/>
    </w:rPr>
  </w:style>
  <w:style w:type="paragraph" w:customStyle="1" w:styleId="Policysubheading2">
    <w:name w:val="Policy subheading 2"/>
    <w:basedOn w:val="Normal"/>
    <w:uiPriority w:val="99"/>
    <w:pPr>
      <w:spacing w:before="120"/>
    </w:pPr>
    <w:rPr>
      <w:rFonts w:ascii="MS Sans Serif" w:hAnsi="MS Sans Serif" w:cs="MS Sans Serif"/>
      <w:b/>
      <w:bCs/>
      <w:i/>
      <w:iCs/>
    </w:rPr>
  </w:style>
  <w:style w:type="paragraph" w:customStyle="1" w:styleId="Policybody">
    <w:name w:val="Policy body"/>
    <w:basedOn w:val="Normal"/>
    <w:uiPriority w:val="99"/>
    <w:pPr>
      <w:spacing w:before="120"/>
    </w:pPr>
    <w:rPr>
      <w:rFonts w:ascii="MS Sans Serif" w:hAnsi="MS Sans Serif" w:cs="MS Sans Serif"/>
    </w:rPr>
  </w:style>
  <w:style w:type="paragraph" w:customStyle="1" w:styleId="PolicyBodybulletlist">
    <w:name w:val="Policy Body bullet list"/>
    <w:basedOn w:val="ListBullet"/>
    <w:uiPriority w:val="99"/>
    <w:pPr>
      <w:numPr>
        <w:numId w:val="9"/>
      </w:numPr>
      <w:spacing w:before="60"/>
    </w:pPr>
    <w:rPr>
      <w:rFonts w:ascii="MS Sans Serif" w:hAnsi="MS Sans Serif" w:cs="MS Sans Serif"/>
    </w:rPr>
  </w:style>
  <w:style w:type="paragraph" w:styleId="ListBullet">
    <w:name w:val="List Bullet"/>
    <w:basedOn w:val="Normal"/>
    <w:autoRedefine/>
    <w:uiPriority w:val="99"/>
    <w:pPr>
      <w:ind w:left="360" w:hanging="360"/>
    </w:pPr>
  </w:style>
  <w:style w:type="paragraph" w:customStyle="1" w:styleId="PolicyListNumber">
    <w:name w:val="Policy List Number"/>
    <w:basedOn w:val="ListNumber"/>
    <w:uiPriority w:val="99"/>
    <w:pPr>
      <w:spacing w:before="120"/>
    </w:pPr>
    <w:rPr>
      <w:rFonts w:ascii="MS Sans Serif" w:hAnsi="MS Sans Serif" w:cs="MS Sans Serif"/>
    </w:rPr>
  </w:style>
  <w:style w:type="paragraph" w:styleId="ListNumber">
    <w:name w:val="List Number"/>
    <w:basedOn w:val="Normal"/>
    <w:uiPriority w:val="99"/>
    <w:pPr>
      <w:ind w:left="360" w:hanging="360"/>
    </w:pPr>
  </w:style>
  <w:style w:type="paragraph" w:styleId="ListBullet2">
    <w:name w:val="List Bullet 2"/>
    <w:basedOn w:val="Normal"/>
    <w:autoRedefine/>
    <w:uiPriority w:val="99"/>
    <w:pPr>
      <w:ind w:left="720" w:hanging="360"/>
    </w:pPr>
  </w:style>
  <w:style w:type="paragraph" w:customStyle="1" w:styleId="PolicyListbullets3">
    <w:name w:val="Policy List bullets 3"/>
    <w:basedOn w:val="ListBullet3"/>
    <w:uiPriority w:val="99"/>
    <w:pPr>
      <w:numPr>
        <w:numId w:val="6"/>
      </w:numPr>
      <w:tabs>
        <w:tab w:val="clear" w:pos="504"/>
        <w:tab w:val="num" w:pos="1440"/>
      </w:tabs>
      <w:spacing w:before="60"/>
      <w:ind w:left="1440"/>
    </w:pPr>
    <w:rPr>
      <w:rFonts w:ascii="MS Sans Serif" w:hAnsi="MS Sans Serif" w:cs="MS Sans Serif"/>
    </w:rPr>
  </w:style>
  <w:style w:type="paragraph" w:styleId="ListBullet3">
    <w:name w:val="List Bullet 3"/>
    <w:basedOn w:val="Normal"/>
    <w:autoRedefine/>
    <w:uiPriority w:val="99"/>
    <w:pPr>
      <w:ind w:left="1080" w:hanging="360"/>
    </w:pPr>
  </w:style>
  <w:style w:type="paragraph" w:customStyle="1" w:styleId="PolicyHeader1">
    <w:name w:val="Policy Header 1"/>
    <w:basedOn w:val="Normal"/>
    <w:next w:val="Normal"/>
    <w:uiPriority w:val="99"/>
    <w:rPr>
      <w:rFonts w:ascii="MS Sans Serif" w:hAnsi="MS Sans Serif" w:cs="MS Sans Serif"/>
      <w:sz w:val="24"/>
      <w:szCs w:val="24"/>
    </w:rPr>
  </w:style>
  <w:style w:type="paragraph" w:styleId="ListContinue">
    <w:name w:val="List Continue"/>
    <w:basedOn w:val="Normal"/>
    <w:uiPriority w:val="99"/>
    <w:pPr>
      <w:spacing w:after="120"/>
      <w:ind w:left="360"/>
    </w:pPr>
  </w:style>
  <w:style w:type="paragraph" w:customStyle="1" w:styleId="PolicyHeader2">
    <w:name w:val="Policy Header 2"/>
    <w:basedOn w:val="Normal"/>
    <w:uiPriority w:val="99"/>
    <w:rPr>
      <w:rFonts w:ascii="MS Sans Serif" w:hAnsi="MS Sans Serif" w:cs="MS Sans Serif"/>
    </w:rPr>
  </w:style>
  <w:style w:type="paragraph" w:customStyle="1" w:styleId="PolicyListNumber2">
    <w:name w:val="Policy List Number 2"/>
    <w:basedOn w:val="ListNumber2"/>
    <w:uiPriority w:val="99"/>
    <w:pPr>
      <w:spacing w:before="60"/>
    </w:pPr>
    <w:rPr>
      <w:rFonts w:ascii="MS Sans Serif" w:hAnsi="MS Sans Serif" w:cs="MS Sans Serif"/>
    </w:rPr>
  </w:style>
  <w:style w:type="paragraph" w:styleId="ListNumber2">
    <w:name w:val="List Number 2"/>
    <w:basedOn w:val="Normal"/>
    <w:uiPriority w:val="99"/>
    <w:pPr>
      <w:ind w:left="720" w:hanging="36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paragraph" w:customStyle="1" w:styleId="PolicyListbullets">
    <w:name w:val="Policy List bullets"/>
    <w:basedOn w:val="PolicyBodybulletlist"/>
    <w:uiPriority w:val="99"/>
    <w:pPr>
      <w:numPr>
        <w:numId w:val="7"/>
      </w:numPr>
      <w:tabs>
        <w:tab w:val="clear" w:pos="360"/>
        <w:tab w:val="num" w:pos="720"/>
      </w:tabs>
      <w:ind w:left="720"/>
    </w:pPr>
  </w:style>
  <w:style w:type="character" w:styleId="PageNumber">
    <w:name w:val="page number"/>
    <w:basedOn w:val="DefaultParagraphFont"/>
    <w:uiPriority w:val="99"/>
    <w:rPr>
      <w:rFonts w:cs="Times New Roman"/>
    </w:rPr>
  </w:style>
  <w:style w:type="paragraph" w:customStyle="1" w:styleId="TopicTextNumbered">
    <w:name w:val="Topic Text Numbered"/>
    <w:basedOn w:val="Normal"/>
    <w:uiPriority w:val="99"/>
    <w:pPr>
      <w:tabs>
        <w:tab w:val="left" w:pos="302"/>
      </w:tabs>
      <w:spacing w:after="48"/>
      <w:ind w:left="302" w:right="130" w:hanging="187"/>
    </w:pPr>
    <w:rPr>
      <w:rFonts w:ascii="MS Sans Serif" w:hAnsi="MS Sans Serif" w:cs="MS Sans Seri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PolicyListbullets2">
    <w:name w:val="Policy List bullets 2"/>
    <w:basedOn w:val="ListBullet2"/>
    <w:uiPriority w:val="99"/>
    <w:pPr>
      <w:numPr>
        <w:numId w:val="8"/>
      </w:numPr>
      <w:tabs>
        <w:tab w:val="clear" w:pos="360"/>
        <w:tab w:val="num" w:pos="1080"/>
      </w:tabs>
      <w:spacing w:before="60"/>
      <w:ind w:left="1080"/>
    </w:pPr>
    <w:rPr>
      <w:rFonts w:ascii="MS Sans Serif" w:hAnsi="MS Sans Serif" w:cs="MS Sans Serif"/>
    </w:rPr>
  </w:style>
  <w:style w:type="paragraph" w:customStyle="1" w:styleId="PolicyTitle">
    <w:name w:val="Policy Title"/>
    <w:basedOn w:val="Normal"/>
    <w:next w:val="Policybody"/>
    <w:uiPriority w:val="99"/>
    <w:pPr>
      <w:spacing w:before="480"/>
    </w:pPr>
    <w:rPr>
      <w:rFonts w:ascii="MS Sans Serif" w:hAnsi="MS Sans Serif" w:cs="MS Sans Serif"/>
      <w:b/>
      <w:bCs/>
      <w:sz w:val="28"/>
      <w:szCs w:val="28"/>
    </w:rPr>
  </w:style>
  <w:style w:type="paragraph" w:styleId="Header">
    <w:name w:val="header"/>
    <w:basedOn w:val="Normal"/>
    <w:link w:val="HeaderChar"/>
    <w:uiPriority w:val="99"/>
    <w:rPr>
      <w:rFonts w:ascii="MS Sans Serif" w:hAnsi="MS Sans Serif" w:cs="MS Sans Serif"/>
      <w:sz w:val="16"/>
      <w:szCs w:val="16"/>
    </w:rPr>
  </w:style>
  <w:style w:type="character" w:customStyle="1" w:styleId="HeaderChar">
    <w:name w:val="Header Char"/>
    <w:basedOn w:val="DefaultParagraphFont"/>
    <w:link w:val="Header"/>
    <w:uiPriority w:val="99"/>
    <w:semiHidden/>
    <w:rPr>
      <w:sz w:val="20"/>
      <w:szCs w:val="20"/>
    </w:rPr>
  </w:style>
  <w:style w:type="paragraph" w:customStyle="1" w:styleId="Policyheading">
    <w:name w:val="Policy heading"/>
    <w:basedOn w:val="Normal"/>
    <w:next w:val="Policybody"/>
    <w:uiPriority w:val="99"/>
    <w:pPr>
      <w:keepNext/>
      <w:spacing w:before="120"/>
    </w:pPr>
    <w:rPr>
      <w:rFonts w:ascii="MS Sans Serif" w:hAnsi="MS Sans Serif" w:cs="MS Sans Serif"/>
      <w:b/>
      <w:bCs/>
      <w:sz w:val="24"/>
      <w:szCs w:val="24"/>
      <w:u w:val="single"/>
    </w:rPr>
  </w:style>
  <w:style w:type="paragraph" w:customStyle="1" w:styleId="Policysubheading1">
    <w:name w:val="Policy subheading 1"/>
    <w:basedOn w:val="Normal"/>
    <w:uiPriority w:val="99"/>
    <w:pPr>
      <w:spacing w:before="120"/>
    </w:pPr>
    <w:rPr>
      <w:rFonts w:ascii="MS Sans Serif" w:hAnsi="MS Sans Serif" w:cs="MS Sans Serif"/>
      <w:b/>
      <w:bCs/>
    </w:rPr>
  </w:style>
  <w:style w:type="paragraph" w:customStyle="1" w:styleId="Policysubheading2">
    <w:name w:val="Policy subheading 2"/>
    <w:basedOn w:val="Normal"/>
    <w:uiPriority w:val="99"/>
    <w:pPr>
      <w:spacing w:before="120"/>
    </w:pPr>
    <w:rPr>
      <w:rFonts w:ascii="MS Sans Serif" w:hAnsi="MS Sans Serif" w:cs="MS Sans Serif"/>
      <w:b/>
      <w:bCs/>
      <w:i/>
      <w:iCs/>
    </w:rPr>
  </w:style>
  <w:style w:type="paragraph" w:customStyle="1" w:styleId="Policybody">
    <w:name w:val="Policy body"/>
    <w:basedOn w:val="Normal"/>
    <w:uiPriority w:val="99"/>
    <w:pPr>
      <w:spacing w:before="120"/>
    </w:pPr>
    <w:rPr>
      <w:rFonts w:ascii="MS Sans Serif" w:hAnsi="MS Sans Serif" w:cs="MS Sans Serif"/>
    </w:rPr>
  </w:style>
  <w:style w:type="paragraph" w:customStyle="1" w:styleId="PolicyBodybulletlist">
    <w:name w:val="Policy Body bullet list"/>
    <w:basedOn w:val="ListBullet"/>
    <w:uiPriority w:val="99"/>
    <w:pPr>
      <w:numPr>
        <w:numId w:val="9"/>
      </w:numPr>
      <w:spacing w:before="60"/>
    </w:pPr>
    <w:rPr>
      <w:rFonts w:ascii="MS Sans Serif" w:hAnsi="MS Sans Serif" w:cs="MS Sans Serif"/>
    </w:rPr>
  </w:style>
  <w:style w:type="paragraph" w:styleId="ListBullet">
    <w:name w:val="List Bullet"/>
    <w:basedOn w:val="Normal"/>
    <w:autoRedefine/>
    <w:uiPriority w:val="99"/>
    <w:pPr>
      <w:ind w:left="360" w:hanging="360"/>
    </w:pPr>
  </w:style>
  <w:style w:type="paragraph" w:customStyle="1" w:styleId="PolicyListNumber">
    <w:name w:val="Policy List Number"/>
    <w:basedOn w:val="ListNumber"/>
    <w:uiPriority w:val="99"/>
    <w:pPr>
      <w:spacing w:before="120"/>
    </w:pPr>
    <w:rPr>
      <w:rFonts w:ascii="MS Sans Serif" w:hAnsi="MS Sans Serif" w:cs="MS Sans Serif"/>
    </w:rPr>
  </w:style>
  <w:style w:type="paragraph" w:styleId="ListNumber">
    <w:name w:val="List Number"/>
    <w:basedOn w:val="Normal"/>
    <w:uiPriority w:val="99"/>
    <w:pPr>
      <w:ind w:left="360" w:hanging="360"/>
    </w:pPr>
  </w:style>
  <w:style w:type="paragraph" w:styleId="ListBullet2">
    <w:name w:val="List Bullet 2"/>
    <w:basedOn w:val="Normal"/>
    <w:autoRedefine/>
    <w:uiPriority w:val="99"/>
    <w:pPr>
      <w:ind w:left="720" w:hanging="360"/>
    </w:pPr>
  </w:style>
  <w:style w:type="paragraph" w:customStyle="1" w:styleId="PolicyListbullets3">
    <w:name w:val="Policy List bullets 3"/>
    <w:basedOn w:val="ListBullet3"/>
    <w:uiPriority w:val="99"/>
    <w:pPr>
      <w:numPr>
        <w:numId w:val="6"/>
      </w:numPr>
      <w:tabs>
        <w:tab w:val="clear" w:pos="504"/>
        <w:tab w:val="num" w:pos="1440"/>
      </w:tabs>
      <w:spacing w:before="60"/>
      <w:ind w:left="1440"/>
    </w:pPr>
    <w:rPr>
      <w:rFonts w:ascii="MS Sans Serif" w:hAnsi="MS Sans Serif" w:cs="MS Sans Serif"/>
    </w:rPr>
  </w:style>
  <w:style w:type="paragraph" w:styleId="ListBullet3">
    <w:name w:val="List Bullet 3"/>
    <w:basedOn w:val="Normal"/>
    <w:autoRedefine/>
    <w:uiPriority w:val="99"/>
    <w:pPr>
      <w:ind w:left="1080" w:hanging="360"/>
    </w:pPr>
  </w:style>
  <w:style w:type="paragraph" w:customStyle="1" w:styleId="PolicyHeader1">
    <w:name w:val="Policy Header 1"/>
    <w:basedOn w:val="Normal"/>
    <w:next w:val="Normal"/>
    <w:uiPriority w:val="99"/>
    <w:rPr>
      <w:rFonts w:ascii="MS Sans Serif" w:hAnsi="MS Sans Serif" w:cs="MS Sans Serif"/>
      <w:sz w:val="24"/>
      <w:szCs w:val="24"/>
    </w:rPr>
  </w:style>
  <w:style w:type="paragraph" w:styleId="ListContinue">
    <w:name w:val="List Continue"/>
    <w:basedOn w:val="Normal"/>
    <w:uiPriority w:val="99"/>
    <w:pPr>
      <w:spacing w:after="120"/>
      <w:ind w:left="360"/>
    </w:pPr>
  </w:style>
  <w:style w:type="paragraph" w:customStyle="1" w:styleId="PolicyHeader2">
    <w:name w:val="Policy Header 2"/>
    <w:basedOn w:val="Normal"/>
    <w:uiPriority w:val="99"/>
    <w:rPr>
      <w:rFonts w:ascii="MS Sans Serif" w:hAnsi="MS Sans Serif" w:cs="MS Sans Serif"/>
    </w:rPr>
  </w:style>
  <w:style w:type="paragraph" w:customStyle="1" w:styleId="PolicyListNumber2">
    <w:name w:val="Policy List Number 2"/>
    <w:basedOn w:val="ListNumber2"/>
    <w:uiPriority w:val="99"/>
    <w:pPr>
      <w:spacing w:before="60"/>
    </w:pPr>
    <w:rPr>
      <w:rFonts w:ascii="MS Sans Serif" w:hAnsi="MS Sans Serif" w:cs="MS Sans Serif"/>
    </w:rPr>
  </w:style>
  <w:style w:type="paragraph" w:styleId="ListNumber2">
    <w:name w:val="List Number 2"/>
    <w:basedOn w:val="Normal"/>
    <w:uiPriority w:val="99"/>
    <w:pPr>
      <w:ind w:left="720" w:hanging="36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paragraph" w:customStyle="1" w:styleId="PolicyListbullets">
    <w:name w:val="Policy List bullets"/>
    <w:basedOn w:val="PolicyBodybulletlist"/>
    <w:uiPriority w:val="99"/>
    <w:pPr>
      <w:numPr>
        <w:numId w:val="7"/>
      </w:numPr>
      <w:tabs>
        <w:tab w:val="clear" w:pos="360"/>
        <w:tab w:val="num" w:pos="720"/>
      </w:tabs>
      <w:ind w:left="720"/>
    </w:pPr>
  </w:style>
  <w:style w:type="character" w:styleId="PageNumber">
    <w:name w:val="page number"/>
    <w:basedOn w:val="DefaultParagraphFont"/>
    <w:uiPriority w:val="99"/>
    <w:rPr>
      <w:rFonts w:cs="Times New Roman"/>
    </w:rPr>
  </w:style>
  <w:style w:type="paragraph" w:customStyle="1" w:styleId="TopicTextNumbered">
    <w:name w:val="Topic Text Numbered"/>
    <w:basedOn w:val="Normal"/>
    <w:uiPriority w:val="99"/>
    <w:pPr>
      <w:tabs>
        <w:tab w:val="left" w:pos="302"/>
      </w:tabs>
      <w:spacing w:after="48"/>
      <w:ind w:left="302" w:right="130" w:hanging="187"/>
    </w:pPr>
    <w:rPr>
      <w:rFonts w:ascii="MS Sans Serif" w:hAnsi="MS Sans Serif" w:cs="MS Sans Seri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3030</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110 CMR 14</vt:lpstr>
    </vt:vector>
  </TitlesOfParts>
  <Company>Commonwealth of Massachusetts</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 CMR 14</dc:title>
  <dc:creator>Jennifer Magrone</dc:creator>
  <cp:lastModifiedBy>Elizabeth Broderick</cp:lastModifiedBy>
  <cp:revision>2</cp:revision>
  <dcterms:created xsi:type="dcterms:W3CDTF">2016-12-21T14:54:00Z</dcterms:created>
  <dcterms:modified xsi:type="dcterms:W3CDTF">2016-12-21T14:54:00Z</dcterms:modified>
</cp:coreProperties>
</file>