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A9" w:rsidRDefault="00645BA9">
      <w:pPr>
        <w:pStyle w:val="PolicyTitle"/>
      </w:pPr>
      <w:bookmarkStart w:id="0" w:name="_GoBack"/>
      <w:bookmarkEnd w:id="0"/>
      <w:r>
        <w:t xml:space="preserve">110 CMR 13.00: CASE INVESTIGATION UNIT </w:t>
      </w:r>
    </w:p>
    <w:p w:rsidR="00645BA9" w:rsidRDefault="00645BA9">
      <w:pPr>
        <w:pStyle w:val="Policybody"/>
      </w:pPr>
      <w:r>
        <w:t>Section</w:t>
      </w:r>
    </w:p>
    <w:p w:rsidR="00645BA9" w:rsidRDefault="00645BA9">
      <w:pPr>
        <w:pStyle w:val="Policybody"/>
      </w:pPr>
      <w:r>
        <w:t>13.01: Introduction</w:t>
      </w:r>
    </w:p>
    <w:p w:rsidR="00645BA9" w:rsidRDefault="00645BA9">
      <w:pPr>
        <w:pStyle w:val="Policybody"/>
      </w:pPr>
      <w:r>
        <w:t>13.02: Procedures</w:t>
      </w:r>
    </w:p>
    <w:p w:rsidR="00645BA9" w:rsidRDefault="00645BA9">
      <w:pPr>
        <w:pStyle w:val="Policybody"/>
      </w:pPr>
      <w:r>
        <w:t>13.03: Participation of Department Employees</w:t>
      </w:r>
    </w:p>
    <w:p w:rsidR="00645BA9" w:rsidRDefault="00645BA9">
      <w:pPr>
        <w:pStyle w:val="Policybody"/>
      </w:pPr>
      <w:r>
        <w:t xml:space="preserve">13.04: Public Access to </w:t>
      </w:r>
      <w:del w:id="1" w:author=" Tom Weierman" w:date="2016-12-01T13:24:00Z">
        <w:r w:rsidDel="00E411E6">
          <w:delText>C.I.U.</w:delText>
        </w:r>
      </w:del>
      <w:ins w:id="2" w:author=" Tom Weierman" w:date="2016-12-01T13:24:00Z">
        <w:r w:rsidR="00E411E6">
          <w:t>CIU</w:t>
        </w:r>
      </w:ins>
      <w:r>
        <w:t xml:space="preserve"> Report</w:t>
      </w:r>
    </w:p>
    <w:p w:rsidR="00645BA9" w:rsidRDefault="00645BA9">
      <w:pPr>
        <w:pStyle w:val="Policybody"/>
      </w:pPr>
    </w:p>
    <w:p w:rsidR="00645BA9" w:rsidRDefault="00645BA9">
      <w:pPr>
        <w:pStyle w:val="Policyheading"/>
      </w:pPr>
      <w:r>
        <w:t xml:space="preserve">13.01: Introduction </w:t>
      </w:r>
    </w:p>
    <w:p w:rsidR="00FB1F5F" w:rsidRDefault="00645BA9" w:rsidP="00BB47AC">
      <w:pPr>
        <w:pStyle w:val="Policybody"/>
        <w:ind w:left="720"/>
      </w:pPr>
      <w:r>
        <w:t xml:space="preserve">  (1) The Department shall have a Case Investigation Unit (</w:t>
      </w:r>
      <w:del w:id="3" w:author=" Tom Weierman" w:date="2016-12-01T13:24:00Z">
        <w:r w:rsidDel="00E411E6">
          <w:delText>C.I.U.</w:delText>
        </w:r>
      </w:del>
      <w:ins w:id="4" w:author=" Tom Weierman" w:date="2016-12-01T13:24:00Z">
        <w:r w:rsidR="00E411E6">
          <w:t>CIU</w:t>
        </w:r>
      </w:ins>
      <w:r>
        <w:t>) within the C</w:t>
      </w:r>
      <w:r w:rsidR="00FB1F5F">
        <w:t>entral office of the Department.  T</w:t>
      </w:r>
      <w:r>
        <w:t xml:space="preserve">he </w:t>
      </w:r>
      <w:del w:id="5" w:author=" Tom Weierman" w:date="2016-12-01T13:24:00Z">
        <w:r w:rsidDel="00E411E6">
          <w:delText>C.I.U.</w:delText>
        </w:r>
      </w:del>
      <w:ins w:id="6" w:author=" Tom Weierman" w:date="2016-12-01T13:24:00Z">
        <w:r w:rsidR="00E411E6">
          <w:t>CIU</w:t>
        </w:r>
      </w:ins>
      <w:r>
        <w:t xml:space="preserve"> shall conduct internal reviews of all </w:t>
      </w:r>
      <w:r w:rsidR="00FB1F5F">
        <w:t>D</w:t>
      </w:r>
      <w:r w:rsidR="00F52EC4">
        <w:t xml:space="preserve">epartment </w:t>
      </w:r>
      <w:r w:rsidR="00FB1F5F">
        <w:t xml:space="preserve">and contracted casework provider agency cases involving </w:t>
      </w:r>
      <w:r>
        <w:t xml:space="preserve">the death </w:t>
      </w:r>
      <w:ins w:id="7" w:author="Peel, Virginia (DCF)" w:date="2016-03-07T21:04:00Z">
        <w:r w:rsidR="00C846D4">
          <w:t xml:space="preserve">or near fatality </w:t>
        </w:r>
      </w:ins>
      <w:r>
        <w:t xml:space="preserve">of any child </w:t>
      </w:r>
      <w:r w:rsidR="00FB1F5F">
        <w:t>who was</w:t>
      </w:r>
      <w:ins w:id="8" w:author=" Tom Weierman" w:date="2016-12-01T12:51:00Z">
        <w:r w:rsidR="00BE6E3E">
          <w:t>:</w:t>
        </w:r>
      </w:ins>
    </w:p>
    <w:p w:rsidR="00FB1F5F" w:rsidRDefault="00FB1F5F" w:rsidP="00BB47AC">
      <w:pPr>
        <w:pStyle w:val="Policybody"/>
        <w:ind w:left="720"/>
      </w:pPr>
      <w:r>
        <w:t xml:space="preserve">      (a)  a member of a family with an open case; or</w:t>
      </w:r>
    </w:p>
    <w:p w:rsidR="00FB1F5F" w:rsidRDefault="00FB1F5F" w:rsidP="00BB47AC">
      <w:pPr>
        <w:pStyle w:val="Policybody"/>
        <w:ind w:left="720"/>
      </w:pPr>
      <w:r>
        <w:t xml:space="preserve">      (b) a member of a family being investigated as a result of a M.G.L. c. 119, § 51A report </w:t>
      </w:r>
      <w:r w:rsidR="00D54884">
        <w:t xml:space="preserve">    </w:t>
      </w:r>
      <w:r>
        <w:t>received prior to the child’s death</w:t>
      </w:r>
      <w:ins w:id="9" w:author=" Tom Weierman" w:date="2016-12-01T13:17:00Z">
        <w:r w:rsidR="00E411E6">
          <w:t xml:space="preserve"> or near fatality</w:t>
        </w:r>
      </w:ins>
      <w:r>
        <w:t>; or</w:t>
      </w:r>
    </w:p>
    <w:p w:rsidR="00FB1F5F" w:rsidRDefault="00FB1F5F" w:rsidP="00BB47AC">
      <w:pPr>
        <w:pStyle w:val="Policybody"/>
        <w:ind w:left="720"/>
      </w:pPr>
      <w:r>
        <w:t xml:space="preserve">      (c) a member of a family who had an open case within the six months preceding the child’s death</w:t>
      </w:r>
      <w:ins w:id="10" w:author=" Tom Weierman" w:date="2016-12-01T13:17:00Z">
        <w:r w:rsidR="00E411E6">
          <w:t xml:space="preserve"> or near fatality</w:t>
        </w:r>
      </w:ins>
      <w:r>
        <w:t>; or</w:t>
      </w:r>
    </w:p>
    <w:p w:rsidR="00FB1F5F" w:rsidRDefault="00FB1F5F" w:rsidP="00BB47AC">
      <w:pPr>
        <w:pStyle w:val="Policybody"/>
        <w:ind w:left="720"/>
      </w:pPr>
      <w:r>
        <w:t xml:space="preserve">      (d)  a member of a family who had a supported 51A report, but a case was not open for services, within the six months </w:t>
      </w:r>
      <w:del w:id="11" w:author=" Tom Weierman" w:date="2016-12-01T12:51:00Z">
        <w:r w:rsidDel="00BE6E3E">
          <w:delText>proceeding</w:delText>
        </w:r>
      </w:del>
      <w:ins w:id="12" w:author=" Tom Weierman" w:date="2016-12-01T12:51:00Z">
        <w:r w:rsidR="00BE6E3E">
          <w:t>preceding</w:t>
        </w:r>
      </w:ins>
      <w:r>
        <w:t xml:space="preserve"> the child’s death</w:t>
      </w:r>
      <w:ins w:id="13" w:author=" Tom Weierman" w:date="2016-12-01T13:17:00Z">
        <w:r w:rsidR="00E411E6">
          <w:t xml:space="preserve"> or near fatality</w:t>
        </w:r>
      </w:ins>
      <w:r>
        <w:t xml:space="preserve">.  </w:t>
      </w:r>
    </w:p>
    <w:p w:rsidR="00645BA9" w:rsidRDefault="00FB1F5F" w:rsidP="00BB47AC">
      <w:pPr>
        <w:pStyle w:val="Policybody"/>
        <w:ind w:left="720"/>
      </w:pPr>
      <w:r>
        <w:t xml:space="preserve">The </w:t>
      </w:r>
      <w:del w:id="14" w:author=" Tom Weierman" w:date="2016-12-01T13:24:00Z">
        <w:r w:rsidDel="00E411E6">
          <w:delText>C</w:delText>
        </w:r>
        <w:r w:rsidR="00A84E56" w:rsidDel="00E411E6">
          <w:delText>.</w:delText>
        </w:r>
        <w:r w:rsidDel="00E411E6">
          <w:delText>I</w:delText>
        </w:r>
        <w:r w:rsidR="00A84E56" w:rsidDel="00E411E6">
          <w:delText>.</w:delText>
        </w:r>
        <w:r w:rsidDel="00E411E6">
          <w:delText>U</w:delText>
        </w:r>
        <w:r w:rsidR="00A84E56" w:rsidDel="00E411E6">
          <w:delText>.</w:delText>
        </w:r>
      </w:del>
      <w:ins w:id="15" w:author=" Tom Weierman" w:date="2016-12-01T13:24:00Z">
        <w:r w:rsidR="00E411E6">
          <w:t>CIU</w:t>
        </w:r>
      </w:ins>
      <w:r>
        <w:t xml:space="preserve"> shall also conduct case investigations on any case which does not fall within the criteria </w:t>
      </w:r>
      <w:r w:rsidR="00D54884">
        <w:t>in 110 CMR 13.01 (a) through (d)</w:t>
      </w:r>
      <w:r>
        <w:t xml:space="preserve">, if requested to do so by the Commissioner.  </w:t>
      </w:r>
      <w:r w:rsidR="00645BA9">
        <w:t xml:space="preserve"> </w:t>
      </w:r>
    </w:p>
    <w:p w:rsidR="00FB1F5F" w:rsidRDefault="00645BA9" w:rsidP="00BB47AC">
      <w:pPr>
        <w:pStyle w:val="Policybody"/>
        <w:ind w:left="720"/>
      </w:pPr>
      <w:r>
        <w:t xml:space="preserve">(2) The purpose of each </w:t>
      </w:r>
      <w:del w:id="16" w:author=" Tom Weierman" w:date="2016-12-01T13:24:00Z">
        <w:r w:rsidDel="00E411E6">
          <w:delText>C.I.U.</w:delText>
        </w:r>
      </w:del>
      <w:ins w:id="17" w:author=" Tom Weierman" w:date="2016-12-01T13:24:00Z">
        <w:r w:rsidR="00E411E6">
          <w:t>CIU</w:t>
        </w:r>
      </w:ins>
      <w:r>
        <w:t xml:space="preserve"> investigation shall be to </w:t>
      </w:r>
      <w:r w:rsidR="00FB1F5F">
        <w:t xml:space="preserve">determine: </w:t>
      </w:r>
    </w:p>
    <w:p w:rsidR="00FB1F5F" w:rsidRDefault="00FB1F5F" w:rsidP="00BB47AC">
      <w:pPr>
        <w:pStyle w:val="Policybody"/>
        <w:ind w:left="720"/>
      </w:pPr>
      <w:r>
        <w:t xml:space="preserve">     (a)  </w:t>
      </w:r>
      <w:r w:rsidR="00645BA9">
        <w:t>the circumstances surrounding the child's death</w:t>
      </w:r>
      <w:ins w:id="18" w:author="Peel, Virginia (DCF)" w:date="2016-03-07T21:12:00Z">
        <w:r w:rsidR="00C846D4">
          <w:t xml:space="preserve"> or near fatality</w:t>
        </w:r>
      </w:ins>
      <w:r>
        <w:t xml:space="preserve">; </w:t>
      </w:r>
    </w:p>
    <w:p w:rsidR="00FB1F5F" w:rsidRDefault="00FB1F5F" w:rsidP="00BB47AC">
      <w:pPr>
        <w:pStyle w:val="Policybody"/>
        <w:ind w:left="720"/>
      </w:pPr>
      <w:r>
        <w:t xml:space="preserve">     (b) if the child’s death</w:t>
      </w:r>
      <w:ins w:id="19" w:author="Peel, Virginia (DCF)" w:date="2016-03-07T21:12:00Z">
        <w:r w:rsidR="00C846D4">
          <w:t xml:space="preserve"> or near fatality</w:t>
        </w:r>
      </w:ins>
      <w:r>
        <w:t xml:space="preserve"> has any implications for the Department’s policy, regulations, training and/or contracted service resources; and</w:t>
      </w:r>
    </w:p>
    <w:p w:rsidR="00645BA9" w:rsidRDefault="00FB1F5F" w:rsidP="00BB47AC">
      <w:pPr>
        <w:pStyle w:val="Policybody"/>
        <w:ind w:left="720"/>
      </w:pPr>
      <w:r>
        <w:t xml:space="preserve">     (c) if case management activities and other services provided to the </w:t>
      </w:r>
      <w:del w:id="20" w:author="Peel, Virginia (DCF)" w:date="2016-03-07T21:13:00Z">
        <w:r w:rsidDel="00C846D4">
          <w:delText>deceased</w:delText>
        </w:r>
      </w:del>
      <w:r>
        <w:t xml:space="preserve"> child and her/his family were adequate</w:t>
      </w:r>
      <w:ins w:id="21" w:author=" Tom Weierman" w:date="2016-12-01T12:56:00Z">
        <w:r w:rsidR="00BE6E3E">
          <w:t>,</w:t>
        </w:r>
      </w:ins>
      <w:r>
        <w:t xml:space="preserve"> appropriate and complied with </w:t>
      </w:r>
      <w:r w:rsidR="00F52EC4">
        <w:t>Department</w:t>
      </w:r>
      <w:r>
        <w:t xml:space="preserve"> policy and regulations.  </w:t>
      </w:r>
      <w:r w:rsidR="00645BA9">
        <w:t xml:space="preserve"> </w:t>
      </w:r>
    </w:p>
    <w:p w:rsidR="00645BA9" w:rsidRDefault="00645BA9">
      <w:pPr>
        <w:pStyle w:val="Policyheading"/>
      </w:pPr>
      <w:r>
        <w:t xml:space="preserve">13.02: Procedures </w:t>
      </w:r>
    </w:p>
    <w:p w:rsidR="003252D2" w:rsidRDefault="00645BA9" w:rsidP="00BB47AC">
      <w:pPr>
        <w:pStyle w:val="Policybody"/>
        <w:ind w:left="720"/>
      </w:pPr>
      <w:r>
        <w:t xml:space="preserve">  (1) </w:t>
      </w:r>
      <w:r w:rsidR="003252D2">
        <w:t xml:space="preserve">Upon learning of the death of a child the social worker shall: </w:t>
      </w:r>
    </w:p>
    <w:p w:rsidR="003252D2" w:rsidRDefault="003252D2" w:rsidP="00BB47AC">
      <w:pPr>
        <w:pStyle w:val="Policybody"/>
        <w:ind w:left="720"/>
      </w:pPr>
      <w:r>
        <w:t xml:space="preserve">       (a)  immediately notify her/his supervisor, Area Program Man</w:t>
      </w:r>
      <w:r w:rsidR="00466CE7">
        <w:t>a</w:t>
      </w:r>
      <w:r>
        <w:t>ger and Area Director</w:t>
      </w:r>
      <w:r w:rsidR="00FA5FE7">
        <w:t xml:space="preserve">, </w:t>
      </w:r>
      <w:ins w:id="22" w:author="VAP" w:date="2016-03-02T07:34:00Z">
        <w:r w:rsidR="00FA5FE7">
          <w:t>or the equivalent if a contracted provider,</w:t>
        </w:r>
      </w:ins>
      <w:r>
        <w:t xml:space="preserve"> of the death of the child and the circumstances surrounding the death; </w:t>
      </w:r>
    </w:p>
    <w:p w:rsidR="003252D2" w:rsidRDefault="003252D2" w:rsidP="00BB47AC">
      <w:pPr>
        <w:pStyle w:val="Policybody"/>
        <w:ind w:left="720"/>
      </w:pPr>
      <w:r>
        <w:t xml:space="preserve">      (b)  collect as much information as possible about the cause of death and circumstances surrounding the death; and</w:t>
      </w:r>
    </w:p>
    <w:p w:rsidR="003252D2" w:rsidRDefault="003252D2" w:rsidP="00BB47AC">
      <w:pPr>
        <w:pStyle w:val="Policybody"/>
        <w:ind w:left="720"/>
      </w:pPr>
      <w:r>
        <w:t xml:space="preserve">      (c)  collect as much information as possible to assess the risk and safety issues for </w:t>
      </w:r>
      <w:del w:id="23" w:author=" Tom Weierman" w:date="2016-12-01T13:18:00Z">
        <w:r w:rsidDel="00E411E6">
          <w:delText>the surviving siblings and/or</w:delText>
        </w:r>
      </w:del>
      <w:ins w:id="24" w:author=" Tom Weierman" w:date="2016-12-01T13:18:00Z">
        <w:r w:rsidR="00E411E6">
          <w:t>any</w:t>
        </w:r>
      </w:ins>
      <w:r>
        <w:t xml:space="preserve"> other children in the setting.   </w:t>
      </w:r>
    </w:p>
    <w:p w:rsidR="003252D2" w:rsidRDefault="003252D2" w:rsidP="00BB47AC">
      <w:pPr>
        <w:pStyle w:val="Policybody"/>
        <w:ind w:left="720"/>
      </w:pPr>
      <w:r>
        <w:t xml:space="preserve">(2)  Upon learning of the death of a child the Area Director, or the Director of a contracted casework provider agency, </w:t>
      </w:r>
      <w:r w:rsidR="00645BA9">
        <w:t>shall</w:t>
      </w:r>
      <w:r>
        <w:t xml:space="preserve">: </w:t>
      </w:r>
    </w:p>
    <w:p w:rsidR="00A24AFE" w:rsidRDefault="003252D2" w:rsidP="00BB47AC">
      <w:pPr>
        <w:pStyle w:val="Policybody"/>
        <w:ind w:left="720"/>
      </w:pPr>
      <w:r>
        <w:t xml:space="preserve">     (a)  </w:t>
      </w:r>
      <w:r w:rsidR="00645BA9">
        <w:t xml:space="preserve"> immediately </w:t>
      </w:r>
      <w:r>
        <w:t xml:space="preserve">provide verbal notification to the </w:t>
      </w:r>
      <w:r w:rsidR="00645BA9">
        <w:t>Regional Director</w:t>
      </w:r>
      <w:r>
        <w:t xml:space="preserve"> and the </w:t>
      </w:r>
      <w:del w:id="25" w:author=" Tom Weierman" w:date="2016-12-01T13:24:00Z">
        <w:r w:rsidDel="00E411E6">
          <w:delText>C</w:delText>
        </w:r>
        <w:r w:rsidR="00A84E56" w:rsidDel="00E411E6">
          <w:delText>.</w:delText>
        </w:r>
        <w:r w:rsidDel="00E411E6">
          <w:delText>I</w:delText>
        </w:r>
        <w:r w:rsidR="00A84E56" w:rsidDel="00E411E6">
          <w:delText>.</w:delText>
        </w:r>
        <w:r w:rsidDel="00E411E6">
          <w:delText>U</w:delText>
        </w:r>
        <w:r w:rsidR="00A84E56" w:rsidDel="00E411E6">
          <w:delText>.</w:delText>
        </w:r>
      </w:del>
      <w:ins w:id="26" w:author=" Tom Weierman" w:date="2016-12-01T13:24:00Z">
        <w:r w:rsidR="00E411E6">
          <w:t>CIU</w:t>
        </w:r>
      </w:ins>
      <w:r>
        <w:t xml:space="preserve"> director, or designee, of the child’s death and provide as much information as is available regarding the circumstances surrounding the death</w:t>
      </w:r>
      <w:r w:rsidR="00A24AFE">
        <w:t xml:space="preserve"> and </w:t>
      </w:r>
      <w:ins w:id="27" w:author=" Tom Weierman" w:date="2016-12-01T13:19:00Z">
        <w:r w:rsidR="00E411E6">
          <w:t xml:space="preserve">any </w:t>
        </w:r>
      </w:ins>
      <w:r w:rsidR="00A24AFE">
        <w:t>other children in the setting; and</w:t>
      </w:r>
    </w:p>
    <w:p w:rsidR="00A24AFE" w:rsidRDefault="00A24AFE" w:rsidP="00BB47AC">
      <w:pPr>
        <w:pStyle w:val="Policybody"/>
        <w:ind w:left="720"/>
      </w:pPr>
      <w:r>
        <w:lastRenderedPageBreak/>
        <w:t xml:space="preserve">      (b)  if the child was residing in an out-of-home setting at the time of her/his death, immediately notify the Director(s) of any other </w:t>
      </w:r>
      <w:r w:rsidR="00F52EC4">
        <w:t>Department</w:t>
      </w:r>
      <w:r>
        <w:t xml:space="preserve"> Area Office(s), or Director of a contracted provider agency, who has a child in the setting; and</w:t>
      </w:r>
    </w:p>
    <w:p w:rsidR="00A24AFE" w:rsidRDefault="00A24AFE" w:rsidP="00BB47AC">
      <w:pPr>
        <w:pStyle w:val="Policybody"/>
        <w:ind w:left="720"/>
      </w:pPr>
      <w:r>
        <w:t xml:space="preserve">     (c)  within one working day convene a meeting to coordinate the Department’s activities and response to the death; and</w:t>
      </w:r>
    </w:p>
    <w:p w:rsidR="00390F41" w:rsidRDefault="00A24AFE" w:rsidP="00BB47AC">
      <w:pPr>
        <w:pStyle w:val="Policybody"/>
        <w:ind w:left="720"/>
        <w:rPr>
          <w:ins w:id="28" w:author="Peel, Virginia (DCF)" w:date="2016-03-07T21:25:00Z"/>
        </w:rPr>
      </w:pPr>
      <w:r>
        <w:t xml:space="preserve">     (d) ensure that a copy of the </w:t>
      </w:r>
      <w:r w:rsidR="00F52EC4">
        <w:t>Department</w:t>
      </w:r>
      <w:r>
        <w:t xml:space="preserve"> </w:t>
      </w:r>
      <w:r w:rsidR="00645BA9">
        <w:t xml:space="preserve">case record </w:t>
      </w:r>
      <w:r>
        <w:t>is provided to the Case Investigator at the time of the investigation interview.</w:t>
      </w:r>
    </w:p>
    <w:p w:rsidR="00A24AFE" w:rsidRDefault="00390F41" w:rsidP="00390F41">
      <w:pPr>
        <w:pStyle w:val="Policybody"/>
        <w:ind w:left="720"/>
      </w:pPr>
      <w:ins w:id="29" w:author="Peel, Virginia (DCF)" w:date="2016-03-07T21:25:00Z">
        <w:r>
          <w:t xml:space="preserve">    (e) ensure that </w:t>
        </w:r>
      </w:ins>
      <w:ins w:id="30" w:author="Peel, Virginia (DCF)" w:date="2016-03-13T11:12:00Z">
        <w:r w:rsidR="007F59E8">
          <w:t>the death</w:t>
        </w:r>
      </w:ins>
      <w:ins w:id="31" w:author="Kahn" w:date="2016-04-26T15:01:00Z">
        <w:r w:rsidR="008E1C0F">
          <w:t xml:space="preserve"> </w:t>
        </w:r>
      </w:ins>
      <w:ins w:id="32" w:author="VAP" w:date="2016-04-26T17:16:00Z">
        <w:r w:rsidR="00466CE7">
          <w:t>is</w:t>
        </w:r>
      </w:ins>
      <w:ins w:id="33" w:author="Peel, Virginia (DCF)" w:date="2016-03-13T11:12:00Z">
        <w:r w:rsidR="007F59E8">
          <w:t xml:space="preserve"> </w:t>
        </w:r>
      </w:ins>
      <w:ins w:id="34" w:author="Peel, Virginia (DCF)" w:date="2016-03-07T21:25:00Z">
        <w:r>
          <w:t>reported to the agency</w:t>
        </w:r>
      </w:ins>
      <w:ins w:id="35" w:author="Peel, Virginia (DCF)" w:date="2016-03-07T21:26:00Z">
        <w:r>
          <w:t xml:space="preserve">’s critical incident committee by using </w:t>
        </w:r>
      </w:ins>
      <w:ins w:id="36" w:author="Peel, Virginia (DCF)" w:date="2016-03-13T11:13:00Z">
        <w:r w:rsidR="007F59E8">
          <w:t xml:space="preserve">the </w:t>
        </w:r>
      </w:ins>
      <w:ins w:id="37" w:author="Peel, Virginia (DCF)" w:date="2016-03-07T21:26:00Z">
        <w:r>
          <w:t xml:space="preserve">standardized format established by the Department.  </w:t>
        </w:r>
      </w:ins>
      <w:r w:rsidR="00A24AFE">
        <w:t xml:space="preserve">  </w:t>
      </w:r>
    </w:p>
    <w:p w:rsidR="00A24AFE" w:rsidRDefault="00645BA9" w:rsidP="00BB47AC">
      <w:pPr>
        <w:pStyle w:val="Policybody"/>
        <w:ind w:left="720"/>
      </w:pPr>
      <w:r>
        <w:t xml:space="preserve">(3) </w:t>
      </w:r>
      <w:r w:rsidR="00A24AFE">
        <w:t xml:space="preserve">Upon learning of the death of a child the </w:t>
      </w:r>
      <w:del w:id="38" w:author=" Tom Weierman" w:date="2016-12-01T13:25:00Z">
        <w:r w:rsidR="00A24AFE" w:rsidDel="00E411E6">
          <w:delText>Case Investigation Unit</w:delText>
        </w:r>
      </w:del>
      <w:ins w:id="39" w:author=" Tom Weierman" w:date="2016-12-01T13:25:00Z">
        <w:r w:rsidR="00E411E6">
          <w:t>CIU</w:t>
        </w:r>
      </w:ins>
      <w:r w:rsidR="00A24AFE">
        <w:t xml:space="preserve"> shall:</w:t>
      </w:r>
    </w:p>
    <w:p w:rsidR="00A24AFE" w:rsidRDefault="00A24AFE" w:rsidP="00BB47AC">
      <w:pPr>
        <w:pStyle w:val="Policybody"/>
        <w:ind w:left="720"/>
      </w:pPr>
      <w:r>
        <w:t xml:space="preserve">     (a)  immediately notify other central office staff as set forth in the D</w:t>
      </w:r>
      <w:r w:rsidR="00F52EC4">
        <w:t>epartment</w:t>
      </w:r>
      <w:r>
        <w:t>’</w:t>
      </w:r>
      <w:r w:rsidR="00F52EC4">
        <w:t>s</w:t>
      </w:r>
      <w:r>
        <w:t xml:space="preserve"> </w:t>
      </w:r>
      <w:del w:id="40" w:author=" Tom Weierman" w:date="2016-12-01T13:22:00Z">
        <w:r w:rsidR="00D54884" w:rsidDel="00E411E6">
          <w:delText>R</w:delText>
        </w:r>
        <w:r w:rsidDel="00E411E6">
          <w:delText>esponding to a Child Fatality Policy (D</w:delText>
        </w:r>
        <w:r w:rsidR="006720E6" w:rsidDel="00E411E6">
          <w:delText>epartment</w:delText>
        </w:r>
        <w:r w:rsidDel="00E411E6">
          <w:delText xml:space="preserve"> Policy #10 002</w:delText>
        </w:r>
        <w:r w:rsidR="00F52EC4" w:rsidDel="00E411E6">
          <w:delText>(R)</w:delText>
        </w:r>
        <w:r w:rsidDel="00E411E6">
          <w:delText>)</w:delText>
        </w:r>
      </w:del>
      <w:ins w:id="41" w:author=" Tom Weierman" w:date="2016-12-01T13:22:00Z">
        <w:r w:rsidR="00E411E6">
          <w:t>policy</w:t>
        </w:r>
      </w:ins>
      <w:r>
        <w:t>; and</w:t>
      </w:r>
    </w:p>
    <w:p w:rsidR="00A24AFE" w:rsidRDefault="00A24AFE" w:rsidP="00BB47AC">
      <w:pPr>
        <w:pStyle w:val="Policybody"/>
        <w:ind w:left="720"/>
      </w:pPr>
      <w:r>
        <w:t xml:space="preserve">     (b)  notify the </w:t>
      </w:r>
      <w:r w:rsidR="00F52EC4">
        <w:t>Department of Early Education and Care (EEC)</w:t>
      </w:r>
      <w:r>
        <w:t xml:space="preserve"> if at the time of her/his death the child was residi</w:t>
      </w:r>
      <w:r w:rsidR="00F52EC4">
        <w:t>ng in a placement subject to EEC</w:t>
      </w:r>
      <w:r>
        <w:t xml:space="preserve"> licensure</w:t>
      </w:r>
      <w:ins w:id="42" w:author=" Tom Weierman" w:date="2016-12-01T13:23:00Z">
        <w:r w:rsidR="00E411E6">
          <w:t>,</w:t>
        </w:r>
      </w:ins>
      <w:r>
        <w:t xml:space="preserve"> </w:t>
      </w:r>
      <w:del w:id="43" w:author=" Tom Weierman" w:date="2016-12-01T13:23:00Z">
        <w:r w:rsidDel="00E411E6">
          <w:delText>(</w:delText>
        </w:r>
        <w:r w:rsidDel="00E411E6">
          <w:rPr>
            <w:i/>
          </w:rPr>
          <w:delText>i.e.,</w:delText>
        </w:r>
      </w:del>
      <w:ins w:id="44" w:author=" Tom Weierman" w:date="2016-12-01T13:23:00Z">
        <w:r w:rsidR="00E411E6">
          <w:t>including a</w:t>
        </w:r>
      </w:ins>
      <w:r>
        <w:t xml:space="preserve"> </w:t>
      </w:r>
      <w:del w:id="45" w:author=" Tom Weierman" w:date="2016-12-01T13:23:00Z">
        <w:r w:rsidDel="00E411E6">
          <w:delText>foster home, pre-adoptive home, group home, shelter</w:delText>
        </w:r>
      </w:del>
      <w:ins w:id="46" w:author=" Tom Weierman" w:date="2016-12-01T13:23:00Z">
        <w:r w:rsidR="00E411E6">
          <w:t>family child care home, group and school age child care program</w:t>
        </w:r>
      </w:ins>
      <w:r>
        <w:t>,</w:t>
      </w:r>
      <w:ins w:id="47" w:author=" Tom Weierman" w:date="2016-12-01T13:23:00Z">
        <w:r w:rsidR="00E411E6">
          <w:t xml:space="preserve"> or</w:t>
        </w:r>
      </w:ins>
      <w:r>
        <w:t xml:space="preserve"> residential facility</w:t>
      </w:r>
      <w:del w:id="48" w:author=" Tom Weierman" w:date="2016-12-01T13:24:00Z">
        <w:r w:rsidDel="00E411E6">
          <w:delText>)</w:delText>
        </w:r>
      </w:del>
      <w:del w:id="49" w:author=" Tom Weierman" w:date="2016-12-01T13:23:00Z">
        <w:r w:rsidDel="00E411E6">
          <w:delText>, or was with a licensed day care provider</w:delText>
        </w:r>
      </w:del>
      <w:r>
        <w:t xml:space="preserve">; and </w:t>
      </w:r>
    </w:p>
    <w:p w:rsidR="00A24AFE" w:rsidRDefault="00A24AFE" w:rsidP="00BB47AC">
      <w:pPr>
        <w:pStyle w:val="Policybody"/>
        <w:ind w:left="720"/>
      </w:pPr>
      <w:r>
        <w:t xml:space="preserve">     (c)  on the day the CIU is notified of the child’s death, assign a case investigator who shall immediately contact the Area Director, or designee, and schedule an investigation interview to be conducted within two working days after receiving notification of the child’s death; and</w:t>
      </w:r>
    </w:p>
    <w:p w:rsidR="00A24AFE" w:rsidRDefault="00A24AFE" w:rsidP="00BB47AC">
      <w:pPr>
        <w:pStyle w:val="Policybody"/>
        <w:ind w:left="720"/>
      </w:pPr>
      <w:r>
        <w:t xml:space="preserve">     (d)  the assigned case investigator shall proceed to conduct the investigation</w:t>
      </w:r>
      <w:del w:id="50" w:author=" Tom Weierman" w:date="2016-12-01T13:26:00Z">
        <w:r w:rsidDel="000C0865">
          <w:delText xml:space="preserve"> following the procedures set forth in the D</w:delText>
        </w:r>
        <w:r w:rsidR="00F52EC4" w:rsidDel="000C0865">
          <w:delText xml:space="preserve">epartment’s </w:delText>
        </w:r>
        <w:r w:rsidDel="000C0865">
          <w:delText>Responding to Child Fata</w:delText>
        </w:r>
        <w:r w:rsidR="00F36D72" w:rsidDel="000C0865">
          <w:delText>lity Policy (Department</w:delText>
        </w:r>
        <w:r w:rsidR="00F52EC4" w:rsidDel="000C0865">
          <w:delText xml:space="preserve"> Policy #90-002(R)</w:delText>
        </w:r>
      </w:del>
      <w:r>
        <w:t>.</w:t>
      </w:r>
    </w:p>
    <w:p w:rsidR="00A24AFE" w:rsidRDefault="00A24AFE" w:rsidP="00BB47AC">
      <w:pPr>
        <w:pStyle w:val="Policybody"/>
        <w:ind w:left="720"/>
      </w:pPr>
      <w:r>
        <w:t>The</w:t>
      </w:r>
      <w:del w:id="51" w:author=" Tom Weierman" w:date="2016-12-01T13:26:00Z">
        <w:r w:rsidDel="000C0865">
          <w:delText>se</w:delText>
        </w:r>
      </w:del>
      <w:r>
        <w:t xml:space="preserve"> procedures</w:t>
      </w:r>
      <w:ins w:id="52" w:author=" Tom Weierman" w:date="2016-12-01T13:26:00Z">
        <w:r w:rsidR="000C0865">
          <w:t xml:space="preserve"> for conducting the investigation shall</w:t>
        </w:r>
      </w:ins>
      <w:r>
        <w:t xml:space="preserve"> include but are not limited to:</w:t>
      </w:r>
    </w:p>
    <w:p w:rsidR="00680122" w:rsidRDefault="00A24AFE" w:rsidP="00BB47AC">
      <w:pPr>
        <w:pStyle w:val="Policybody"/>
        <w:ind w:left="720"/>
      </w:pPr>
      <w:r>
        <w:t xml:space="preserve">     1.  interviewing D</w:t>
      </w:r>
      <w:r w:rsidR="00F52EC4">
        <w:t>epartment</w:t>
      </w:r>
      <w:r>
        <w:t xml:space="preserve"> staff involved with the child, the child’s family, and/or the child’s placement; </w:t>
      </w:r>
    </w:p>
    <w:p w:rsidR="00680122" w:rsidRDefault="00680122" w:rsidP="00BB47AC">
      <w:pPr>
        <w:pStyle w:val="Policybody"/>
        <w:ind w:left="720"/>
      </w:pPr>
      <w:r>
        <w:t xml:space="preserve">     2.  </w:t>
      </w:r>
      <w:ins w:id="53" w:author="VAP" w:date="2016-04-26T17:16:00Z">
        <w:r w:rsidR="00466CE7">
          <w:t xml:space="preserve">interviewing </w:t>
        </w:r>
      </w:ins>
      <w:r>
        <w:t>non-D</w:t>
      </w:r>
      <w:r w:rsidR="00F52EC4">
        <w:t>epartment</w:t>
      </w:r>
      <w:r>
        <w:t xml:space="preserve"> staff, if appropriate;</w:t>
      </w:r>
      <w:ins w:id="54" w:author=" Tom Weierman" w:date="2016-12-01T13:27:00Z">
        <w:r w:rsidR="000C0865">
          <w:t xml:space="preserve"> and</w:t>
        </w:r>
      </w:ins>
      <w:r>
        <w:t xml:space="preserve"> </w:t>
      </w:r>
    </w:p>
    <w:p w:rsidR="00680122" w:rsidDel="007F59E8" w:rsidRDefault="00680122" w:rsidP="00BB47AC">
      <w:pPr>
        <w:pStyle w:val="Policybody"/>
        <w:ind w:left="720"/>
        <w:rPr>
          <w:del w:id="55" w:author="Peel, Virginia (DCF)" w:date="2016-03-13T11:15:00Z"/>
        </w:rPr>
      </w:pPr>
      <w:r>
        <w:t xml:space="preserve">    </w:t>
      </w:r>
      <w:del w:id="56" w:author="Peel, Virginia (DCF)" w:date="2016-03-13T11:15:00Z">
        <w:r w:rsidDel="007F59E8">
          <w:delText xml:space="preserve"> 3.  forward a copy of the case record to an identified member of the D</w:delText>
        </w:r>
        <w:r w:rsidR="00F52EC4" w:rsidDel="007F59E8">
          <w:delText>epartment</w:delText>
        </w:r>
        <w:r w:rsidDel="007F59E8">
          <w:delText xml:space="preserve"> Professional Advisory Committee (PAC) who reviews the case record in conjunction with the case investigator; </w:delText>
        </w:r>
      </w:del>
    </w:p>
    <w:p w:rsidR="00680122" w:rsidRDefault="00680122" w:rsidP="00BB47AC">
      <w:pPr>
        <w:pStyle w:val="Policybody"/>
        <w:ind w:left="720"/>
      </w:pPr>
      <w:r>
        <w:t xml:space="preserve">     </w:t>
      </w:r>
      <w:del w:id="57" w:author="Peel, Virginia (DCF)" w:date="2016-03-13T11:15:00Z">
        <w:r w:rsidDel="007F59E8">
          <w:delText>4</w:delText>
        </w:r>
      </w:del>
      <w:ins w:id="58" w:author="Peel, Virginia (DCF)" w:date="2016-03-13T11:15:00Z">
        <w:r w:rsidR="007F59E8">
          <w:t>3</w:t>
        </w:r>
      </w:ins>
      <w:r>
        <w:t xml:space="preserve">.  requesting, in writing, a copy of the child’s autopsy report from the Medical Examiner’s Office.  </w:t>
      </w:r>
    </w:p>
    <w:p w:rsidR="0032160B" w:rsidRDefault="00680122" w:rsidP="00BB47AC">
      <w:pPr>
        <w:pStyle w:val="Policybody"/>
        <w:ind w:left="720"/>
      </w:pPr>
      <w:r>
        <w:t xml:space="preserve"> </w:t>
      </w:r>
      <w:r w:rsidR="00645BA9">
        <w:t>(</w:t>
      </w:r>
      <w:r>
        <w:t>4</w:t>
      </w:r>
      <w:r w:rsidR="00645BA9">
        <w:t xml:space="preserve">) After the </w:t>
      </w:r>
      <w:del w:id="59" w:author=" Tom Weierman" w:date="2016-12-01T13:24:00Z">
        <w:r w:rsidR="00645BA9" w:rsidDel="00E411E6">
          <w:delText>C.I.U.</w:delText>
        </w:r>
      </w:del>
      <w:ins w:id="60" w:author=" Tom Weierman" w:date="2016-12-01T13:24:00Z">
        <w:r w:rsidR="00E411E6">
          <w:t>CIU</w:t>
        </w:r>
      </w:ins>
      <w:r w:rsidR="00645BA9">
        <w:t xml:space="preserve"> investigation is completed, a written report shall be prepared and </w:t>
      </w:r>
      <w:r>
        <w:t xml:space="preserve">submitted for comments </w:t>
      </w:r>
      <w:del w:id="61" w:author="Peel, Virginia (DCF)" w:date="2016-03-07T21:33:00Z">
        <w:r w:rsidDel="00390F41">
          <w:delText>and approv</w:delText>
        </w:r>
      </w:del>
      <w:del w:id="62" w:author="Peel, Virginia (DCF)" w:date="2016-03-07T21:34:00Z">
        <w:r w:rsidDel="00390F41">
          <w:delText>al</w:delText>
        </w:r>
      </w:del>
      <w:r>
        <w:t xml:space="preserve"> to the </w:t>
      </w:r>
      <w:ins w:id="63" w:author="Peel, Virginia (DCF)" w:date="2016-03-07T21:33:00Z">
        <w:r w:rsidR="00390F41">
          <w:t>Central Office Critical Incident Committee.  Once</w:t>
        </w:r>
      </w:ins>
      <w:ins w:id="64" w:author="Peel, Virginia (DCF)" w:date="2016-03-07T21:34:00Z">
        <w:r w:rsidR="00390F41">
          <w:t xml:space="preserve"> the Committee has reviewed the </w:t>
        </w:r>
        <w:del w:id="65" w:author=" Tom Weierman" w:date="2016-12-01T13:24:00Z">
          <w:r w:rsidR="00390F41" w:rsidDel="00E411E6">
            <w:delText>C.I.U.</w:delText>
          </w:r>
        </w:del>
      </w:ins>
      <w:ins w:id="66" w:author=" Tom Weierman" w:date="2016-12-01T13:24:00Z">
        <w:r w:rsidR="00E411E6">
          <w:t>CIU</w:t>
        </w:r>
      </w:ins>
      <w:ins w:id="67" w:author="Peel, Virginia (DCF)" w:date="2016-03-07T21:34:00Z">
        <w:r w:rsidR="00390F41">
          <w:t xml:space="preserve"> written report, the report </w:t>
        </w:r>
      </w:ins>
      <w:ins w:id="68" w:author="VAP" w:date="2016-04-26T17:16:00Z">
        <w:r w:rsidR="00466CE7">
          <w:t xml:space="preserve">shall be </w:t>
        </w:r>
      </w:ins>
      <w:ins w:id="69" w:author="Peel, Virginia (DCF)" w:date="2016-03-07T21:34:00Z">
        <w:r w:rsidR="00390F41">
          <w:t xml:space="preserve">submitted to </w:t>
        </w:r>
      </w:ins>
      <w:del w:id="70" w:author="Peel, Virginia (DCF)" w:date="2016-03-07T21:34:00Z">
        <w:r w:rsidDel="00390F41">
          <w:delText>Deputy Commissioner</w:delText>
        </w:r>
        <w:r w:rsidR="00F52EC4" w:rsidDel="00390F41">
          <w:delText xml:space="preserve"> for Field Operations</w:delText>
        </w:r>
        <w:r w:rsidDel="00390F41">
          <w:delText>, the designated Professional Advisory Committee member, the General Counsel and</w:delText>
        </w:r>
      </w:del>
      <w:r>
        <w:t xml:space="preserve"> the Commissioner</w:t>
      </w:r>
      <w:ins w:id="71" w:author="Peel, Virginia (DCF)" w:date="2016-03-07T21:34:00Z">
        <w:r w:rsidR="00390F41">
          <w:t xml:space="preserve"> for comments and approval</w:t>
        </w:r>
      </w:ins>
      <w:r>
        <w:t xml:space="preserve">.  </w:t>
      </w:r>
      <w:r w:rsidR="00645BA9">
        <w:t xml:space="preserve">The report may contain or address recommendations and/or comments covering a range of issues including: commendable or deficient casework practices demonstrated in the case, compliance with existing regulations and procedures, the need for new or revised policies or procedures, </w:t>
      </w:r>
      <w:ins w:id="72" w:author=" Tom Weierman" w:date="2016-12-01T13:28:00Z">
        <w:r w:rsidR="000C0865">
          <w:t xml:space="preserve">or </w:t>
        </w:r>
      </w:ins>
      <w:r w:rsidR="00645BA9">
        <w:t xml:space="preserve">operational and </w:t>
      </w:r>
      <w:r w:rsidR="0032160B">
        <w:t>administrative issues</w:t>
      </w:r>
      <w:del w:id="73" w:author=" Tom Weierman" w:date="2016-12-01T13:28:00Z">
        <w:r w:rsidR="0032160B" w:rsidDel="000C0865">
          <w:delText>, etc</w:delText>
        </w:r>
      </w:del>
      <w:r w:rsidR="0032160B">
        <w:t xml:space="preserve">. When approved by the Commissioner, the </w:t>
      </w:r>
      <w:del w:id="74" w:author=" Tom Weierman" w:date="2016-12-01T13:24:00Z">
        <w:r w:rsidR="00645BA9" w:rsidDel="00E411E6">
          <w:delText>C.I.U.</w:delText>
        </w:r>
      </w:del>
      <w:ins w:id="75" w:author=" Tom Weierman" w:date="2016-12-01T13:24:00Z">
        <w:r w:rsidR="00E411E6">
          <w:t>CIU</w:t>
        </w:r>
      </w:ins>
      <w:r w:rsidR="00645BA9">
        <w:t xml:space="preserve"> report shall be delivered to the </w:t>
      </w:r>
      <w:r w:rsidR="0032160B">
        <w:t>D</w:t>
      </w:r>
      <w:r w:rsidR="00645BA9">
        <w:t>eputy Commissioner</w:t>
      </w:r>
      <w:r w:rsidR="00A84E56">
        <w:t xml:space="preserve"> for Field Operations</w:t>
      </w:r>
      <w:r w:rsidR="00645BA9">
        <w:t xml:space="preserve"> and </w:t>
      </w:r>
      <w:del w:id="76" w:author=" Tom Weierman" w:date="2016-12-01T13:29:00Z">
        <w:r w:rsidR="0032160B" w:rsidDel="000C0865">
          <w:delText xml:space="preserve">involved </w:delText>
        </w:r>
      </w:del>
      <w:ins w:id="77" w:author=" Tom Weierman" w:date="2016-12-01T13:29:00Z">
        <w:r w:rsidR="000C0865">
          <w:t xml:space="preserve">to any </w:t>
        </w:r>
      </w:ins>
      <w:r w:rsidR="00645BA9">
        <w:t>Regional and Area Director</w:t>
      </w:r>
      <w:ins w:id="78" w:author=" Tom Weierman" w:date="2016-12-01T13:29:00Z">
        <w:r w:rsidR="000C0865">
          <w:t xml:space="preserve"> involved in the investigation</w:t>
        </w:r>
      </w:ins>
      <w:r w:rsidR="00645BA9">
        <w:t xml:space="preserve">. The report shall include a narrative of the facts of the case based upon the information gathered by the </w:t>
      </w:r>
      <w:del w:id="79" w:author=" Tom Weierman" w:date="2016-12-01T13:24:00Z">
        <w:r w:rsidR="00645BA9" w:rsidDel="00E411E6">
          <w:delText>C.I.U.</w:delText>
        </w:r>
      </w:del>
      <w:ins w:id="80" w:author=" Tom Weierman" w:date="2016-12-01T13:24:00Z">
        <w:r w:rsidR="00E411E6">
          <w:t>CIU</w:t>
        </w:r>
      </w:ins>
      <w:r w:rsidR="00645BA9">
        <w:t xml:space="preserve"> </w:t>
      </w:r>
      <w:r w:rsidR="0032160B">
        <w:t xml:space="preserve"> </w:t>
      </w:r>
      <w:r w:rsidR="00645BA9">
        <w:t xml:space="preserve">The </w:t>
      </w:r>
      <w:del w:id="81" w:author=" Tom Weierman" w:date="2016-12-01T13:24:00Z">
        <w:r w:rsidR="00645BA9" w:rsidDel="00E411E6">
          <w:delText>C.I.U.</w:delText>
        </w:r>
      </w:del>
      <w:ins w:id="82" w:author=" Tom Weierman" w:date="2016-12-01T13:24:00Z">
        <w:r w:rsidR="00E411E6">
          <w:t>CIU</w:t>
        </w:r>
      </w:ins>
      <w:r w:rsidR="00645BA9">
        <w:t xml:space="preserve"> may issue a preliminary report, followed by a final report, if requested to do so by the Commissioner.</w:t>
      </w:r>
      <w:r w:rsidR="00D54884">
        <w:t xml:space="preserve">  </w:t>
      </w:r>
      <w:r w:rsidR="00645BA9">
        <w:t xml:space="preserve">A final report shall be </w:t>
      </w:r>
      <w:r w:rsidR="0032160B">
        <w:t xml:space="preserve">delivered to the Commissioner within 30 calendar days after the </w:t>
      </w:r>
      <w:del w:id="83" w:author=" Tom Weierman" w:date="2016-12-01T13:24:00Z">
        <w:r w:rsidR="0032160B" w:rsidDel="00E411E6">
          <w:delText>C</w:delText>
        </w:r>
        <w:r w:rsidR="00A84E56" w:rsidDel="00E411E6">
          <w:delText>.</w:delText>
        </w:r>
        <w:r w:rsidR="0032160B" w:rsidDel="00E411E6">
          <w:delText>I</w:delText>
        </w:r>
        <w:r w:rsidR="00A84E56" w:rsidDel="00E411E6">
          <w:delText>.</w:delText>
        </w:r>
        <w:r w:rsidR="0032160B" w:rsidDel="00E411E6">
          <w:delText>U</w:delText>
        </w:r>
        <w:r w:rsidR="00A84E56" w:rsidDel="00E411E6">
          <w:delText>.</w:delText>
        </w:r>
      </w:del>
      <w:ins w:id="84" w:author=" Tom Weierman" w:date="2016-12-01T13:24:00Z">
        <w:r w:rsidR="00E411E6">
          <w:t>CIU</w:t>
        </w:r>
      </w:ins>
      <w:r w:rsidR="0032160B">
        <w:t xml:space="preserve"> received notification of the death, unless the child died of natural causes.  If the child died of natural causes the final written report shall be delivered to the Commissioner within 60 calendar days after the </w:t>
      </w:r>
      <w:del w:id="85" w:author=" Tom Weierman" w:date="2016-12-01T13:24:00Z">
        <w:r w:rsidR="0032160B" w:rsidDel="00E411E6">
          <w:delText>C</w:delText>
        </w:r>
        <w:r w:rsidR="00A84E56" w:rsidDel="00E411E6">
          <w:delText>.</w:delText>
        </w:r>
        <w:r w:rsidR="0032160B" w:rsidDel="00E411E6">
          <w:delText>I</w:delText>
        </w:r>
        <w:r w:rsidR="00A84E56" w:rsidDel="00E411E6">
          <w:delText>.</w:delText>
        </w:r>
        <w:r w:rsidR="0032160B" w:rsidDel="00E411E6">
          <w:delText>U</w:delText>
        </w:r>
        <w:r w:rsidR="00A84E56" w:rsidDel="00E411E6">
          <w:delText>.</w:delText>
        </w:r>
      </w:del>
      <w:ins w:id="86" w:author=" Tom Weierman" w:date="2016-12-01T13:24:00Z">
        <w:r w:rsidR="00E411E6">
          <w:t>CIU</w:t>
        </w:r>
      </w:ins>
      <w:r w:rsidR="0032160B">
        <w:t xml:space="preserve"> received notification of the child’s death.  </w:t>
      </w:r>
    </w:p>
    <w:p w:rsidR="0032160B" w:rsidRDefault="0032160B" w:rsidP="00BB47AC">
      <w:pPr>
        <w:pStyle w:val="Policybody"/>
        <w:ind w:left="720"/>
      </w:pPr>
      <w:r>
        <w:lastRenderedPageBreak/>
        <w:t>(5)  The Area Director and/or any D</w:t>
      </w:r>
      <w:r w:rsidR="00F52EC4">
        <w:t>epartment</w:t>
      </w:r>
      <w:r>
        <w:t xml:space="preserve"> staff interviewed during the </w:t>
      </w:r>
      <w:del w:id="87" w:author=" Tom Weierman" w:date="2016-12-01T13:24:00Z">
        <w:r w:rsidDel="00E411E6">
          <w:delText>C</w:delText>
        </w:r>
        <w:r w:rsidR="00A84E56" w:rsidDel="00E411E6">
          <w:delText>.</w:delText>
        </w:r>
        <w:r w:rsidDel="00E411E6">
          <w:delText>I</w:delText>
        </w:r>
        <w:r w:rsidR="00A84E56" w:rsidDel="00E411E6">
          <w:delText>.</w:delText>
        </w:r>
        <w:r w:rsidDel="00E411E6">
          <w:delText>U</w:delText>
        </w:r>
        <w:r w:rsidR="00A84E56" w:rsidDel="00E411E6">
          <w:delText>.</w:delText>
        </w:r>
      </w:del>
      <w:ins w:id="88" w:author=" Tom Weierman" w:date="2016-12-01T13:24:00Z">
        <w:r w:rsidR="00E411E6">
          <w:t>CIU</w:t>
        </w:r>
      </w:ins>
      <w:r>
        <w:t xml:space="preserve"> process may request an exit interview with the case investigator.  Requests for an exit interview must be made 30 days after receipt of the </w:t>
      </w:r>
      <w:del w:id="89" w:author=" Tom Weierman" w:date="2016-12-01T13:24:00Z">
        <w:r w:rsidDel="00E411E6">
          <w:delText>C</w:delText>
        </w:r>
        <w:r w:rsidR="00A84E56" w:rsidDel="00E411E6">
          <w:delText>.</w:delText>
        </w:r>
        <w:r w:rsidDel="00E411E6">
          <w:delText>I</w:delText>
        </w:r>
        <w:r w:rsidR="00A84E56" w:rsidDel="00E411E6">
          <w:delText>.</w:delText>
        </w:r>
        <w:r w:rsidDel="00E411E6">
          <w:delText>U</w:delText>
        </w:r>
        <w:r w:rsidR="00A84E56" w:rsidDel="00E411E6">
          <w:delText>.</w:delText>
        </w:r>
      </w:del>
      <w:ins w:id="90" w:author=" Tom Weierman" w:date="2016-12-01T13:24:00Z">
        <w:r w:rsidR="00E411E6">
          <w:t>CIU</w:t>
        </w:r>
      </w:ins>
      <w:r>
        <w:t xml:space="preserve"> report, through the Area Director and are directed to the Deputy Commissioner or the Director of </w:t>
      </w:r>
      <w:del w:id="91" w:author=" Tom Weierman" w:date="2016-12-01T13:24:00Z">
        <w:r w:rsidDel="00E411E6">
          <w:delText>C</w:delText>
        </w:r>
        <w:r w:rsidR="00A84E56" w:rsidDel="00E411E6">
          <w:delText>.</w:delText>
        </w:r>
        <w:r w:rsidDel="00E411E6">
          <w:delText>I</w:delText>
        </w:r>
        <w:r w:rsidR="00A84E56" w:rsidDel="00E411E6">
          <w:delText>.</w:delText>
        </w:r>
        <w:r w:rsidDel="00E411E6">
          <w:delText>U.</w:delText>
        </w:r>
      </w:del>
      <w:ins w:id="92" w:author=" Tom Weierman" w:date="2016-12-01T13:24:00Z">
        <w:r w:rsidR="00E411E6">
          <w:t>CIU</w:t>
        </w:r>
      </w:ins>
      <w:r>
        <w:t xml:space="preserve">  </w:t>
      </w:r>
    </w:p>
    <w:p w:rsidR="0005001C" w:rsidRDefault="0032160B" w:rsidP="00BB47AC">
      <w:pPr>
        <w:pStyle w:val="Policybody"/>
        <w:ind w:left="720"/>
        <w:rPr>
          <w:ins w:id="93" w:author="Peel, Virginia (DCF)" w:date="2016-03-07T22:04:00Z"/>
        </w:rPr>
      </w:pPr>
      <w:r>
        <w:t xml:space="preserve">     The exit interview must include the Area Director, or designated manger, and may include the social worker, supervisor, Regional Director, or designee or other D</w:t>
      </w:r>
      <w:r w:rsidR="00F52EC4">
        <w:t>epartment</w:t>
      </w:r>
      <w:r>
        <w:t xml:space="preserve"> staff interviewed during the </w:t>
      </w:r>
      <w:del w:id="94" w:author=" Tom Weierman" w:date="2016-12-01T13:24:00Z">
        <w:r w:rsidDel="00E411E6">
          <w:delText>C</w:delText>
        </w:r>
        <w:r w:rsidR="00A84E56" w:rsidDel="00E411E6">
          <w:delText>.</w:delText>
        </w:r>
        <w:r w:rsidDel="00E411E6">
          <w:delText>I</w:delText>
        </w:r>
        <w:r w:rsidR="00A84E56" w:rsidDel="00E411E6">
          <w:delText>.</w:delText>
        </w:r>
        <w:r w:rsidDel="00E411E6">
          <w:delText>U</w:delText>
        </w:r>
        <w:r w:rsidR="00A84E56" w:rsidDel="00E411E6">
          <w:delText>.</w:delText>
        </w:r>
      </w:del>
      <w:ins w:id="95" w:author=" Tom Weierman" w:date="2016-12-01T13:24:00Z">
        <w:r w:rsidR="00E411E6">
          <w:t>CIU</w:t>
        </w:r>
      </w:ins>
      <w:r>
        <w:t xml:space="preserve"> process.  </w:t>
      </w:r>
    </w:p>
    <w:p w:rsidR="00645BA9" w:rsidRDefault="0005001C" w:rsidP="00BB47AC">
      <w:pPr>
        <w:pStyle w:val="Policybody"/>
        <w:ind w:left="720"/>
      </w:pPr>
      <w:ins w:id="96" w:author="Peel, Virginia (DCF)" w:date="2016-03-07T22:04:00Z">
        <w:r>
          <w:t xml:space="preserve">(6)  </w:t>
        </w:r>
      </w:ins>
      <w:ins w:id="97" w:author="Peel, Virginia (DCF)" w:date="2016-03-07T22:06:00Z">
        <w:r>
          <w:t>For case</w:t>
        </w:r>
      </w:ins>
      <w:ins w:id="98" w:author="VAP" w:date="2016-04-26T17:17:00Z">
        <w:r w:rsidR="00466CE7">
          <w:t>s</w:t>
        </w:r>
      </w:ins>
      <w:ins w:id="99" w:author="Peel, Virginia (DCF)" w:date="2016-03-07T22:06:00Z">
        <w:r>
          <w:t xml:space="preserve"> involving near fatalit</w:t>
        </w:r>
        <w:del w:id="100" w:author=" Tom Weierman" w:date="2016-12-01T13:52:00Z">
          <w:r w:rsidDel="008025CC">
            <w:delText>y</w:delText>
          </w:r>
        </w:del>
      </w:ins>
      <w:ins w:id="101" w:author=" Tom Weierman" w:date="2016-12-01T13:52:00Z">
        <w:r w:rsidR="008025CC">
          <w:t>ies</w:t>
        </w:r>
      </w:ins>
      <w:ins w:id="102" w:author="Peel, Virginia (DCF)" w:date="2016-03-07T22:06:00Z">
        <w:r>
          <w:t xml:space="preserve">, the Department will follow </w:t>
        </w:r>
      </w:ins>
      <w:ins w:id="103" w:author=" Tom Weierman" w:date="2016-12-01T13:53:00Z">
        <w:r w:rsidR="008025CC">
          <w:t xml:space="preserve">all of </w:t>
        </w:r>
      </w:ins>
      <w:ins w:id="104" w:author="Peel, Virginia (DCF)" w:date="2016-03-07T22:06:00Z">
        <w:r>
          <w:t xml:space="preserve">the </w:t>
        </w:r>
      </w:ins>
      <w:ins w:id="105" w:author=" Tom Weierman" w:date="2016-12-01T13:53:00Z">
        <w:r w:rsidR="008025CC">
          <w:t xml:space="preserve">applicable </w:t>
        </w:r>
      </w:ins>
      <w:ins w:id="106" w:author="Peel, Virginia (DCF)" w:date="2016-03-07T22:06:00Z">
        <w:r>
          <w:t>procedures outlined in 13.02</w:t>
        </w:r>
      </w:ins>
      <w:ins w:id="107" w:author="Peel, Virginia (DCF)" w:date="2016-03-07T22:08:00Z">
        <w:r>
          <w:t>(1)</w:t>
        </w:r>
      </w:ins>
      <w:ins w:id="108" w:author=" Tom Weierman" w:date="2016-12-01T13:52:00Z">
        <w:r w:rsidR="008025CC">
          <w:t>,</w:t>
        </w:r>
      </w:ins>
      <w:ins w:id="109" w:author="Peel, Virginia (DCF)" w:date="2016-03-07T22:08:00Z">
        <w:del w:id="110" w:author=" Tom Weierman" w:date="2016-12-01T13:52:00Z">
          <w:r w:rsidDel="008025CC">
            <w:delText>.</w:delText>
          </w:r>
        </w:del>
        <w:r>
          <w:t xml:space="preserve"> (2) and (3).  </w:t>
        </w:r>
      </w:ins>
      <w:r w:rsidR="00645BA9">
        <w:t xml:space="preserve"> </w:t>
      </w:r>
    </w:p>
    <w:p w:rsidR="00645BA9" w:rsidRDefault="00645BA9">
      <w:pPr>
        <w:pStyle w:val="Policyheading"/>
      </w:pPr>
      <w:r>
        <w:t xml:space="preserve">13.03: Participation of Department Employees </w:t>
      </w:r>
    </w:p>
    <w:p w:rsidR="00645BA9" w:rsidRDefault="00645BA9" w:rsidP="00BB47AC">
      <w:pPr>
        <w:pStyle w:val="Policybody"/>
        <w:ind w:left="720"/>
      </w:pPr>
      <w:r>
        <w:t xml:space="preserve">  (1) Department employees, if they so request, are entitled to union representation during the </w:t>
      </w:r>
      <w:del w:id="111" w:author=" Tom Weierman" w:date="2016-12-01T13:24:00Z">
        <w:r w:rsidDel="00E411E6">
          <w:delText>C.I.U.</w:delText>
        </w:r>
      </w:del>
      <w:ins w:id="112" w:author=" Tom Weierman" w:date="2016-12-01T13:24:00Z">
        <w:r w:rsidR="00E411E6">
          <w:t>CIU</w:t>
        </w:r>
      </w:ins>
      <w:r>
        <w:t xml:space="preserve"> investigatory process. </w:t>
      </w:r>
      <w:r w:rsidR="0032160B">
        <w:t xml:space="preserve"> The union representative attends at the staff members requests but does not participate in any discussions pertaining to the case materials during the interview.  </w:t>
      </w:r>
    </w:p>
    <w:p w:rsidR="0032160B" w:rsidRDefault="0032160B" w:rsidP="00BB47AC">
      <w:pPr>
        <w:pStyle w:val="Policybody"/>
        <w:ind w:left="720"/>
      </w:pPr>
      <w:r>
        <w:t xml:space="preserve">  (2)  All D</w:t>
      </w:r>
      <w:r w:rsidR="001001DE">
        <w:t xml:space="preserve">epartment </w:t>
      </w:r>
      <w:r>
        <w:t xml:space="preserve">staff involved with service provisions to the child and her/his family shall have the opportunity to review the final report of the </w:t>
      </w:r>
      <w:del w:id="113" w:author=" Tom Weierman" w:date="2016-12-01T13:24:00Z">
        <w:r w:rsidDel="00E411E6">
          <w:delText>C.I.U.</w:delText>
        </w:r>
      </w:del>
      <w:ins w:id="114" w:author=" Tom Weierman" w:date="2016-12-01T13:24:00Z">
        <w:r w:rsidR="00E411E6">
          <w:t>CIU</w:t>
        </w:r>
      </w:ins>
      <w:r>
        <w:t xml:space="preserve"> and to provide a written response to the report.</w:t>
      </w:r>
    </w:p>
    <w:p w:rsidR="0032160B" w:rsidRDefault="0032160B" w:rsidP="00BB47AC">
      <w:pPr>
        <w:pStyle w:val="Policybody"/>
        <w:ind w:left="720"/>
      </w:pPr>
      <w:r>
        <w:t xml:space="preserve">     Any written response from any involved staff is submitted, through the Area Director, within 30 working day after the Area Office receives the report or the exit interview, which ever is later.  </w:t>
      </w:r>
    </w:p>
    <w:p w:rsidR="0032160B" w:rsidRDefault="0032160B" w:rsidP="00BB47AC">
      <w:pPr>
        <w:pStyle w:val="Policybody"/>
        <w:ind w:left="720"/>
      </w:pPr>
      <w:r>
        <w:t xml:space="preserve">  (3)  Notes from the exit interview and the Area Office’s written response to the </w:t>
      </w:r>
      <w:del w:id="115" w:author=" Tom Weierman" w:date="2016-12-01T13:24:00Z">
        <w:r w:rsidDel="00E411E6">
          <w:delText>C.I.U.</w:delText>
        </w:r>
      </w:del>
      <w:ins w:id="116" w:author=" Tom Weierman" w:date="2016-12-01T13:24:00Z">
        <w:r w:rsidR="00E411E6">
          <w:t>CIU</w:t>
        </w:r>
      </w:ins>
      <w:r>
        <w:t xml:space="preserve"> report shall be included in the </w:t>
      </w:r>
      <w:del w:id="117" w:author=" Tom Weierman" w:date="2016-12-01T13:24:00Z">
        <w:r w:rsidDel="00E411E6">
          <w:delText>C.I.U.</w:delText>
        </w:r>
      </w:del>
      <w:ins w:id="118" w:author=" Tom Weierman" w:date="2016-12-01T13:24:00Z">
        <w:r w:rsidR="00E411E6">
          <w:t>CIU</w:t>
        </w:r>
      </w:ins>
      <w:r>
        <w:t xml:space="preserve"> file.  </w:t>
      </w:r>
    </w:p>
    <w:p w:rsidR="00645BA9" w:rsidRDefault="00645BA9">
      <w:pPr>
        <w:pStyle w:val="Policyheading"/>
      </w:pPr>
      <w:r>
        <w:t xml:space="preserve">13.04: Public Access to </w:t>
      </w:r>
      <w:del w:id="119" w:author=" Tom Weierman" w:date="2016-12-01T13:24:00Z">
        <w:r w:rsidDel="00E411E6">
          <w:delText>C.I.U.</w:delText>
        </w:r>
      </w:del>
      <w:ins w:id="120" w:author=" Tom Weierman" w:date="2016-12-01T13:24:00Z">
        <w:r w:rsidR="00E411E6">
          <w:t>CIU</w:t>
        </w:r>
      </w:ins>
      <w:r>
        <w:t xml:space="preserve"> Report </w:t>
      </w:r>
    </w:p>
    <w:p w:rsidR="00645BA9" w:rsidRDefault="00645BA9" w:rsidP="00BB47AC">
      <w:pPr>
        <w:pStyle w:val="Policybody"/>
        <w:ind w:left="720"/>
      </w:pPr>
      <w:r>
        <w:t xml:space="preserve">    The Department's CIU report shall remain confidential, and shall not be released to any person or entity outside the Department, except: </w:t>
      </w:r>
    </w:p>
    <w:p w:rsidR="00300780" w:rsidRDefault="00645BA9" w:rsidP="00BB47AC">
      <w:pPr>
        <w:pStyle w:val="Policybody"/>
        <w:ind w:left="720"/>
        <w:rPr>
          <w:ins w:id="121" w:author="Peel, Virginia (DCF)" w:date="2016-03-07T22:10:00Z"/>
        </w:rPr>
      </w:pPr>
      <w:r>
        <w:t>(1) that portion of the CIU report which contains conclusions or recommendations may be released, in whole or in part, with all identifying data removed, if a written request is directed to the Commissioner and if the Commissioner determines that release of this portion, so redacted, would not be contrary to the best interests of the Department's client(s) or other involved parties, or effective law enforcement. In those limited number of cases where publicity accorded the events under investigation is so extensive that mere removal of identifying data would be insufficient to protect existing privacy interests, the report shall remain confidential; and</w:t>
      </w:r>
    </w:p>
    <w:p w:rsidR="00645BA9" w:rsidRDefault="0047656B" w:rsidP="00BB47AC">
      <w:pPr>
        <w:pStyle w:val="Policybody"/>
        <w:ind w:left="720"/>
      </w:pPr>
      <w:ins w:id="122" w:author="VAP" w:date="2016-03-02T07:46:00Z">
        <w:r>
          <w:t xml:space="preserve">(2)  The </w:t>
        </w:r>
      </w:ins>
      <w:ins w:id="123" w:author="Peel, Virginia (DCF)" w:date="2016-03-13T11:17:00Z">
        <w:r w:rsidR="007F59E8">
          <w:t>O</w:t>
        </w:r>
      </w:ins>
      <w:ins w:id="124" w:author="VAP" w:date="2016-03-02T07:46:00Z">
        <w:r>
          <w:t xml:space="preserve">ffice of the Child Advocate; </w:t>
        </w:r>
      </w:ins>
      <w:r w:rsidR="00645BA9">
        <w:t xml:space="preserve"> </w:t>
      </w:r>
    </w:p>
    <w:p w:rsidR="00645BA9" w:rsidDel="007F59E8" w:rsidRDefault="00645BA9" w:rsidP="00BB47AC">
      <w:pPr>
        <w:pStyle w:val="Policybody"/>
        <w:ind w:left="720"/>
        <w:rPr>
          <w:del w:id="125" w:author="Peel, Virginia (DCF)" w:date="2016-03-13T11:17:00Z"/>
        </w:rPr>
      </w:pPr>
      <w:del w:id="126" w:author="Peel, Virginia (DCF)" w:date="2016-03-13T11:17:00Z">
        <w:r w:rsidDel="007F59E8">
          <w:delText xml:space="preserve">(2) members of the Department's Professional Advisory Committee may review CIU reports in connection with their advisory function. </w:delText>
        </w:r>
      </w:del>
    </w:p>
    <w:p w:rsidR="00645BA9" w:rsidRDefault="00645BA9">
      <w:pPr>
        <w:pStyle w:val="Policybody"/>
      </w:pPr>
      <w:r>
        <w:t xml:space="preserve">REGULATORY AUTHORITY </w:t>
      </w:r>
    </w:p>
    <w:p w:rsidR="00645BA9" w:rsidRDefault="00645BA9" w:rsidP="00BB47AC">
      <w:pPr>
        <w:pStyle w:val="Policybody"/>
        <w:ind w:left="720"/>
      </w:pPr>
      <w:del w:id="127" w:author="Peel, Virginia (DCF)" w:date="2016-03-13T11:17:00Z">
        <w:r w:rsidDel="007F59E8">
          <w:delText xml:space="preserve">110 CMR 13.00: </w:delText>
        </w:r>
      </w:del>
      <w:r>
        <w:t>M.G.L. c. 18B, § 7</w:t>
      </w:r>
      <w:ins w:id="128" w:author="Peel, Virginia (DCF)" w:date="2016-03-13T11:17:00Z">
        <w:r w:rsidR="007F59E8">
          <w:t>(i)</w:t>
        </w:r>
      </w:ins>
      <w:ins w:id="129" w:author=" Tom Weierman" w:date="2016-12-02T08:53:00Z">
        <w:r w:rsidR="00292EED">
          <w:t xml:space="preserve">; M.G.L. c. 119, </w:t>
        </w:r>
      </w:ins>
      <w:ins w:id="130" w:author=" Tom Weierman" w:date="2016-12-02T08:54:00Z">
        <w:r w:rsidR="00292EED">
          <w:t>§ 37</w:t>
        </w:r>
      </w:ins>
      <w:r>
        <w:t>.</w:t>
      </w:r>
    </w:p>
    <w:p w:rsidR="00645BA9" w:rsidRDefault="00645BA9">
      <w:pPr>
        <w:pStyle w:val="Policybody"/>
      </w:pPr>
    </w:p>
    <w:sectPr w:rsidR="00645BA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F5" w:rsidRDefault="00D475F5">
      <w:r>
        <w:separator/>
      </w:r>
    </w:p>
  </w:endnote>
  <w:endnote w:type="continuationSeparator" w:id="0">
    <w:p w:rsidR="00D475F5" w:rsidRDefault="00D4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84" w:rsidRDefault="00D54884">
    <w:pPr>
      <w:pStyle w:val="Footer"/>
    </w:pPr>
    <w:del w:id="131" w:author="Peel, Virginia (DCF)" w:date="2016-03-13T11:12:00Z">
      <w:r w:rsidDel="007F59E8">
        <w:delText>12/12/08</w:delText>
      </w:r>
    </w:del>
    <w:ins w:id="132" w:author="Peel, Virginia (DCF)" w:date="2016-03-13T11:12:00Z">
      <w:r w:rsidR="007F59E8">
        <w:t xml:space="preserve"> DRAFT 3/12/16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F5" w:rsidRDefault="00D475F5">
      <w:r>
        <w:separator/>
      </w:r>
    </w:p>
  </w:footnote>
  <w:footnote w:type="continuationSeparator" w:id="0">
    <w:p w:rsidR="00D475F5" w:rsidRDefault="00D47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84" w:rsidRPr="00D54884" w:rsidRDefault="00D54884" w:rsidP="00D54884">
    <w:pPr>
      <w:pStyle w:val="Header"/>
      <w:jc w:val="center"/>
      <w:rPr>
        <w:sz w:val="24"/>
        <w:szCs w:val="24"/>
      </w:rPr>
    </w:pPr>
    <w:r>
      <w:rPr>
        <w:sz w:val="24"/>
        <w:szCs w:val="24"/>
      </w:rPr>
      <w:t>110 CMR:  DEPARTMENT OF CHILDREN AND FAMILIES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446E7FC"/>
    <w:lvl w:ilvl="0">
      <w:start w:val="1"/>
      <w:numFmt w:val="decimal"/>
      <w:lvlText w:val="%1."/>
      <w:lvlJc w:val="left"/>
      <w:pPr>
        <w:tabs>
          <w:tab w:val="num" w:pos="720"/>
        </w:tabs>
        <w:ind w:left="720" w:hanging="360"/>
      </w:pPr>
      <w:rPr>
        <w:rFonts w:cs="Times New Roman"/>
      </w:rPr>
    </w:lvl>
  </w:abstractNum>
  <w:abstractNum w:abstractNumId="1">
    <w:nsid w:val="FFFFFF82"/>
    <w:multiLevelType w:val="singleLevel"/>
    <w:tmpl w:val="46EAF63C"/>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48AC8632"/>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330828CA"/>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F4E24038"/>
    <w:lvl w:ilvl="0">
      <w:start w:val="1"/>
      <w:numFmt w:val="bullet"/>
      <w:lvlText w:val=""/>
      <w:lvlJc w:val="left"/>
      <w:pPr>
        <w:tabs>
          <w:tab w:val="num" w:pos="360"/>
        </w:tabs>
        <w:ind w:left="360" w:hanging="360"/>
      </w:pPr>
      <w:rPr>
        <w:rFonts w:ascii="Symbol" w:hAnsi="Symbol" w:hint="default"/>
      </w:rPr>
    </w:lvl>
  </w:abstractNum>
  <w:abstractNum w:abstractNumId="5">
    <w:nsid w:val="3531476B"/>
    <w:multiLevelType w:val="singleLevel"/>
    <w:tmpl w:val="21F07644"/>
    <w:lvl w:ilvl="0">
      <w:start w:val="1"/>
      <w:numFmt w:val="bullet"/>
      <w:pStyle w:val="PolicyListbullets2"/>
      <w:lvlText w:val="–"/>
      <w:lvlJc w:val="left"/>
      <w:pPr>
        <w:tabs>
          <w:tab w:val="num" w:pos="360"/>
        </w:tabs>
        <w:ind w:left="360" w:hanging="360"/>
      </w:pPr>
      <w:rPr>
        <w:rFonts w:ascii="Times New Roman" w:hAnsi="Times New Roman" w:hint="default"/>
      </w:rPr>
    </w:lvl>
  </w:abstractNum>
  <w:abstractNum w:abstractNumId="6">
    <w:nsid w:val="4AE03443"/>
    <w:multiLevelType w:val="singleLevel"/>
    <w:tmpl w:val="78283D26"/>
    <w:lvl w:ilvl="0">
      <w:start w:val="1"/>
      <w:numFmt w:val="bullet"/>
      <w:pStyle w:val="PolicyBodybulletlist"/>
      <w:lvlText w:val=""/>
      <w:lvlJc w:val="left"/>
      <w:pPr>
        <w:tabs>
          <w:tab w:val="num" w:pos="360"/>
        </w:tabs>
        <w:ind w:left="360" w:hanging="360"/>
      </w:pPr>
      <w:rPr>
        <w:rFonts w:ascii="Symbol" w:hAnsi="Symbol" w:hint="default"/>
        <w:color w:val="auto"/>
      </w:rPr>
    </w:lvl>
  </w:abstractNum>
  <w:abstractNum w:abstractNumId="7">
    <w:nsid w:val="50411FAA"/>
    <w:multiLevelType w:val="singleLevel"/>
    <w:tmpl w:val="1E0E7FE6"/>
    <w:lvl w:ilvl="0">
      <w:start w:val="1"/>
      <w:numFmt w:val="bullet"/>
      <w:pStyle w:val="PolicyListbullets3"/>
      <w:lvlText w:val="•"/>
      <w:lvlJc w:val="left"/>
      <w:pPr>
        <w:tabs>
          <w:tab w:val="num" w:pos="504"/>
        </w:tabs>
        <w:ind w:left="504" w:hanging="360"/>
      </w:pPr>
      <w:rPr>
        <w:rFonts w:ascii="Times New Roman" w:hAnsi="Times New Roman" w:hint="default"/>
        <w:sz w:val="20"/>
      </w:rPr>
    </w:lvl>
  </w:abstractNum>
  <w:abstractNum w:abstractNumId="8">
    <w:nsid w:val="74DB4488"/>
    <w:multiLevelType w:val="singleLevel"/>
    <w:tmpl w:val="D19C0238"/>
    <w:lvl w:ilvl="0">
      <w:start w:val="1"/>
      <w:numFmt w:val="bullet"/>
      <w:pStyle w:val="PolicyListbullets"/>
      <w:lvlText w:val=""/>
      <w:lvlJc w:val="left"/>
      <w:pPr>
        <w:tabs>
          <w:tab w:val="num" w:pos="360"/>
        </w:tabs>
        <w:ind w:left="360" w:hanging="360"/>
      </w:pPr>
      <w:rPr>
        <w:rFonts w:ascii="Symbol" w:hAnsi="Symbol" w:hint="default"/>
        <w:color w:val="auto"/>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0"/>
  </w:num>
  <w:num w:numId="36">
    <w:abstractNumId w:val="4"/>
  </w:num>
  <w:num w:numId="37">
    <w:abstractNumId w:val="3"/>
  </w:num>
  <w:num w:numId="38">
    <w:abstractNumId w:val="2"/>
  </w:num>
  <w:num w:numId="39">
    <w:abstractNumId w:val="1"/>
  </w:num>
  <w:num w:numId="40">
    <w:abstractNumId w:val="0"/>
  </w:num>
  <w:num w:numId="41">
    <w:abstractNumId w:val="7"/>
  </w:num>
  <w:num w:numId="42">
    <w:abstractNumId w:val="8"/>
  </w:num>
  <w:num w:numId="43">
    <w:abstractNumId w:val="5"/>
  </w:num>
  <w:num w:numId="4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A9"/>
    <w:rsid w:val="00036D58"/>
    <w:rsid w:val="0005001C"/>
    <w:rsid w:val="000C0865"/>
    <w:rsid w:val="001001DE"/>
    <w:rsid w:val="00136B8B"/>
    <w:rsid w:val="001C0E21"/>
    <w:rsid w:val="00292EED"/>
    <w:rsid w:val="00300780"/>
    <w:rsid w:val="0032160B"/>
    <w:rsid w:val="003252D2"/>
    <w:rsid w:val="00390F41"/>
    <w:rsid w:val="003B258B"/>
    <w:rsid w:val="00466CE7"/>
    <w:rsid w:val="0047656B"/>
    <w:rsid w:val="004B30B0"/>
    <w:rsid w:val="00645BA9"/>
    <w:rsid w:val="006720E6"/>
    <w:rsid w:val="00680122"/>
    <w:rsid w:val="006965C7"/>
    <w:rsid w:val="007F59E8"/>
    <w:rsid w:val="008025CC"/>
    <w:rsid w:val="008E1C0F"/>
    <w:rsid w:val="00A24AFE"/>
    <w:rsid w:val="00A84E56"/>
    <w:rsid w:val="00BB47AC"/>
    <w:rsid w:val="00BB7E8B"/>
    <w:rsid w:val="00BE6E3E"/>
    <w:rsid w:val="00C133A6"/>
    <w:rsid w:val="00C5516B"/>
    <w:rsid w:val="00C846D4"/>
    <w:rsid w:val="00CD235C"/>
    <w:rsid w:val="00D475F5"/>
    <w:rsid w:val="00D54884"/>
    <w:rsid w:val="00E411E6"/>
    <w:rsid w:val="00F36D72"/>
    <w:rsid w:val="00F52EC4"/>
    <w:rsid w:val="00FA5FE7"/>
    <w:rsid w:val="00FB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PolicyListbullets2">
    <w:name w:val="Policy List bullets 2"/>
    <w:basedOn w:val="ListBullet2"/>
    <w:uiPriority w:val="99"/>
    <w:pPr>
      <w:numPr>
        <w:numId w:val="43"/>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44"/>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41"/>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PolicyListbullets">
    <w:name w:val="Policy List bullets"/>
    <w:basedOn w:val="PolicyBodybulletlist"/>
    <w:uiPriority w:val="99"/>
    <w:pPr>
      <w:numPr>
        <w:numId w:val="42"/>
      </w:numPr>
      <w:tabs>
        <w:tab w:val="clear" w:pos="360"/>
        <w:tab w:val="num" w:pos="720"/>
      </w:tabs>
      <w:ind w:left="720"/>
    </w:pPr>
  </w:style>
  <w:style w:type="character" w:styleId="PageNumber">
    <w:name w:val="page number"/>
    <w:basedOn w:val="DefaultParagraphFont"/>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paragraph" w:styleId="BalloonText">
    <w:name w:val="Balloon Text"/>
    <w:basedOn w:val="Normal"/>
    <w:link w:val="BalloonTextChar"/>
    <w:uiPriority w:val="99"/>
    <w:semiHidden/>
    <w:unhideWhenUsed/>
    <w:rsid w:val="004765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PolicyListbullets2">
    <w:name w:val="Policy List bullets 2"/>
    <w:basedOn w:val="ListBullet2"/>
    <w:uiPriority w:val="99"/>
    <w:pPr>
      <w:numPr>
        <w:numId w:val="43"/>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44"/>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41"/>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PolicyListbullets">
    <w:name w:val="Policy List bullets"/>
    <w:basedOn w:val="PolicyBodybulletlist"/>
    <w:uiPriority w:val="99"/>
    <w:pPr>
      <w:numPr>
        <w:numId w:val="42"/>
      </w:numPr>
      <w:tabs>
        <w:tab w:val="clear" w:pos="360"/>
        <w:tab w:val="num" w:pos="720"/>
      </w:tabs>
      <w:ind w:left="720"/>
    </w:pPr>
  </w:style>
  <w:style w:type="character" w:styleId="PageNumber">
    <w:name w:val="page number"/>
    <w:basedOn w:val="DefaultParagraphFont"/>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paragraph" w:styleId="BalloonText">
    <w:name w:val="Balloon Text"/>
    <w:basedOn w:val="Normal"/>
    <w:link w:val="BalloonTextChar"/>
    <w:uiPriority w:val="99"/>
    <w:semiHidden/>
    <w:unhideWhenUsed/>
    <w:rsid w:val="004765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7989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110 CMR 13</vt:lpstr>
    </vt:vector>
  </TitlesOfParts>
  <Company>Commonwealth of Massachusetts</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CMR 13</dc:title>
  <dc:creator>Jennifer Magrone</dc:creator>
  <cp:lastModifiedBy>Elizabeth Broderick</cp:lastModifiedBy>
  <cp:revision>2</cp:revision>
  <cp:lastPrinted>2007-08-15T15:52:00Z</cp:lastPrinted>
  <dcterms:created xsi:type="dcterms:W3CDTF">2016-12-16T16:34:00Z</dcterms:created>
  <dcterms:modified xsi:type="dcterms:W3CDTF">2016-12-16T16:34:00Z</dcterms:modified>
</cp:coreProperties>
</file>